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4F8E" w14:textId="77777777" w:rsidR="001A22D6" w:rsidRPr="002D6A38" w:rsidRDefault="001A22D6" w:rsidP="00A659E4">
      <w:pPr>
        <w:pStyle w:val="Nadpis9"/>
        <w:framePr w:w="7740" w:h="1261" w:wrap="notBeside" w:x="2079" w:y="-307"/>
        <w:rPr>
          <w:color w:val="0070C0"/>
          <w:sz w:val="28"/>
          <w:szCs w:val="28"/>
        </w:rPr>
      </w:pPr>
      <w:r w:rsidRPr="002D6A38">
        <w:rPr>
          <w:sz w:val="28"/>
          <w:szCs w:val="28"/>
        </w:rPr>
        <w:t xml:space="preserve">Smlouva o dílo č. </w:t>
      </w:r>
      <w:r w:rsidR="00C5045C" w:rsidRPr="002D6A38">
        <w:rPr>
          <w:color w:val="0070C0"/>
          <w:sz w:val="28"/>
          <w:szCs w:val="28"/>
          <w:highlight w:val="yellow"/>
        </w:rPr>
        <w:t>(doplní objednatel)</w:t>
      </w:r>
    </w:p>
    <w:p w14:paraId="2A4BD57A" w14:textId="77777777" w:rsidR="00C56604" w:rsidRPr="002D6A38" w:rsidRDefault="00C56604" w:rsidP="00A659E4">
      <w:pPr>
        <w:framePr w:w="7740" w:h="1261" w:hSpace="142" w:wrap="notBeside" w:vAnchor="text" w:hAnchor="page" w:x="2079" w:y="-307"/>
        <w:jc w:val="center"/>
        <w:rPr>
          <w:rFonts w:ascii="Arial" w:hAnsi="Arial" w:cs="Arial"/>
          <w:b/>
          <w:color w:val="FF0000"/>
          <w:sz w:val="22"/>
          <w:szCs w:val="22"/>
        </w:rPr>
      </w:pPr>
    </w:p>
    <w:p w14:paraId="3A496976" w14:textId="42A5CC1D" w:rsidR="004E0DE6" w:rsidRPr="002D6A38" w:rsidRDefault="00B32A22" w:rsidP="00A659E4">
      <w:pPr>
        <w:framePr w:w="7740" w:h="1261" w:hSpace="142" w:wrap="notBeside" w:vAnchor="text" w:hAnchor="page" w:x="2079" w:y="-307"/>
        <w:jc w:val="center"/>
        <w:rPr>
          <w:rFonts w:ascii="Arial" w:hAnsi="Arial" w:cs="Arial"/>
          <w:b/>
          <w:color w:val="000000"/>
        </w:rPr>
      </w:pPr>
      <w:r w:rsidRPr="002D6A38">
        <w:rPr>
          <w:rFonts w:ascii="Arial" w:hAnsi="Arial" w:cs="Arial"/>
          <w:b/>
        </w:rPr>
        <w:t>„</w:t>
      </w:r>
      <w:r w:rsidR="000D0C50" w:rsidRPr="002F2801">
        <w:rPr>
          <w:rFonts w:ascii="Arial" w:hAnsi="Arial" w:cs="Arial"/>
          <w:b/>
          <w:color w:val="000000"/>
        </w:rPr>
        <w:t xml:space="preserve">Zhotovení projektové dokumentace na stavbu </w:t>
      </w:r>
      <w:ins w:id="0" w:author="Autor">
        <w:r w:rsidR="00946848" w:rsidRPr="00946848">
          <w:rPr>
            <w:rFonts w:ascii="Arial" w:hAnsi="Arial" w:cs="Arial"/>
            <w:b/>
            <w:color w:val="000000"/>
          </w:rPr>
          <w:t>Modernizace mostu ev. č. 358-010 Polanka</w:t>
        </w:r>
      </w:ins>
      <w:del w:id="1" w:author="Autor">
        <w:r w:rsidR="00DB29C8" w:rsidRPr="002F2801" w:rsidDel="00946848">
          <w:rPr>
            <w:rFonts w:ascii="Arial" w:hAnsi="Arial" w:cs="Arial"/>
            <w:b/>
            <w:highlight w:val="yellow"/>
          </w:rPr>
          <w:delText>Doplnit</w:delText>
        </w:r>
      </w:del>
      <w:r w:rsidR="00C6016F" w:rsidRPr="002D6A38">
        <w:rPr>
          <w:rFonts w:ascii="Arial" w:hAnsi="Arial" w:cs="Arial"/>
          <w:b/>
          <w:color w:val="000000"/>
        </w:rPr>
        <w:t>“</w:t>
      </w:r>
    </w:p>
    <w:p w14:paraId="2D5F99ED" w14:textId="77777777" w:rsidR="002D6A38" w:rsidRPr="002D6A38" w:rsidRDefault="002D6A38" w:rsidP="00A659E4">
      <w:pPr>
        <w:framePr w:w="7740" w:h="1261" w:hSpace="142" w:wrap="notBeside" w:vAnchor="text" w:hAnchor="page" w:x="2079" w:y="-307"/>
        <w:jc w:val="center"/>
        <w:rPr>
          <w:rFonts w:ascii="Arial" w:hAnsi="Arial" w:cs="Arial"/>
          <w:b/>
          <w:color w:val="000000"/>
        </w:rPr>
      </w:pPr>
    </w:p>
    <w:p w14:paraId="6A90802D" w14:textId="44923E1A" w:rsidR="00946848" w:rsidRPr="00946848" w:rsidRDefault="00A659E4" w:rsidP="00946848">
      <w:pPr>
        <w:framePr w:w="7740" w:h="1261" w:hSpace="142" w:wrap="notBeside" w:vAnchor="text" w:hAnchor="page" w:x="2079" w:y="-307"/>
        <w:jc w:val="center"/>
        <w:rPr>
          <w:ins w:id="2" w:author="Autor"/>
          <w:rFonts w:ascii="Arial" w:hAnsi="Arial" w:cs="Arial"/>
          <w:rPrChange w:id="3" w:author="Autor">
            <w:rPr>
              <w:ins w:id="4" w:author="Autor"/>
              <w:rFonts w:ascii="Calibri" w:hAnsi="Calibri" w:cs="Calibri"/>
              <w:b/>
              <w:bCs/>
              <w:color w:val="000000"/>
              <w:sz w:val="22"/>
              <w:szCs w:val="22"/>
            </w:rPr>
          </w:rPrChange>
        </w:rPr>
      </w:pPr>
      <w:r w:rsidRPr="002D6A38">
        <w:rPr>
          <w:rFonts w:ascii="Arial" w:hAnsi="Arial" w:cs="Arial"/>
        </w:rPr>
        <w:t>Sy</w:t>
      </w:r>
      <w:r w:rsidR="002D6A38" w:rsidRPr="002D6A38">
        <w:rPr>
          <w:rFonts w:ascii="Arial" w:hAnsi="Arial" w:cs="Arial"/>
        </w:rPr>
        <w:t>stémové číslo veřejné zakázky</w:t>
      </w:r>
      <w:r w:rsidRPr="002D6A38">
        <w:rPr>
          <w:rFonts w:ascii="Arial" w:hAnsi="Arial" w:cs="Arial"/>
        </w:rPr>
        <w:t xml:space="preserve"> </w:t>
      </w:r>
      <w:ins w:id="5" w:author="Autor">
        <w:r w:rsidR="00946848" w:rsidRPr="00946848">
          <w:rPr>
            <w:rFonts w:ascii="Arial" w:hAnsi="Arial" w:cs="Arial"/>
            <w:rPrChange w:id="6" w:author="Autor">
              <w:rPr>
                <w:rFonts w:ascii="Calibri" w:hAnsi="Calibri" w:cs="Calibri"/>
                <w:b/>
                <w:bCs/>
                <w:color w:val="000000"/>
                <w:sz w:val="22"/>
                <w:szCs w:val="22"/>
              </w:rPr>
            </w:rPrChange>
          </w:rPr>
          <w:t>P18V0000</w:t>
        </w:r>
        <w:bookmarkStart w:id="7" w:name="_GoBack"/>
        <w:bookmarkEnd w:id="7"/>
        <w:r w:rsidR="00946848" w:rsidRPr="00946848">
          <w:rPr>
            <w:rFonts w:ascii="Arial" w:hAnsi="Arial" w:cs="Arial"/>
            <w:rPrChange w:id="8" w:author="Autor">
              <w:rPr>
                <w:rFonts w:ascii="Calibri" w:hAnsi="Calibri" w:cs="Calibri"/>
                <w:b/>
                <w:bCs/>
                <w:color w:val="000000"/>
                <w:sz w:val="22"/>
                <w:szCs w:val="22"/>
              </w:rPr>
            </w:rPrChange>
          </w:rPr>
          <w:t>0074</w:t>
        </w:r>
      </w:ins>
    </w:p>
    <w:p w14:paraId="47A0EC91" w14:textId="7E2D2EFA" w:rsidR="004E7BE9" w:rsidRPr="002D6A38" w:rsidRDefault="00A659E4" w:rsidP="00A659E4">
      <w:pPr>
        <w:framePr w:w="7740" w:h="1261" w:hSpace="142" w:wrap="notBeside" w:vAnchor="text" w:hAnchor="page" w:x="2079" w:y="-307"/>
        <w:jc w:val="center"/>
        <w:rPr>
          <w:rFonts w:ascii="Arial" w:hAnsi="Arial" w:cs="Arial"/>
        </w:rPr>
      </w:pPr>
      <w:del w:id="9" w:author="Autor">
        <w:r w:rsidRPr="002D6A38" w:rsidDel="00946848">
          <w:rPr>
            <w:rFonts w:ascii="Arial" w:hAnsi="Arial" w:cs="Arial"/>
            <w:highlight w:val="yellow"/>
          </w:rPr>
          <w:delText>P1</w:delText>
        </w:r>
        <w:r w:rsidR="002D6A38" w:rsidDel="00946848">
          <w:rPr>
            <w:rFonts w:ascii="Arial" w:hAnsi="Arial" w:cs="Arial"/>
            <w:highlight w:val="yellow"/>
          </w:rPr>
          <w:delText>7</w:delText>
        </w:r>
        <w:r w:rsidRPr="002D6A38" w:rsidDel="00946848">
          <w:rPr>
            <w:rFonts w:ascii="Arial" w:hAnsi="Arial" w:cs="Arial"/>
            <w:highlight w:val="yellow"/>
          </w:rPr>
          <w:delText>V</w:delText>
        </w:r>
        <w:r w:rsidR="002D6A38" w:rsidDel="00946848">
          <w:rPr>
            <w:rFonts w:ascii="Arial" w:hAnsi="Arial" w:cs="Arial"/>
            <w:highlight w:val="yellow"/>
          </w:rPr>
          <w:delText>00000</w:delText>
        </w:r>
        <w:r w:rsidRPr="002D6A38" w:rsidDel="00946848">
          <w:rPr>
            <w:rFonts w:ascii="Arial" w:hAnsi="Arial" w:cs="Arial"/>
            <w:highlight w:val="yellow"/>
          </w:rPr>
          <w:delText>xxx</w:delText>
        </w:r>
      </w:del>
    </w:p>
    <w:p w14:paraId="03A05DDB" w14:textId="77777777" w:rsidR="000D0C50" w:rsidRPr="002D6A38" w:rsidRDefault="000D0C50">
      <w:pPr>
        <w:rPr>
          <w:rFonts w:ascii="Arial" w:hAnsi="Arial" w:cs="Arial"/>
          <w:b/>
          <w:sz w:val="22"/>
          <w:szCs w:val="22"/>
          <w:u w:val="single"/>
        </w:rPr>
      </w:pPr>
    </w:p>
    <w:p w14:paraId="3A3D529B" w14:textId="77777777" w:rsidR="001A22D6" w:rsidRPr="002D6A38" w:rsidRDefault="001A22D6">
      <w:pPr>
        <w:rPr>
          <w:rFonts w:ascii="Arial" w:hAnsi="Arial" w:cs="Arial"/>
          <w:sz w:val="22"/>
          <w:szCs w:val="22"/>
        </w:rPr>
      </w:pPr>
      <w:r w:rsidRPr="002D6A38">
        <w:rPr>
          <w:rFonts w:ascii="Arial" w:hAnsi="Arial" w:cs="Arial"/>
          <w:b/>
          <w:sz w:val="22"/>
          <w:szCs w:val="22"/>
          <w:u w:val="single"/>
        </w:rPr>
        <w:t>Smluvní strany</w:t>
      </w:r>
    </w:p>
    <w:p w14:paraId="5D96D90D" w14:textId="77777777" w:rsidR="001A22D6" w:rsidRPr="002D6A38" w:rsidRDefault="001A22D6">
      <w:pPr>
        <w:jc w:val="both"/>
        <w:rPr>
          <w:rFonts w:ascii="Arial" w:hAnsi="Arial" w:cs="Arial"/>
          <w:sz w:val="22"/>
          <w:szCs w:val="22"/>
        </w:rPr>
      </w:pPr>
    </w:p>
    <w:p w14:paraId="7F11B244" w14:textId="77777777" w:rsidR="001A22D6" w:rsidRPr="002D6A38" w:rsidRDefault="009A33FB" w:rsidP="00B41D95">
      <w:pPr>
        <w:numPr>
          <w:ilvl w:val="12"/>
          <w:numId w:val="0"/>
        </w:numPr>
        <w:tabs>
          <w:tab w:val="left" w:pos="1701"/>
        </w:tabs>
        <w:jc w:val="both"/>
        <w:rPr>
          <w:rFonts w:ascii="Arial" w:hAnsi="Arial" w:cs="Arial"/>
          <w:b/>
          <w:sz w:val="22"/>
          <w:szCs w:val="22"/>
        </w:rPr>
      </w:pPr>
      <w:r w:rsidRPr="002D6A38">
        <w:rPr>
          <w:rFonts w:ascii="Arial" w:hAnsi="Arial" w:cs="Arial"/>
          <w:sz w:val="22"/>
          <w:szCs w:val="22"/>
        </w:rPr>
        <w:t>1</w:t>
      </w:r>
      <w:r w:rsidR="001A22D6" w:rsidRPr="002D6A38">
        <w:rPr>
          <w:rFonts w:ascii="Arial" w:hAnsi="Arial" w:cs="Arial"/>
          <w:sz w:val="22"/>
          <w:szCs w:val="22"/>
        </w:rPr>
        <w:t>. Objednatel:</w:t>
      </w:r>
      <w:r w:rsidR="001A22D6" w:rsidRPr="002D6A38">
        <w:rPr>
          <w:rFonts w:ascii="Arial" w:hAnsi="Arial" w:cs="Arial"/>
          <w:sz w:val="22"/>
          <w:szCs w:val="22"/>
        </w:rPr>
        <w:tab/>
      </w:r>
      <w:r w:rsidR="001A22D6" w:rsidRPr="002D6A38">
        <w:rPr>
          <w:rFonts w:ascii="Arial" w:hAnsi="Arial" w:cs="Arial"/>
          <w:b/>
          <w:sz w:val="22"/>
          <w:szCs w:val="22"/>
        </w:rPr>
        <w:t>Pardubický kraj</w:t>
      </w:r>
    </w:p>
    <w:p w14:paraId="64F0E625" w14:textId="77777777" w:rsidR="001A22D6" w:rsidRPr="002D6A38" w:rsidRDefault="001A22D6" w:rsidP="00B41D95">
      <w:pPr>
        <w:numPr>
          <w:ilvl w:val="12"/>
          <w:numId w:val="0"/>
        </w:numPr>
        <w:ind w:left="1701"/>
        <w:jc w:val="both"/>
        <w:rPr>
          <w:rFonts w:ascii="Arial" w:hAnsi="Arial" w:cs="Arial"/>
          <w:b/>
          <w:sz w:val="22"/>
          <w:szCs w:val="22"/>
        </w:rPr>
      </w:pPr>
      <w:r w:rsidRPr="002D6A38">
        <w:rPr>
          <w:rFonts w:ascii="Arial" w:hAnsi="Arial" w:cs="Arial"/>
          <w:b/>
          <w:sz w:val="22"/>
          <w:szCs w:val="22"/>
        </w:rPr>
        <w:t>Komenského náměstí 125</w:t>
      </w:r>
    </w:p>
    <w:p w14:paraId="08B9F4A2" w14:textId="77777777" w:rsidR="001A22D6" w:rsidRPr="002D6A38" w:rsidRDefault="001A22D6" w:rsidP="00B41D95">
      <w:pPr>
        <w:numPr>
          <w:ilvl w:val="12"/>
          <w:numId w:val="0"/>
        </w:numPr>
        <w:ind w:left="1701"/>
        <w:jc w:val="both"/>
        <w:rPr>
          <w:rFonts w:ascii="Arial" w:hAnsi="Arial" w:cs="Arial"/>
          <w:sz w:val="22"/>
          <w:szCs w:val="22"/>
        </w:rPr>
      </w:pPr>
      <w:r w:rsidRPr="002D6A38">
        <w:rPr>
          <w:rFonts w:ascii="Arial" w:hAnsi="Arial" w:cs="Arial"/>
          <w:b/>
          <w:sz w:val="22"/>
          <w:szCs w:val="22"/>
        </w:rPr>
        <w:t>532 11 Pardubice</w:t>
      </w:r>
    </w:p>
    <w:p w14:paraId="60EAA080" w14:textId="77777777" w:rsidR="001A22D6" w:rsidRPr="002D6A38" w:rsidRDefault="00821074" w:rsidP="00B41D95">
      <w:pPr>
        <w:numPr>
          <w:ilvl w:val="12"/>
          <w:numId w:val="0"/>
        </w:numPr>
        <w:tabs>
          <w:tab w:val="left" w:pos="2835"/>
        </w:tabs>
        <w:ind w:left="1701"/>
        <w:jc w:val="both"/>
        <w:rPr>
          <w:rFonts w:ascii="Arial" w:hAnsi="Arial" w:cs="Arial"/>
          <w:sz w:val="22"/>
          <w:szCs w:val="22"/>
        </w:rPr>
      </w:pPr>
      <w:r w:rsidRPr="002D6A38">
        <w:rPr>
          <w:rFonts w:ascii="Arial" w:hAnsi="Arial" w:cs="Arial"/>
          <w:sz w:val="22"/>
          <w:szCs w:val="22"/>
        </w:rPr>
        <w:t>zastoupen</w:t>
      </w:r>
      <w:r w:rsidR="00B41D95">
        <w:rPr>
          <w:rFonts w:ascii="Arial" w:hAnsi="Arial" w:cs="Arial"/>
          <w:sz w:val="22"/>
          <w:szCs w:val="22"/>
        </w:rPr>
        <w:t>:</w:t>
      </w:r>
      <w:r w:rsidR="00B41D95">
        <w:rPr>
          <w:rFonts w:ascii="Arial" w:hAnsi="Arial" w:cs="Arial"/>
          <w:sz w:val="22"/>
          <w:szCs w:val="22"/>
        </w:rPr>
        <w:tab/>
      </w:r>
      <w:r w:rsidR="00331712" w:rsidRPr="002D6A38">
        <w:rPr>
          <w:rFonts w:ascii="Arial" w:hAnsi="Arial" w:cs="Arial"/>
          <w:sz w:val="22"/>
          <w:szCs w:val="22"/>
        </w:rPr>
        <w:t>JUDr. Martinem Netolickým</w:t>
      </w:r>
      <w:r w:rsidR="001A22D6" w:rsidRPr="002D6A38">
        <w:rPr>
          <w:rFonts w:ascii="Arial" w:hAnsi="Arial" w:cs="Arial"/>
          <w:sz w:val="22"/>
          <w:szCs w:val="22"/>
        </w:rPr>
        <w:t>,</w:t>
      </w:r>
      <w:r w:rsidR="00331712" w:rsidRPr="002D6A38">
        <w:rPr>
          <w:rFonts w:ascii="Arial" w:hAnsi="Arial" w:cs="Arial"/>
          <w:sz w:val="22"/>
          <w:szCs w:val="22"/>
        </w:rPr>
        <w:t xml:space="preserve"> Ph.D.,</w:t>
      </w:r>
      <w:r w:rsidR="001A22D6" w:rsidRPr="002D6A38">
        <w:rPr>
          <w:rFonts w:ascii="Arial" w:hAnsi="Arial" w:cs="Arial"/>
          <w:sz w:val="22"/>
          <w:szCs w:val="22"/>
        </w:rPr>
        <w:t xml:space="preserve"> hejtmanem</w:t>
      </w:r>
    </w:p>
    <w:p w14:paraId="241C2A70" w14:textId="77777777" w:rsidR="001A22D6" w:rsidRPr="002D6A38" w:rsidRDefault="001A22D6" w:rsidP="00B41D95">
      <w:pPr>
        <w:numPr>
          <w:ilvl w:val="12"/>
          <w:numId w:val="0"/>
        </w:numPr>
        <w:ind w:left="1701"/>
        <w:jc w:val="both"/>
        <w:rPr>
          <w:rFonts w:ascii="Arial" w:hAnsi="Arial" w:cs="Arial"/>
          <w:sz w:val="22"/>
          <w:szCs w:val="22"/>
        </w:rPr>
      </w:pPr>
      <w:r w:rsidRPr="002D6A38">
        <w:rPr>
          <w:rFonts w:ascii="Arial" w:hAnsi="Arial" w:cs="Arial"/>
          <w:sz w:val="22"/>
          <w:szCs w:val="22"/>
        </w:rPr>
        <w:t xml:space="preserve">Osoba oprávněná jednat ve věcech technických: </w:t>
      </w:r>
    </w:p>
    <w:p w14:paraId="6794DFA7" w14:textId="38757347" w:rsidR="001A22D6" w:rsidRPr="002D6A38" w:rsidRDefault="001A22D6" w:rsidP="00B41D95">
      <w:pPr>
        <w:numPr>
          <w:ilvl w:val="12"/>
          <w:numId w:val="0"/>
        </w:numPr>
        <w:ind w:left="1985"/>
        <w:jc w:val="both"/>
        <w:rPr>
          <w:rFonts w:ascii="Arial" w:hAnsi="Arial" w:cs="Arial"/>
          <w:color w:val="FF0000"/>
          <w:sz w:val="22"/>
          <w:szCs w:val="22"/>
        </w:rPr>
      </w:pPr>
      <w:r w:rsidRPr="002D6A38">
        <w:rPr>
          <w:rFonts w:ascii="Arial" w:hAnsi="Arial" w:cs="Arial"/>
          <w:sz w:val="22"/>
          <w:szCs w:val="22"/>
        </w:rPr>
        <w:t>Ing. Jiří Kunt, Ph.D.</w:t>
      </w:r>
      <w:r w:rsidR="00821074" w:rsidRPr="002D6A38">
        <w:rPr>
          <w:rFonts w:ascii="Arial" w:hAnsi="Arial" w:cs="Arial"/>
          <w:sz w:val="22"/>
          <w:szCs w:val="22"/>
        </w:rPr>
        <w:t xml:space="preserve"> </w:t>
      </w:r>
      <w:del w:id="10" w:author="Autor">
        <w:r w:rsidR="00C60A13" w:rsidDel="00005586">
          <w:rPr>
            <w:rFonts w:ascii="Arial" w:hAnsi="Arial" w:cs="Arial"/>
            <w:sz w:val="22"/>
            <w:szCs w:val="22"/>
          </w:rPr>
          <w:delText xml:space="preserve">nebo </w:delText>
        </w:r>
        <w:r w:rsidR="00C60A13" w:rsidRPr="00C60A13" w:rsidDel="00005586">
          <w:rPr>
            <w:rFonts w:ascii="Arial" w:hAnsi="Arial" w:cs="Arial"/>
            <w:sz w:val="22"/>
            <w:szCs w:val="22"/>
            <w:highlight w:val="cyan"/>
          </w:rPr>
          <w:delText>…</w:delText>
        </w:r>
      </w:del>
    </w:p>
    <w:p w14:paraId="5555091F" w14:textId="77777777" w:rsidR="00B41D95" w:rsidRPr="00946848" w:rsidRDefault="00486691" w:rsidP="00B41D95">
      <w:pPr>
        <w:numPr>
          <w:ilvl w:val="12"/>
          <w:numId w:val="0"/>
        </w:numPr>
        <w:tabs>
          <w:tab w:val="left" w:pos="3686"/>
        </w:tabs>
        <w:ind w:left="1701"/>
        <w:jc w:val="both"/>
        <w:rPr>
          <w:rFonts w:ascii="Arial" w:hAnsi="Arial" w:cs="Arial"/>
          <w:sz w:val="22"/>
          <w:szCs w:val="22"/>
          <w:rPrChange w:id="11" w:author="Autor">
            <w:rPr>
              <w:rFonts w:ascii="Arial" w:hAnsi="Arial" w:cs="Arial"/>
              <w:sz w:val="22"/>
              <w:szCs w:val="22"/>
            </w:rPr>
          </w:rPrChange>
        </w:rPr>
      </w:pPr>
      <w:r w:rsidRPr="002D6A38">
        <w:rPr>
          <w:rFonts w:ascii="Arial" w:hAnsi="Arial" w:cs="Arial"/>
          <w:sz w:val="22"/>
          <w:szCs w:val="22"/>
        </w:rPr>
        <w:t>Bankovní spojení:</w:t>
      </w:r>
      <w:r w:rsidR="001A22D6" w:rsidRPr="002D6A38">
        <w:rPr>
          <w:rFonts w:ascii="Arial" w:hAnsi="Arial" w:cs="Arial"/>
          <w:sz w:val="22"/>
          <w:szCs w:val="22"/>
        </w:rPr>
        <w:tab/>
      </w:r>
      <w:r w:rsidR="00C833FF" w:rsidRPr="00946848">
        <w:rPr>
          <w:rFonts w:ascii="Arial" w:hAnsi="Arial" w:cs="Arial"/>
          <w:sz w:val="22"/>
          <w:szCs w:val="22"/>
          <w:rPrChange w:id="12" w:author="Autor">
            <w:rPr>
              <w:rFonts w:ascii="Arial" w:hAnsi="Arial" w:cs="Arial"/>
              <w:sz w:val="22"/>
              <w:szCs w:val="22"/>
              <w:highlight w:val="cyan"/>
            </w:rPr>
          </w:rPrChange>
        </w:rPr>
        <w:t>ČSOB, a.s.</w:t>
      </w:r>
    </w:p>
    <w:p w14:paraId="3A4BC2FA" w14:textId="77777777" w:rsidR="001A22D6" w:rsidRPr="00946848" w:rsidRDefault="00C833FF" w:rsidP="00B41D95">
      <w:pPr>
        <w:numPr>
          <w:ilvl w:val="12"/>
          <w:numId w:val="0"/>
        </w:numPr>
        <w:tabs>
          <w:tab w:val="left" w:pos="3686"/>
        </w:tabs>
        <w:ind w:left="1701"/>
        <w:jc w:val="both"/>
        <w:rPr>
          <w:rFonts w:ascii="Arial" w:hAnsi="Arial" w:cs="Arial"/>
          <w:sz w:val="22"/>
          <w:szCs w:val="22"/>
          <w:rPrChange w:id="13" w:author="Autor">
            <w:rPr>
              <w:rFonts w:ascii="Arial" w:hAnsi="Arial" w:cs="Arial"/>
              <w:sz w:val="22"/>
              <w:szCs w:val="22"/>
            </w:rPr>
          </w:rPrChange>
        </w:rPr>
      </w:pPr>
      <w:r w:rsidRPr="00946848">
        <w:rPr>
          <w:rFonts w:ascii="Arial" w:hAnsi="Arial" w:cs="Arial"/>
          <w:sz w:val="22"/>
          <w:szCs w:val="22"/>
          <w:rPrChange w:id="14" w:author="Autor">
            <w:rPr>
              <w:rFonts w:ascii="Arial" w:hAnsi="Arial" w:cs="Arial"/>
              <w:sz w:val="22"/>
              <w:szCs w:val="22"/>
            </w:rPr>
          </w:rPrChange>
        </w:rPr>
        <w:t>č.ú.</w:t>
      </w:r>
      <w:r w:rsidR="00486691" w:rsidRPr="00946848">
        <w:rPr>
          <w:rFonts w:ascii="Arial" w:hAnsi="Arial" w:cs="Arial"/>
          <w:sz w:val="22"/>
          <w:szCs w:val="22"/>
          <w:rPrChange w:id="15" w:author="Autor">
            <w:rPr>
              <w:rFonts w:ascii="Arial" w:hAnsi="Arial" w:cs="Arial"/>
              <w:sz w:val="22"/>
              <w:szCs w:val="22"/>
            </w:rPr>
          </w:rPrChange>
        </w:rPr>
        <w:t>:</w:t>
      </w:r>
      <w:r w:rsidR="00486691" w:rsidRPr="00946848">
        <w:rPr>
          <w:rFonts w:ascii="Arial" w:hAnsi="Arial" w:cs="Arial"/>
          <w:sz w:val="22"/>
          <w:szCs w:val="22"/>
          <w:rPrChange w:id="16" w:author="Autor">
            <w:rPr>
              <w:rFonts w:ascii="Arial" w:hAnsi="Arial" w:cs="Arial"/>
              <w:sz w:val="22"/>
              <w:szCs w:val="22"/>
            </w:rPr>
          </w:rPrChange>
        </w:rPr>
        <w:tab/>
      </w:r>
      <w:r w:rsidRPr="00946848">
        <w:rPr>
          <w:rFonts w:ascii="Arial" w:hAnsi="Arial" w:cs="Arial"/>
          <w:sz w:val="22"/>
          <w:szCs w:val="22"/>
          <w:rPrChange w:id="17" w:author="Autor">
            <w:rPr>
              <w:rFonts w:ascii="Arial" w:hAnsi="Arial" w:cs="Arial"/>
              <w:sz w:val="22"/>
              <w:szCs w:val="22"/>
              <w:highlight w:val="cyan"/>
            </w:rPr>
          </w:rPrChange>
        </w:rPr>
        <w:t>220430336/03</w:t>
      </w:r>
      <w:r w:rsidR="001A22D6" w:rsidRPr="00946848">
        <w:rPr>
          <w:rFonts w:ascii="Arial" w:hAnsi="Arial" w:cs="Arial"/>
          <w:sz w:val="22"/>
          <w:szCs w:val="22"/>
          <w:rPrChange w:id="18" w:author="Autor">
            <w:rPr>
              <w:rFonts w:ascii="Arial" w:hAnsi="Arial" w:cs="Arial"/>
              <w:sz w:val="22"/>
              <w:szCs w:val="22"/>
              <w:highlight w:val="cyan"/>
            </w:rPr>
          </w:rPrChange>
        </w:rPr>
        <w:t>00</w:t>
      </w:r>
    </w:p>
    <w:p w14:paraId="0783CD10" w14:textId="77777777" w:rsidR="00451301" w:rsidRPr="002D6A38" w:rsidRDefault="00B41D95" w:rsidP="00B41D95">
      <w:pPr>
        <w:numPr>
          <w:ilvl w:val="12"/>
          <w:numId w:val="0"/>
        </w:numPr>
        <w:tabs>
          <w:tab w:val="left" w:pos="3686"/>
        </w:tabs>
        <w:ind w:left="1701"/>
        <w:jc w:val="both"/>
        <w:rPr>
          <w:rFonts w:ascii="Arial" w:hAnsi="Arial" w:cs="Arial"/>
          <w:sz w:val="22"/>
          <w:szCs w:val="22"/>
        </w:rPr>
      </w:pPr>
      <w:r w:rsidRPr="00946848">
        <w:rPr>
          <w:rFonts w:ascii="Arial" w:hAnsi="Arial" w:cs="Arial"/>
          <w:sz w:val="22"/>
          <w:szCs w:val="22"/>
          <w:rPrChange w:id="19" w:author="Autor">
            <w:rPr>
              <w:rFonts w:ascii="Arial" w:hAnsi="Arial" w:cs="Arial"/>
              <w:sz w:val="22"/>
              <w:szCs w:val="22"/>
            </w:rPr>
          </w:rPrChange>
        </w:rPr>
        <w:t>IČ:</w:t>
      </w:r>
      <w:r w:rsidR="00C6016F" w:rsidRPr="00946848">
        <w:rPr>
          <w:rFonts w:ascii="Arial" w:hAnsi="Arial" w:cs="Arial"/>
          <w:sz w:val="22"/>
          <w:szCs w:val="22"/>
          <w:rPrChange w:id="20" w:author="Autor">
            <w:rPr>
              <w:rFonts w:ascii="Arial" w:hAnsi="Arial" w:cs="Arial"/>
              <w:sz w:val="22"/>
              <w:szCs w:val="22"/>
            </w:rPr>
          </w:rPrChange>
        </w:rPr>
        <w:tab/>
        <w:t>70</w:t>
      </w:r>
      <w:r w:rsidR="001A22D6" w:rsidRPr="00946848">
        <w:rPr>
          <w:rFonts w:ascii="Arial" w:hAnsi="Arial" w:cs="Arial"/>
          <w:sz w:val="22"/>
          <w:szCs w:val="22"/>
          <w:rPrChange w:id="21" w:author="Autor">
            <w:rPr>
              <w:rFonts w:ascii="Arial" w:hAnsi="Arial" w:cs="Arial"/>
              <w:sz w:val="22"/>
              <w:szCs w:val="22"/>
            </w:rPr>
          </w:rPrChange>
        </w:rPr>
        <w:t>8</w:t>
      </w:r>
      <w:r w:rsidR="00C6016F" w:rsidRPr="00946848">
        <w:rPr>
          <w:rFonts w:ascii="Arial" w:hAnsi="Arial" w:cs="Arial"/>
          <w:sz w:val="22"/>
          <w:szCs w:val="22"/>
          <w:rPrChange w:id="22" w:author="Autor">
            <w:rPr>
              <w:rFonts w:ascii="Arial" w:hAnsi="Arial" w:cs="Arial"/>
              <w:sz w:val="22"/>
              <w:szCs w:val="22"/>
            </w:rPr>
          </w:rPrChange>
        </w:rPr>
        <w:t xml:space="preserve"> 9</w:t>
      </w:r>
      <w:r w:rsidR="001A22D6" w:rsidRPr="00946848">
        <w:rPr>
          <w:rFonts w:ascii="Arial" w:hAnsi="Arial" w:cs="Arial"/>
          <w:sz w:val="22"/>
          <w:szCs w:val="22"/>
          <w:rPrChange w:id="23" w:author="Autor">
            <w:rPr>
              <w:rFonts w:ascii="Arial" w:hAnsi="Arial" w:cs="Arial"/>
              <w:sz w:val="22"/>
              <w:szCs w:val="22"/>
            </w:rPr>
          </w:rPrChange>
        </w:rPr>
        <w:t>2</w:t>
      </w:r>
      <w:r w:rsidR="00C6016F" w:rsidRPr="00946848">
        <w:rPr>
          <w:rFonts w:ascii="Arial" w:hAnsi="Arial" w:cs="Arial"/>
          <w:sz w:val="22"/>
          <w:szCs w:val="22"/>
          <w:rPrChange w:id="24" w:author="Autor">
            <w:rPr>
              <w:rFonts w:ascii="Arial" w:hAnsi="Arial" w:cs="Arial"/>
              <w:sz w:val="22"/>
              <w:szCs w:val="22"/>
            </w:rPr>
          </w:rPrChange>
        </w:rPr>
        <w:t xml:space="preserve"> 8</w:t>
      </w:r>
      <w:r w:rsidR="001A22D6" w:rsidRPr="00946848">
        <w:rPr>
          <w:rFonts w:ascii="Arial" w:hAnsi="Arial" w:cs="Arial"/>
          <w:sz w:val="22"/>
          <w:szCs w:val="22"/>
          <w:rPrChange w:id="25" w:author="Autor">
            <w:rPr>
              <w:rFonts w:ascii="Arial" w:hAnsi="Arial" w:cs="Arial"/>
              <w:sz w:val="22"/>
              <w:szCs w:val="22"/>
            </w:rPr>
          </w:rPrChange>
        </w:rPr>
        <w:t>22</w:t>
      </w:r>
    </w:p>
    <w:p w14:paraId="665E82ED" w14:textId="77777777" w:rsidR="001A22D6" w:rsidRPr="002D6A38" w:rsidRDefault="00B41D95" w:rsidP="00B41D95">
      <w:pPr>
        <w:numPr>
          <w:ilvl w:val="12"/>
          <w:numId w:val="0"/>
        </w:numPr>
        <w:tabs>
          <w:tab w:val="left" w:pos="3686"/>
        </w:tabs>
        <w:ind w:left="1701"/>
        <w:jc w:val="both"/>
        <w:rPr>
          <w:rFonts w:ascii="Arial" w:hAnsi="Arial" w:cs="Arial"/>
          <w:sz w:val="22"/>
          <w:szCs w:val="22"/>
        </w:rPr>
      </w:pPr>
      <w:r>
        <w:rPr>
          <w:rFonts w:ascii="Arial" w:hAnsi="Arial" w:cs="Arial"/>
          <w:sz w:val="22"/>
          <w:szCs w:val="22"/>
        </w:rPr>
        <w:t>DIČ:</w:t>
      </w:r>
      <w:r w:rsidR="00C6016F" w:rsidRPr="002D6A38">
        <w:rPr>
          <w:rFonts w:ascii="Arial" w:hAnsi="Arial" w:cs="Arial"/>
          <w:sz w:val="22"/>
          <w:szCs w:val="22"/>
        </w:rPr>
        <w:tab/>
        <w:t>CZ</w:t>
      </w:r>
      <w:r w:rsidR="005E7B66" w:rsidRPr="002D6A38">
        <w:rPr>
          <w:rFonts w:ascii="Arial" w:hAnsi="Arial" w:cs="Arial"/>
          <w:sz w:val="22"/>
          <w:szCs w:val="22"/>
        </w:rPr>
        <w:t>70892822</w:t>
      </w:r>
      <w:r>
        <w:rPr>
          <w:rFonts w:ascii="Arial" w:hAnsi="Arial" w:cs="Arial"/>
          <w:sz w:val="22"/>
          <w:szCs w:val="22"/>
        </w:rPr>
        <w:t xml:space="preserve">, </w:t>
      </w:r>
      <w:r w:rsidR="005E7B66" w:rsidRPr="002D6A38">
        <w:rPr>
          <w:rFonts w:ascii="Arial" w:hAnsi="Arial" w:cs="Arial"/>
          <w:sz w:val="22"/>
          <w:szCs w:val="22"/>
        </w:rPr>
        <w:t>neplátce DPH</w:t>
      </w:r>
    </w:p>
    <w:p w14:paraId="52D1AD11" w14:textId="77777777" w:rsidR="001A22D6" w:rsidRDefault="001A22D6">
      <w:pPr>
        <w:ind w:right="-766"/>
        <w:jc w:val="both"/>
        <w:rPr>
          <w:rFonts w:ascii="Arial" w:hAnsi="Arial" w:cs="Arial"/>
          <w:sz w:val="22"/>
          <w:szCs w:val="22"/>
        </w:rPr>
      </w:pPr>
    </w:p>
    <w:p w14:paraId="50E93F64" w14:textId="77777777" w:rsidR="00F24970" w:rsidRPr="002D6A38" w:rsidRDefault="00F24970">
      <w:pPr>
        <w:ind w:right="-766"/>
        <w:jc w:val="both"/>
        <w:rPr>
          <w:rFonts w:ascii="Arial" w:hAnsi="Arial" w:cs="Arial"/>
          <w:sz w:val="22"/>
          <w:szCs w:val="22"/>
        </w:rPr>
      </w:pPr>
    </w:p>
    <w:p w14:paraId="1F31AD7B" w14:textId="77777777" w:rsidR="0020631A" w:rsidRPr="002D6A38" w:rsidRDefault="00B41D95" w:rsidP="00B41D95">
      <w:pPr>
        <w:pStyle w:val="Zkladntext"/>
        <w:tabs>
          <w:tab w:val="left" w:pos="1701"/>
        </w:tabs>
        <w:ind w:right="-1"/>
        <w:jc w:val="left"/>
        <w:rPr>
          <w:rFonts w:ascii="Arial" w:hAnsi="Arial" w:cs="Arial"/>
          <w:color w:val="FF0000"/>
          <w:sz w:val="22"/>
          <w:szCs w:val="22"/>
        </w:rPr>
      </w:pPr>
      <w:r>
        <w:rPr>
          <w:rFonts w:ascii="Arial" w:hAnsi="Arial" w:cs="Arial"/>
          <w:sz w:val="22"/>
          <w:szCs w:val="22"/>
        </w:rPr>
        <w:t>2. Zhotovitel</w:t>
      </w:r>
      <w:r w:rsidR="009A33FB" w:rsidRPr="002D6A38">
        <w:rPr>
          <w:rFonts w:ascii="Arial" w:hAnsi="Arial" w:cs="Arial"/>
          <w:sz w:val="22"/>
          <w:szCs w:val="22"/>
        </w:rPr>
        <w:t>:</w:t>
      </w:r>
      <w:r w:rsidR="002D6A38">
        <w:rPr>
          <w:rFonts w:ascii="Arial" w:hAnsi="Arial" w:cs="Arial"/>
          <w:sz w:val="22"/>
          <w:szCs w:val="22"/>
        </w:rPr>
        <w:tab/>
      </w:r>
      <w:r w:rsidR="00F24970" w:rsidRPr="00F24970">
        <w:rPr>
          <w:rFonts w:ascii="Arial" w:hAnsi="Arial" w:cs="Arial"/>
          <w:b/>
          <w:color w:val="FF0000"/>
          <w:sz w:val="22"/>
        </w:rPr>
        <w:t>doplní uchazeč</w:t>
      </w:r>
    </w:p>
    <w:p w14:paraId="4FD90C78" w14:textId="77777777" w:rsidR="00C964F4" w:rsidRPr="002D6A38" w:rsidRDefault="00C964F4" w:rsidP="00B41D95">
      <w:pPr>
        <w:pStyle w:val="Zkladntext"/>
        <w:ind w:left="1701" w:right="-1"/>
        <w:jc w:val="left"/>
        <w:rPr>
          <w:rFonts w:ascii="Arial" w:hAnsi="Arial" w:cs="Arial"/>
          <w:color w:val="000000"/>
          <w:sz w:val="22"/>
          <w:szCs w:val="22"/>
        </w:rPr>
      </w:pPr>
      <w:r w:rsidRPr="002D6A38">
        <w:rPr>
          <w:rFonts w:ascii="Arial" w:hAnsi="Arial" w:cs="Arial"/>
          <w:color w:val="000000"/>
          <w:sz w:val="22"/>
          <w:szCs w:val="22"/>
        </w:rPr>
        <w:t xml:space="preserve">sídlo: </w:t>
      </w:r>
      <w:r w:rsidR="00F24970" w:rsidRPr="00F24970">
        <w:rPr>
          <w:rFonts w:ascii="Arial" w:hAnsi="Arial" w:cs="Arial"/>
          <w:color w:val="FF0000"/>
          <w:sz w:val="22"/>
        </w:rPr>
        <w:t>doplní uchazeč</w:t>
      </w:r>
    </w:p>
    <w:p w14:paraId="54C027B1" w14:textId="77777777" w:rsidR="00C964F4" w:rsidRPr="002D6A38" w:rsidRDefault="00C964F4" w:rsidP="00B41D95">
      <w:pPr>
        <w:ind w:left="1701"/>
        <w:jc w:val="both"/>
        <w:rPr>
          <w:rFonts w:ascii="Arial" w:hAnsi="Arial" w:cs="Arial"/>
          <w:color w:val="000000"/>
          <w:sz w:val="22"/>
          <w:szCs w:val="22"/>
        </w:rPr>
      </w:pPr>
      <w:r w:rsidRPr="002D6A38">
        <w:rPr>
          <w:rFonts w:ascii="Arial" w:hAnsi="Arial" w:cs="Arial"/>
          <w:color w:val="000000"/>
          <w:sz w:val="22"/>
          <w:szCs w:val="22"/>
        </w:rPr>
        <w:t xml:space="preserve">zastoupen: </w:t>
      </w:r>
      <w:r w:rsidR="00F24970" w:rsidRPr="00F24970">
        <w:rPr>
          <w:rFonts w:ascii="Arial" w:hAnsi="Arial" w:cs="Arial"/>
          <w:color w:val="FF0000"/>
          <w:sz w:val="22"/>
        </w:rPr>
        <w:t>doplní uchazeč</w:t>
      </w:r>
    </w:p>
    <w:p w14:paraId="6ABF91CE" w14:textId="77777777" w:rsidR="0020631A" w:rsidRDefault="00B41D95" w:rsidP="00B41D95">
      <w:pPr>
        <w:ind w:left="1701"/>
        <w:jc w:val="both"/>
        <w:rPr>
          <w:rFonts w:ascii="Arial" w:hAnsi="Arial" w:cs="Arial"/>
          <w:color w:val="FF0000"/>
          <w:sz w:val="22"/>
        </w:rPr>
      </w:pPr>
      <w:r>
        <w:rPr>
          <w:rFonts w:ascii="Arial" w:hAnsi="Arial" w:cs="Arial"/>
          <w:color w:val="000000"/>
          <w:sz w:val="22"/>
          <w:szCs w:val="22"/>
        </w:rPr>
        <w:t>Z</w:t>
      </w:r>
      <w:r w:rsidR="00F24970">
        <w:rPr>
          <w:rFonts w:ascii="Arial" w:hAnsi="Arial" w:cs="Arial"/>
          <w:color w:val="000000"/>
          <w:sz w:val="22"/>
          <w:szCs w:val="22"/>
        </w:rPr>
        <w:t>ápis v OR</w:t>
      </w:r>
      <w:r w:rsidR="00C964F4" w:rsidRPr="002D6A38">
        <w:rPr>
          <w:rFonts w:ascii="Arial" w:hAnsi="Arial" w:cs="Arial"/>
          <w:color w:val="000000"/>
          <w:sz w:val="22"/>
          <w:szCs w:val="22"/>
        </w:rPr>
        <w:t xml:space="preserve">: </w:t>
      </w:r>
      <w:r w:rsidR="00F24970" w:rsidRPr="00F24970">
        <w:rPr>
          <w:rFonts w:ascii="Arial" w:hAnsi="Arial" w:cs="Arial"/>
          <w:color w:val="FF0000"/>
          <w:sz w:val="22"/>
        </w:rPr>
        <w:t>doplní uchazeč</w:t>
      </w:r>
      <w:r>
        <w:rPr>
          <w:rFonts w:ascii="Arial" w:hAnsi="Arial" w:cs="Arial"/>
          <w:color w:val="FF0000"/>
          <w:sz w:val="22"/>
        </w:rPr>
        <w:t xml:space="preserve"> (rejstříkový soud, spisová značka)</w:t>
      </w:r>
    </w:p>
    <w:p w14:paraId="6A493068" w14:textId="77777777" w:rsidR="00C964F4" w:rsidRPr="002D6A38" w:rsidRDefault="00C964F4" w:rsidP="00B41D95">
      <w:pPr>
        <w:ind w:left="1701"/>
        <w:jc w:val="both"/>
        <w:rPr>
          <w:rFonts w:ascii="Arial" w:hAnsi="Arial" w:cs="Arial"/>
          <w:color w:val="000000"/>
          <w:sz w:val="22"/>
          <w:szCs w:val="22"/>
        </w:rPr>
      </w:pPr>
      <w:r w:rsidRPr="002D6A38">
        <w:rPr>
          <w:rFonts w:ascii="Arial" w:hAnsi="Arial" w:cs="Arial"/>
          <w:color w:val="000000"/>
          <w:sz w:val="22"/>
          <w:szCs w:val="22"/>
        </w:rPr>
        <w:t xml:space="preserve">Osoby oprávněné jednat ve věcech technických: </w:t>
      </w:r>
    </w:p>
    <w:p w14:paraId="14D2F55A" w14:textId="77777777" w:rsidR="00C964F4" w:rsidRPr="002D6A38" w:rsidRDefault="00F24970" w:rsidP="00B41D95">
      <w:pPr>
        <w:ind w:left="1985"/>
        <w:jc w:val="both"/>
        <w:rPr>
          <w:rFonts w:ascii="Arial" w:hAnsi="Arial" w:cs="Arial"/>
          <w:color w:val="000000"/>
          <w:sz w:val="22"/>
          <w:szCs w:val="22"/>
        </w:rPr>
      </w:pPr>
      <w:r w:rsidRPr="00F24970">
        <w:rPr>
          <w:rFonts w:ascii="Arial" w:hAnsi="Arial" w:cs="Arial"/>
          <w:color w:val="FF0000"/>
          <w:sz w:val="22"/>
        </w:rPr>
        <w:t>doplní uchazeč</w:t>
      </w:r>
    </w:p>
    <w:p w14:paraId="7C1B42ED" w14:textId="77777777" w:rsidR="00C964F4" w:rsidRPr="002D6A38" w:rsidRDefault="00C964F4" w:rsidP="00B41D95">
      <w:pPr>
        <w:tabs>
          <w:tab w:val="left" w:pos="3686"/>
        </w:tabs>
        <w:ind w:left="1701"/>
        <w:jc w:val="both"/>
        <w:rPr>
          <w:rFonts w:ascii="Arial" w:hAnsi="Arial" w:cs="Arial"/>
          <w:sz w:val="22"/>
          <w:szCs w:val="22"/>
        </w:rPr>
      </w:pPr>
      <w:r w:rsidRPr="002D6A38">
        <w:rPr>
          <w:rFonts w:ascii="Arial" w:hAnsi="Arial" w:cs="Arial"/>
          <w:sz w:val="22"/>
          <w:szCs w:val="22"/>
        </w:rPr>
        <w:t>Bankovní spojení:</w:t>
      </w:r>
      <w:r w:rsidR="00B41D95">
        <w:rPr>
          <w:rFonts w:ascii="Arial" w:hAnsi="Arial" w:cs="Arial"/>
          <w:sz w:val="22"/>
          <w:szCs w:val="22"/>
        </w:rPr>
        <w:tab/>
      </w:r>
      <w:r w:rsidR="00F24970" w:rsidRPr="00F24970">
        <w:rPr>
          <w:rFonts w:ascii="Arial" w:hAnsi="Arial" w:cs="Arial"/>
          <w:color w:val="FF0000"/>
          <w:sz w:val="22"/>
        </w:rPr>
        <w:t>doplní uchazeč</w:t>
      </w:r>
    </w:p>
    <w:p w14:paraId="3CE37802" w14:textId="67C3D99B" w:rsidR="00C964F4" w:rsidRPr="002D6A38" w:rsidRDefault="00B41D95" w:rsidP="001C64A0">
      <w:pPr>
        <w:tabs>
          <w:tab w:val="left" w:pos="3686"/>
        </w:tabs>
        <w:ind w:left="3686" w:hanging="1985"/>
        <w:jc w:val="both"/>
        <w:rPr>
          <w:rFonts w:ascii="Arial" w:hAnsi="Arial" w:cs="Arial"/>
          <w:sz w:val="22"/>
          <w:szCs w:val="22"/>
        </w:rPr>
      </w:pPr>
      <w:r>
        <w:rPr>
          <w:rFonts w:ascii="Arial" w:hAnsi="Arial" w:cs="Arial"/>
          <w:sz w:val="22"/>
          <w:szCs w:val="22"/>
        </w:rPr>
        <w:t>č.</w:t>
      </w:r>
      <w:r w:rsidR="00C964F4" w:rsidRPr="002D6A38">
        <w:rPr>
          <w:rFonts w:ascii="Arial" w:hAnsi="Arial" w:cs="Arial"/>
          <w:sz w:val="22"/>
          <w:szCs w:val="22"/>
        </w:rPr>
        <w:t>ú.:</w:t>
      </w:r>
      <w:r w:rsidR="00C964F4" w:rsidRPr="002D6A38">
        <w:rPr>
          <w:rFonts w:ascii="Arial" w:hAnsi="Arial" w:cs="Arial"/>
          <w:sz w:val="22"/>
          <w:szCs w:val="22"/>
        </w:rPr>
        <w:tab/>
      </w:r>
      <w:r w:rsidR="00F24970" w:rsidRPr="00F24970">
        <w:rPr>
          <w:rFonts w:ascii="Arial" w:hAnsi="Arial" w:cs="Arial"/>
          <w:color w:val="FF0000"/>
          <w:sz w:val="22"/>
        </w:rPr>
        <w:t>doplní uchazeč</w:t>
      </w:r>
      <w:r w:rsidR="001C64A0">
        <w:rPr>
          <w:rFonts w:ascii="Arial" w:hAnsi="Arial" w:cs="Arial"/>
          <w:color w:val="FF0000"/>
          <w:sz w:val="22"/>
        </w:rPr>
        <w:t xml:space="preserve"> (u plátců </w:t>
      </w:r>
      <w:r w:rsidR="002F2801">
        <w:rPr>
          <w:rFonts w:ascii="Arial" w:hAnsi="Arial" w:cs="Arial"/>
          <w:color w:val="FF0000"/>
          <w:sz w:val="22"/>
        </w:rPr>
        <w:t>DPH zveřejněný účet ve smyslu § </w:t>
      </w:r>
      <w:r w:rsidR="001C64A0">
        <w:rPr>
          <w:rFonts w:ascii="Arial" w:hAnsi="Arial" w:cs="Arial"/>
          <w:color w:val="FF0000"/>
          <w:sz w:val="22"/>
        </w:rPr>
        <w:t xml:space="preserve">96 </w:t>
      </w:r>
      <w:r w:rsidR="001C64A0" w:rsidRPr="001C64A0">
        <w:rPr>
          <w:rFonts w:ascii="Arial" w:hAnsi="Arial" w:cs="Arial"/>
          <w:color w:val="FF0000"/>
          <w:sz w:val="22"/>
        </w:rPr>
        <w:t>zákona o DPH)</w:t>
      </w:r>
    </w:p>
    <w:p w14:paraId="7D7FAC94" w14:textId="77777777" w:rsidR="00C964F4" w:rsidRPr="002D6A38" w:rsidRDefault="00F24970" w:rsidP="00B41D95">
      <w:pPr>
        <w:tabs>
          <w:tab w:val="left" w:pos="3686"/>
        </w:tabs>
        <w:ind w:left="1701"/>
        <w:jc w:val="both"/>
        <w:rPr>
          <w:rFonts w:ascii="Arial" w:hAnsi="Arial" w:cs="Arial"/>
          <w:sz w:val="22"/>
          <w:szCs w:val="22"/>
        </w:rPr>
      </w:pPr>
      <w:r>
        <w:rPr>
          <w:rFonts w:ascii="Arial" w:hAnsi="Arial" w:cs="Arial"/>
          <w:sz w:val="22"/>
          <w:szCs w:val="22"/>
        </w:rPr>
        <w:t>IČ:</w:t>
      </w:r>
      <w:r w:rsidR="00C964F4" w:rsidRPr="002D6A38">
        <w:rPr>
          <w:rFonts w:ascii="Arial" w:hAnsi="Arial" w:cs="Arial"/>
          <w:sz w:val="22"/>
          <w:szCs w:val="22"/>
        </w:rPr>
        <w:tab/>
      </w:r>
      <w:r w:rsidRPr="00F24970">
        <w:rPr>
          <w:rFonts w:ascii="Arial" w:hAnsi="Arial" w:cs="Arial"/>
          <w:color w:val="FF0000"/>
          <w:sz w:val="22"/>
        </w:rPr>
        <w:t>doplní uchazeč</w:t>
      </w:r>
    </w:p>
    <w:p w14:paraId="260CB163" w14:textId="77777777" w:rsidR="00C964F4" w:rsidRPr="002D6A38" w:rsidRDefault="00F24970" w:rsidP="00B41D95">
      <w:pPr>
        <w:tabs>
          <w:tab w:val="left" w:pos="3686"/>
        </w:tabs>
        <w:ind w:left="1701"/>
        <w:jc w:val="both"/>
        <w:rPr>
          <w:rFonts w:ascii="Arial" w:hAnsi="Arial" w:cs="Arial"/>
          <w:sz w:val="22"/>
          <w:szCs w:val="22"/>
        </w:rPr>
      </w:pPr>
      <w:r>
        <w:rPr>
          <w:rFonts w:ascii="Arial" w:hAnsi="Arial" w:cs="Arial"/>
          <w:sz w:val="22"/>
          <w:szCs w:val="22"/>
        </w:rPr>
        <w:t>DIČ:</w:t>
      </w:r>
      <w:r w:rsidR="00C964F4" w:rsidRPr="002D6A38">
        <w:rPr>
          <w:rFonts w:ascii="Arial" w:hAnsi="Arial" w:cs="Arial"/>
          <w:sz w:val="22"/>
          <w:szCs w:val="22"/>
        </w:rPr>
        <w:tab/>
      </w:r>
      <w:r w:rsidRPr="00F24970">
        <w:rPr>
          <w:rFonts w:ascii="Arial" w:hAnsi="Arial" w:cs="Arial"/>
          <w:color w:val="FF0000"/>
          <w:sz w:val="22"/>
        </w:rPr>
        <w:t>doplní uchazeč</w:t>
      </w:r>
    </w:p>
    <w:p w14:paraId="4FFDF41D" w14:textId="77777777" w:rsidR="009A33FB" w:rsidRPr="002D6A38" w:rsidRDefault="009A33FB" w:rsidP="00C964F4">
      <w:pPr>
        <w:jc w:val="both"/>
        <w:rPr>
          <w:rFonts w:ascii="Arial" w:hAnsi="Arial" w:cs="Arial"/>
          <w:sz w:val="22"/>
          <w:szCs w:val="22"/>
        </w:rPr>
      </w:pPr>
    </w:p>
    <w:p w14:paraId="5C8ACB82" w14:textId="77777777" w:rsidR="001A22D6" w:rsidRPr="002D6A38" w:rsidRDefault="001A22D6">
      <w:pPr>
        <w:ind w:right="-24"/>
        <w:jc w:val="both"/>
        <w:rPr>
          <w:rFonts w:ascii="Arial" w:hAnsi="Arial" w:cs="Arial"/>
          <w:sz w:val="22"/>
          <w:szCs w:val="22"/>
        </w:rPr>
      </w:pPr>
    </w:p>
    <w:p w14:paraId="53AE254C" w14:textId="77777777" w:rsidR="00821074" w:rsidRPr="002D6A38" w:rsidRDefault="001A22D6" w:rsidP="00F24970">
      <w:pPr>
        <w:ind w:right="-24"/>
        <w:jc w:val="both"/>
        <w:rPr>
          <w:rFonts w:ascii="Arial" w:hAnsi="Arial" w:cs="Arial"/>
          <w:color w:val="000000"/>
          <w:sz w:val="22"/>
          <w:szCs w:val="22"/>
        </w:rPr>
      </w:pPr>
      <w:r w:rsidRPr="002D6A38">
        <w:rPr>
          <w:rFonts w:ascii="Arial" w:hAnsi="Arial" w:cs="Arial"/>
          <w:sz w:val="22"/>
          <w:szCs w:val="22"/>
        </w:rPr>
        <w:t xml:space="preserve">uzavírají tuto smlouvu o dílo, kterou se zhotovitel zavazuje </w:t>
      </w:r>
      <w:r w:rsidR="00821074" w:rsidRPr="002D6A38">
        <w:rPr>
          <w:rFonts w:ascii="Arial" w:hAnsi="Arial" w:cs="Arial"/>
          <w:color w:val="000000"/>
          <w:sz w:val="22"/>
          <w:szCs w:val="22"/>
        </w:rPr>
        <w:t>řádně a včas, na svůj náklad a nebezpečí, provést pro objednatele dílo dle podmínek této smlouvy a jej</w:t>
      </w:r>
      <w:r w:rsidR="005D09B3" w:rsidRPr="002D6A38">
        <w:rPr>
          <w:rFonts w:ascii="Arial" w:hAnsi="Arial" w:cs="Arial"/>
          <w:color w:val="000000"/>
          <w:sz w:val="22"/>
          <w:szCs w:val="22"/>
        </w:rPr>
        <w:t>í</w:t>
      </w:r>
      <w:r w:rsidR="00821074" w:rsidRPr="002D6A38">
        <w:rPr>
          <w:rFonts w:ascii="Arial" w:hAnsi="Arial" w:cs="Arial"/>
          <w:color w:val="000000"/>
          <w:sz w:val="22"/>
          <w:szCs w:val="22"/>
        </w:rPr>
        <w:t>ch příloh a objednatel se zavazuje za podmínek této smlouvy dílo převzít a zaplatit zhotoviteli doh</w:t>
      </w:r>
      <w:r w:rsidR="00F24970">
        <w:rPr>
          <w:rFonts w:ascii="Arial" w:hAnsi="Arial" w:cs="Arial"/>
          <w:color w:val="000000"/>
          <w:sz w:val="22"/>
          <w:szCs w:val="22"/>
        </w:rPr>
        <w:t>odnutou cenu za jeho provedení.</w:t>
      </w:r>
    </w:p>
    <w:p w14:paraId="5AD9C41A" w14:textId="77777777" w:rsidR="00821074" w:rsidRPr="002D6A38" w:rsidRDefault="00821074">
      <w:pPr>
        <w:ind w:right="-24"/>
        <w:jc w:val="both"/>
        <w:rPr>
          <w:rFonts w:ascii="Arial" w:hAnsi="Arial" w:cs="Arial"/>
          <w:sz w:val="22"/>
          <w:szCs w:val="22"/>
          <w:u w:val="single"/>
        </w:rPr>
      </w:pPr>
    </w:p>
    <w:p w14:paraId="6F44FE12" w14:textId="77777777" w:rsidR="00821074" w:rsidRPr="002D6A38" w:rsidRDefault="00821074">
      <w:pPr>
        <w:ind w:right="-24"/>
        <w:jc w:val="both"/>
        <w:rPr>
          <w:rFonts w:ascii="Arial" w:hAnsi="Arial" w:cs="Arial"/>
          <w:sz w:val="22"/>
          <w:szCs w:val="22"/>
          <w:u w:val="single"/>
        </w:rPr>
      </w:pPr>
    </w:p>
    <w:p w14:paraId="44D3F692"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I.</w:t>
      </w:r>
    </w:p>
    <w:p w14:paraId="12A70699" w14:textId="77777777" w:rsidR="001A22D6" w:rsidRPr="002D6A38" w:rsidRDefault="001A22D6">
      <w:pPr>
        <w:pStyle w:val="Nadpis7"/>
        <w:rPr>
          <w:sz w:val="22"/>
          <w:szCs w:val="22"/>
        </w:rPr>
      </w:pPr>
      <w:r w:rsidRPr="002D6A38">
        <w:rPr>
          <w:sz w:val="22"/>
          <w:szCs w:val="22"/>
        </w:rPr>
        <w:t>Předmět díla</w:t>
      </w:r>
    </w:p>
    <w:p w14:paraId="3FC99F64" w14:textId="0F33A297" w:rsidR="00073CDF" w:rsidRDefault="001A22D6" w:rsidP="00946848">
      <w:pPr>
        <w:pStyle w:val="Odstavecseseznamem"/>
        <w:numPr>
          <w:ilvl w:val="0"/>
          <w:numId w:val="27"/>
        </w:numPr>
        <w:tabs>
          <w:tab w:val="left" w:pos="284"/>
        </w:tabs>
        <w:spacing w:before="120" w:after="60"/>
        <w:ind w:left="426"/>
        <w:jc w:val="both"/>
        <w:rPr>
          <w:rFonts w:ascii="Arial" w:hAnsi="Arial" w:cs="Arial"/>
          <w:sz w:val="22"/>
          <w:szCs w:val="22"/>
        </w:rPr>
      </w:pPr>
      <w:r w:rsidRPr="00073CDF">
        <w:rPr>
          <w:rFonts w:ascii="Arial" w:hAnsi="Arial" w:cs="Arial"/>
          <w:sz w:val="22"/>
          <w:szCs w:val="22"/>
        </w:rPr>
        <w:t>Zhotovitel se zavazuje za podmínek této sml</w:t>
      </w:r>
      <w:r w:rsidR="002C61EF" w:rsidRPr="00073CDF">
        <w:rPr>
          <w:rFonts w:ascii="Arial" w:hAnsi="Arial" w:cs="Arial"/>
          <w:sz w:val="22"/>
          <w:szCs w:val="22"/>
        </w:rPr>
        <w:t xml:space="preserve">ouvy </w:t>
      </w:r>
      <w:r w:rsidR="00F24970" w:rsidRPr="00AE7887">
        <w:rPr>
          <w:rFonts w:ascii="Arial" w:hAnsi="Arial" w:cs="Arial"/>
          <w:sz w:val="22"/>
          <w:szCs w:val="22"/>
        </w:rPr>
        <w:t>podle</w:t>
      </w:r>
      <w:r w:rsidR="00B65522" w:rsidRPr="00AE7887">
        <w:rPr>
          <w:rFonts w:ascii="Arial" w:hAnsi="Arial" w:cs="Arial"/>
          <w:sz w:val="22"/>
          <w:szCs w:val="22"/>
        </w:rPr>
        <w:t xml:space="preserve"> </w:t>
      </w:r>
      <w:r w:rsidR="00B65522" w:rsidRPr="00AE7887">
        <w:rPr>
          <w:rFonts w:ascii="Arial" w:hAnsi="Arial" w:cs="Arial"/>
          <w:sz w:val="22"/>
          <w:szCs w:val="22"/>
          <w:rPrChange w:id="26" w:author="Autor">
            <w:rPr>
              <w:rFonts w:ascii="Arial" w:hAnsi="Arial" w:cs="Arial"/>
              <w:sz w:val="22"/>
              <w:szCs w:val="22"/>
              <w:highlight w:val="cyan"/>
            </w:rPr>
          </w:rPrChange>
        </w:rPr>
        <w:t>projektového</w:t>
      </w:r>
      <w:r w:rsidR="00B65522" w:rsidRPr="00073CDF">
        <w:rPr>
          <w:rFonts w:ascii="Arial" w:hAnsi="Arial" w:cs="Arial"/>
          <w:sz w:val="22"/>
          <w:szCs w:val="22"/>
        </w:rPr>
        <w:t xml:space="preserve"> záměru</w:t>
      </w:r>
      <w:r w:rsidR="00F171EC" w:rsidRPr="00073CDF">
        <w:rPr>
          <w:rFonts w:ascii="Arial" w:hAnsi="Arial" w:cs="Arial"/>
          <w:sz w:val="22"/>
          <w:szCs w:val="22"/>
        </w:rPr>
        <w:t xml:space="preserve"> </w:t>
      </w:r>
      <w:r w:rsidR="00F24970" w:rsidRPr="00073CDF">
        <w:rPr>
          <w:rFonts w:ascii="Arial" w:hAnsi="Arial" w:cs="Arial"/>
          <w:sz w:val="22"/>
          <w:szCs w:val="22"/>
        </w:rPr>
        <w:t xml:space="preserve">pro objednatele </w:t>
      </w:r>
      <w:r w:rsidR="00073CDF">
        <w:rPr>
          <w:rFonts w:ascii="Arial" w:hAnsi="Arial" w:cs="Arial"/>
          <w:sz w:val="22"/>
          <w:szCs w:val="22"/>
        </w:rPr>
        <w:t>zpracovat projektovou dokumentaci</w:t>
      </w:r>
      <w:r w:rsidR="00073CDF" w:rsidRPr="00073CDF">
        <w:rPr>
          <w:rFonts w:ascii="Arial" w:hAnsi="Arial" w:cs="Arial"/>
          <w:sz w:val="22"/>
          <w:szCs w:val="22"/>
        </w:rPr>
        <w:t xml:space="preserve"> stavby </w:t>
      </w:r>
      <w:ins w:id="27" w:author="Autor">
        <w:r w:rsidR="00946848" w:rsidRPr="00946848">
          <w:rPr>
            <w:rFonts w:ascii="Arial" w:hAnsi="Arial" w:cs="Arial"/>
            <w:b/>
            <w:sz w:val="22"/>
            <w:szCs w:val="22"/>
            <w:rPrChange w:id="28" w:author="Autor">
              <w:rPr>
                <w:rFonts w:ascii="Arial" w:hAnsi="Arial" w:cs="Arial"/>
                <w:sz w:val="22"/>
                <w:szCs w:val="22"/>
              </w:rPr>
            </w:rPrChange>
          </w:rPr>
          <w:t>Modernizace mostu ev. č. 358-010 Polanka</w:t>
        </w:r>
      </w:ins>
      <w:del w:id="29" w:author="Autor">
        <w:r w:rsidR="00073CDF" w:rsidRPr="00946848" w:rsidDel="00946848">
          <w:rPr>
            <w:rFonts w:ascii="Arial" w:hAnsi="Arial" w:cs="Arial"/>
            <w:b/>
            <w:sz w:val="22"/>
            <w:szCs w:val="22"/>
            <w:rPrChange w:id="30" w:author="Autor">
              <w:rPr>
                <w:rFonts w:ascii="Arial" w:hAnsi="Arial" w:cs="Arial"/>
                <w:b/>
                <w:sz w:val="22"/>
                <w:szCs w:val="22"/>
                <w:highlight w:val="yellow"/>
              </w:rPr>
            </w:rPrChange>
          </w:rPr>
          <w:delText>Modernizace mostu</w:delText>
        </w:r>
        <w:r w:rsidR="00073CDF" w:rsidRPr="00946848" w:rsidDel="00946848">
          <w:rPr>
            <w:rFonts w:ascii="Arial" w:hAnsi="Arial" w:cs="Arial"/>
            <w:b/>
            <w:sz w:val="22"/>
            <w:szCs w:val="22"/>
            <w:rPrChange w:id="31" w:author="Autor">
              <w:rPr>
                <w:rFonts w:ascii="Arial" w:hAnsi="Arial" w:cs="Arial"/>
                <w:sz w:val="22"/>
                <w:szCs w:val="22"/>
              </w:rPr>
            </w:rPrChange>
          </w:rPr>
          <w:delText xml:space="preserve"> </w:delText>
        </w:r>
        <w:r w:rsidR="00073CDF" w:rsidRPr="00946848" w:rsidDel="00946848">
          <w:rPr>
            <w:rFonts w:ascii="Arial" w:hAnsi="Arial" w:cs="Arial"/>
            <w:b/>
            <w:sz w:val="22"/>
            <w:szCs w:val="22"/>
            <w:highlight w:val="yellow"/>
            <w:rPrChange w:id="32" w:author="Autor">
              <w:rPr>
                <w:rFonts w:ascii="Arial" w:hAnsi="Arial" w:cs="Arial"/>
                <w:sz w:val="22"/>
                <w:szCs w:val="22"/>
                <w:highlight w:val="yellow"/>
              </w:rPr>
            </w:rPrChange>
          </w:rPr>
          <w:delText>Doplnit</w:delText>
        </w:r>
      </w:del>
      <w:r w:rsidR="00073CDF" w:rsidRPr="00946848">
        <w:rPr>
          <w:rFonts w:ascii="Arial" w:hAnsi="Arial" w:cs="Arial"/>
          <w:b/>
          <w:sz w:val="22"/>
          <w:szCs w:val="22"/>
          <w:rPrChange w:id="33" w:author="Autor">
            <w:rPr>
              <w:rFonts w:ascii="Arial" w:hAnsi="Arial" w:cs="Arial"/>
              <w:sz w:val="22"/>
              <w:szCs w:val="22"/>
            </w:rPr>
          </w:rPrChange>
        </w:rPr>
        <w:t xml:space="preserve"> </w:t>
      </w:r>
      <w:r w:rsidR="00073CDF">
        <w:rPr>
          <w:rFonts w:ascii="Arial" w:hAnsi="Arial" w:cs="Arial"/>
          <w:sz w:val="22"/>
          <w:szCs w:val="22"/>
        </w:rPr>
        <w:t>a provést související činnosti v tomto rozsahu:</w:t>
      </w:r>
    </w:p>
    <w:p w14:paraId="1056873C" w14:textId="4BB98C9A" w:rsidR="00073CDF" w:rsidRDefault="00F24970" w:rsidP="00073CDF">
      <w:pPr>
        <w:pStyle w:val="Odstavecseseznamem"/>
        <w:numPr>
          <w:ilvl w:val="0"/>
          <w:numId w:val="28"/>
        </w:numPr>
        <w:spacing w:after="60"/>
        <w:ind w:left="426" w:hanging="142"/>
        <w:jc w:val="both"/>
        <w:rPr>
          <w:rFonts w:ascii="Arial" w:hAnsi="Arial" w:cs="Arial"/>
          <w:sz w:val="22"/>
          <w:szCs w:val="22"/>
        </w:rPr>
      </w:pPr>
      <w:r w:rsidRPr="00073CDF">
        <w:rPr>
          <w:rFonts w:ascii="Arial" w:hAnsi="Arial" w:cs="Arial"/>
          <w:sz w:val="22"/>
          <w:szCs w:val="22"/>
          <w:u w:val="single"/>
        </w:rPr>
        <w:t xml:space="preserve">zpracovat </w:t>
      </w:r>
      <w:r w:rsidR="00383F45" w:rsidRPr="00073CDF">
        <w:rPr>
          <w:rFonts w:ascii="Arial" w:hAnsi="Arial" w:cs="Arial"/>
          <w:sz w:val="22"/>
          <w:szCs w:val="22"/>
          <w:u w:val="single"/>
        </w:rPr>
        <w:t xml:space="preserve">jednostupňovou </w:t>
      </w:r>
      <w:r w:rsidRPr="00073CDF">
        <w:rPr>
          <w:rFonts w:ascii="Arial" w:hAnsi="Arial" w:cs="Arial"/>
          <w:sz w:val="22"/>
          <w:szCs w:val="22"/>
          <w:u w:val="single"/>
        </w:rPr>
        <w:t xml:space="preserve">projektovou dokumentaci </w:t>
      </w:r>
      <w:r w:rsidR="00B45018" w:rsidRPr="00073CDF">
        <w:rPr>
          <w:rFonts w:ascii="Arial" w:hAnsi="Arial" w:cs="Arial"/>
          <w:sz w:val="22"/>
          <w:szCs w:val="22"/>
          <w:u w:val="single"/>
        </w:rPr>
        <w:t>v rozsahu dokumentace pro společné územní a stavební řízení</w:t>
      </w:r>
      <w:r w:rsidR="00B45018" w:rsidRPr="00073CDF">
        <w:rPr>
          <w:rFonts w:ascii="Arial" w:hAnsi="Arial" w:cs="Arial"/>
          <w:sz w:val="22"/>
          <w:szCs w:val="22"/>
        </w:rPr>
        <w:t xml:space="preserve"> a </w:t>
      </w:r>
      <w:r w:rsidR="00383F45" w:rsidRPr="00073CDF">
        <w:rPr>
          <w:rFonts w:ascii="Arial" w:hAnsi="Arial" w:cs="Arial"/>
          <w:sz w:val="22"/>
          <w:szCs w:val="22"/>
        </w:rPr>
        <w:t xml:space="preserve">současně v rozsahu </w:t>
      </w:r>
      <w:r w:rsidR="00B45018" w:rsidRPr="00073CDF">
        <w:rPr>
          <w:rFonts w:ascii="Arial" w:hAnsi="Arial" w:cs="Arial"/>
          <w:sz w:val="22"/>
          <w:szCs w:val="22"/>
          <w:u w:val="single"/>
        </w:rPr>
        <w:t xml:space="preserve">dokumentace </w:t>
      </w:r>
      <w:r w:rsidR="00383F45" w:rsidRPr="00073CDF">
        <w:rPr>
          <w:rFonts w:ascii="Arial" w:hAnsi="Arial" w:cs="Arial"/>
          <w:sz w:val="22"/>
          <w:szCs w:val="22"/>
          <w:u w:val="single"/>
        </w:rPr>
        <w:t xml:space="preserve">pro </w:t>
      </w:r>
      <w:r w:rsidR="00073CDF" w:rsidRPr="00073CDF">
        <w:rPr>
          <w:rFonts w:ascii="Arial" w:hAnsi="Arial" w:cs="Arial"/>
          <w:sz w:val="22"/>
          <w:szCs w:val="22"/>
          <w:u w:val="single"/>
        </w:rPr>
        <w:t xml:space="preserve">zadání a </w:t>
      </w:r>
      <w:r w:rsidR="00383F45" w:rsidRPr="00073CDF">
        <w:rPr>
          <w:rFonts w:ascii="Arial" w:hAnsi="Arial" w:cs="Arial"/>
          <w:sz w:val="22"/>
          <w:szCs w:val="22"/>
          <w:u w:val="single"/>
        </w:rPr>
        <w:t>provedení stavby</w:t>
      </w:r>
      <w:r w:rsidR="00F45CF9" w:rsidRPr="00073CDF">
        <w:rPr>
          <w:rFonts w:ascii="Arial" w:hAnsi="Arial" w:cs="Arial"/>
          <w:sz w:val="22"/>
          <w:szCs w:val="22"/>
        </w:rPr>
        <w:t xml:space="preserve">. </w:t>
      </w:r>
      <w:r w:rsidR="00383F45" w:rsidRPr="00073CDF">
        <w:rPr>
          <w:rFonts w:ascii="Arial" w:hAnsi="Arial" w:cs="Arial"/>
          <w:sz w:val="22"/>
          <w:szCs w:val="22"/>
        </w:rPr>
        <w:t xml:space="preserve">Zpracovaná dokumentace bude v rozsahu dle zákona č. 183/2006 Sb., o územním plánování a stavebním řádu, v platném znění (dále jen „stavební zákon“) a jeho prováděcích vyhlášek. </w:t>
      </w:r>
      <w:r w:rsidR="003A5DF5" w:rsidRPr="00073CDF">
        <w:rPr>
          <w:rFonts w:ascii="Arial" w:hAnsi="Arial" w:cs="Arial"/>
          <w:sz w:val="22"/>
          <w:szCs w:val="22"/>
        </w:rPr>
        <w:t xml:space="preserve">Dále bude zpracována do podrobností nezbytných pro zpracování nabídky do zadávacího řízení na zhotovitele stavby ve smyslu zákona č. 134/2016 Sb., o zadávání veřejných zakázek </w:t>
      </w:r>
      <w:r w:rsidR="00073CDF">
        <w:rPr>
          <w:rFonts w:ascii="Arial" w:hAnsi="Arial" w:cs="Arial"/>
          <w:sz w:val="22"/>
          <w:szCs w:val="22"/>
        </w:rPr>
        <w:t>(dále též „ZZVZ“) a vyhlášky č. </w:t>
      </w:r>
      <w:r w:rsidR="003A5DF5" w:rsidRPr="00073CDF">
        <w:rPr>
          <w:rFonts w:ascii="Arial" w:hAnsi="Arial" w:cs="Arial"/>
          <w:sz w:val="22"/>
          <w:szCs w:val="22"/>
        </w:rPr>
        <w:t xml:space="preserve">169/2016 Sb., o stanovení rozsahu dokumentace veřejné zakázky na stavební práce a soupisu stavebních prací, dodávek a služeb s výkazem výměr, ve znění platném v době dokončení dokumentace. Projektová dokumentace musí být zpracována v souladu s požadavky vyhlášky č. 146/2008 Sb. </w:t>
      </w:r>
      <w:r w:rsidR="003A5DF5" w:rsidRPr="00073CDF">
        <w:rPr>
          <w:rFonts w:ascii="Arial" w:hAnsi="Arial"/>
          <w:sz w:val="22"/>
          <w:szCs w:val="22"/>
        </w:rPr>
        <w:t xml:space="preserve">Není-li to odůvodněno předmětem veřejné zakázky, nesmí dokumentace zvýhodnit nebo znevýhodnit určité dodavatele nebo výrobky tím, že technické podmínky stanoví prostřednictvím přímého nebo </w:t>
      </w:r>
      <w:r w:rsidR="003A5DF5" w:rsidRPr="00073CDF">
        <w:rPr>
          <w:rFonts w:ascii="Arial" w:hAnsi="Arial"/>
          <w:sz w:val="22"/>
          <w:szCs w:val="22"/>
        </w:rPr>
        <w:lastRenderedPageBreak/>
        <w:t>nepřímého odkazu na určité dodavatele nebo výrobky, nebo patenty na vynálezy, užitné vzory, průmyslové vzory, ochranné známky nebo označení původu.</w:t>
      </w:r>
    </w:p>
    <w:p w14:paraId="678D1D9C" w14:textId="628EC8D2" w:rsidR="00D615BA" w:rsidRPr="00073CDF" w:rsidRDefault="00D615BA" w:rsidP="003E5865">
      <w:pPr>
        <w:pStyle w:val="Odstavecseseznamem"/>
        <w:spacing w:after="60"/>
        <w:ind w:left="426"/>
        <w:jc w:val="both"/>
        <w:rPr>
          <w:rFonts w:ascii="Arial" w:hAnsi="Arial" w:cs="Arial"/>
          <w:sz w:val="22"/>
          <w:szCs w:val="22"/>
        </w:rPr>
      </w:pPr>
      <w:r w:rsidRPr="00073CDF">
        <w:rPr>
          <w:rFonts w:ascii="Arial" w:hAnsi="Arial" w:cs="Arial"/>
          <w:sz w:val="22"/>
          <w:szCs w:val="22"/>
        </w:rPr>
        <w:t xml:space="preserve">Součástí </w:t>
      </w:r>
      <w:r w:rsidR="001157CB" w:rsidRPr="00073CDF">
        <w:rPr>
          <w:rFonts w:ascii="Arial" w:hAnsi="Arial" w:cs="Arial"/>
          <w:sz w:val="22"/>
          <w:szCs w:val="22"/>
        </w:rPr>
        <w:t>díla</w:t>
      </w:r>
      <w:r w:rsidRPr="00073CDF">
        <w:rPr>
          <w:rFonts w:ascii="Arial" w:hAnsi="Arial" w:cs="Arial"/>
          <w:sz w:val="22"/>
          <w:szCs w:val="22"/>
        </w:rPr>
        <w:t xml:space="preserve"> je </w:t>
      </w:r>
      <w:r w:rsidR="00ED1F3F" w:rsidRPr="00073CDF">
        <w:rPr>
          <w:rFonts w:ascii="Arial" w:hAnsi="Arial" w:cs="Arial"/>
          <w:sz w:val="22"/>
          <w:szCs w:val="22"/>
        </w:rPr>
        <w:t>dále</w:t>
      </w:r>
      <w:r w:rsidRPr="00073CDF">
        <w:rPr>
          <w:rFonts w:ascii="Arial" w:hAnsi="Arial" w:cs="Arial"/>
          <w:sz w:val="22"/>
          <w:szCs w:val="22"/>
        </w:rPr>
        <w:t xml:space="preserve"> zejména:</w:t>
      </w:r>
    </w:p>
    <w:p w14:paraId="71693162" w14:textId="6C6C5305" w:rsidR="00D615BA" w:rsidRDefault="00D615BA" w:rsidP="00073CDF">
      <w:pPr>
        <w:pStyle w:val="Odstavecseseznamem"/>
        <w:numPr>
          <w:ilvl w:val="0"/>
          <w:numId w:val="24"/>
        </w:numPr>
        <w:spacing w:after="60"/>
        <w:ind w:left="567" w:hanging="142"/>
        <w:jc w:val="both"/>
        <w:rPr>
          <w:rFonts w:ascii="Arial" w:hAnsi="Arial" w:cs="Arial"/>
          <w:sz w:val="22"/>
          <w:szCs w:val="22"/>
        </w:rPr>
      </w:pPr>
      <w:r w:rsidRPr="00523FFA">
        <w:rPr>
          <w:rFonts w:ascii="Arial" w:hAnsi="Arial" w:cs="Arial"/>
          <w:sz w:val="22"/>
          <w:szCs w:val="22"/>
        </w:rPr>
        <w:t>zakreslení stavby do katastrální mapy, návrh oddělovacího geometrického plánu včetně souhlasu stavebního úřadu s dělením pozemků, výpisy dotčených pozemků z katastru nemovitostí, záborový elaborát</w:t>
      </w:r>
      <w:r>
        <w:rPr>
          <w:rFonts w:ascii="Arial" w:hAnsi="Arial" w:cs="Arial"/>
          <w:sz w:val="22"/>
          <w:szCs w:val="22"/>
        </w:rPr>
        <w:t xml:space="preserve"> a</w:t>
      </w:r>
      <w:r w:rsidRPr="00523FFA">
        <w:rPr>
          <w:rFonts w:ascii="Arial" w:hAnsi="Arial" w:cs="Arial"/>
          <w:sz w:val="22"/>
          <w:szCs w:val="22"/>
        </w:rPr>
        <w:t xml:space="preserve"> stanovení odvodů za zábory zeměd</w:t>
      </w:r>
      <w:r>
        <w:rPr>
          <w:rFonts w:ascii="Arial" w:hAnsi="Arial" w:cs="Arial"/>
          <w:sz w:val="22"/>
          <w:szCs w:val="22"/>
        </w:rPr>
        <w:t>ělského a lesního půdního fondu</w:t>
      </w:r>
      <w:r w:rsidR="00D53F1E">
        <w:rPr>
          <w:rFonts w:ascii="Arial" w:hAnsi="Arial" w:cs="Arial"/>
          <w:sz w:val="22"/>
          <w:szCs w:val="22"/>
        </w:rPr>
        <w:t>,</w:t>
      </w:r>
    </w:p>
    <w:p w14:paraId="283FA11D" w14:textId="56F2952E" w:rsidR="00D615BA" w:rsidRDefault="00DB29C8" w:rsidP="00073CDF">
      <w:pPr>
        <w:pStyle w:val="Odstavecseseznamem"/>
        <w:numPr>
          <w:ilvl w:val="0"/>
          <w:numId w:val="24"/>
        </w:numPr>
        <w:spacing w:after="60"/>
        <w:ind w:left="567" w:hanging="142"/>
        <w:jc w:val="both"/>
        <w:rPr>
          <w:rFonts w:ascii="Arial" w:hAnsi="Arial" w:cs="Arial"/>
          <w:sz w:val="22"/>
          <w:szCs w:val="22"/>
        </w:rPr>
      </w:pPr>
      <w:r w:rsidRPr="00D615BA">
        <w:rPr>
          <w:rFonts w:ascii="Arial" w:hAnsi="Arial" w:cs="Arial"/>
          <w:sz w:val="22"/>
          <w:szCs w:val="22"/>
        </w:rPr>
        <w:t xml:space="preserve">obstarání všech </w:t>
      </w:r>
      <w:r w:rsidR="00092B94" w:rsidRPr="00D615BA">
        <w:rPr>
          <w:rFonts w:ascii="Arial" w:hAnsi="Arial" w:cs="Arial"/>
          <w:sz w:val="22"/>
          <w:szCs w:val="22"/>
        </w:rPr>
        <w:t xml:space="preserve">potřebných </w:t>
      </w:r>
      <w:r w:rsidRPr="00D615BA">
        <w:rPr>
          <w:rFonts w:ascii="Arial" w:hAnsi="Arial" w:cs="Arial"/>
          <w:sz w:val="22"/>
          <w:szCs w:val="22"/>
        </w:rPr>
        <w:t xml:space="preserve">souhlasů, </w:t>
      </w:r>
      <w:r w:rsidR="00092B94" w:rsidRPr="00D615BA">
        <w:rPr>
          <w:rFonts w:ascii="Arial" w:hAnsi="Arial" w:cs="Arial"/>
          <w:sz w:val="22"/>
          <w:szCs w:val="22"/>
        </w:rPr>
        <w:t>závazných</w:t>
      </w:r>
      <w:r w:rsidRPr="00D615BA">
        <w:rPr>
          <w:rFonts w:ascii="Arial" w:hAnsi="Arial" w:cs="Arial"/>
          <w:sz w:val="22"/>
          <w:szCs w:val="22"/>
        </w:rPr>
        <w:t xml:space="preserve"> stanovis</w:t>
      </w:r>
      <w:r w:rsidR="00092B94" w:rsidRPr="00D615BA">
        <w:rPr>
          <w:rFonts w:ascii="Arial" w:hAnsi="Arial" w:cs="Arial"/>
          <w:sz w:val="22"/>
          <w:szCs w:val="22"/>
        </w:rPr>
        <w:t>ek</w:t>
      </w:r>
      <w:r w:rsidRPr="00D615BA">
        <w:rPr>
          <w:rFonts w:ascii="Arial" w:hAnsi="Arial" w:cs="Arial"/>
          <w:sz w:val="22"/>
          <w:szCs w:val="22"/>
        </w:rPr>
        <w:t xml:space="preserve">, popřípadě rozhodnutí dotčených orgánů podle zvláštních právních předpisů nebo </w:t>
      </w:r>
      <w:r w:rsidR="00092B94" w:rsidRPr="00D615BA">
        <w:rPr>
          <w:rFonts w:ascii="Arial" w:hAnsi="Arial" w:cs="Arial"/>
          <w:sz w:val="22"/>
          <w:szCs w:val="22"/>
        </w:rPr>
        <w:t>stavebního zákona, a jiných</w:t>
      </w:r>
      <w:r w:rsidRPr="00D615BA">
        <w:rPr>
          <w:rFonts w:ascii="Arial" w:hAnsi="Arial" w:cs="Arial"/>
          <w:sz w:val="22"/>
          <w:szCs w:val="22"/>
        </w:rPr>
        <w:t xml:space="preserve"> dok</w:t>
      </w:r>
      <w:r w:rsidR="00092B94" w:rsidRPr="00D615BA">
        <w:rPr>
          <w:rFonts w:ascii="Arial" w:hAnsi="Arial" w:cs="Arial"/>
          <w:sz w:val="22"/>
          <w:szCs w:val="22"/>
        </w:rPr>
        <w:t>ladů vyžadovaných</w:t>
      </w:r>
      <w:r w:rsidRPr="00D615BA">
        <w:rPr>
          <w:rFonts w:ascii="Arial" w:hAnsi="Arial" w:cs="Arial"/>
          <w:sz w:val="22"/>
          <w:szCs w:val="22"/>
        </w:rPr>
        <w:t xml:space="preserve"> zvláštními právními předpisy, nevydává-li se koordinované závazné stanovisko podle </w:t>
      </w:r>
      <w:hyperlink r:id="rId8" w:history="1">
        <w:r w:rsidRPr="00D615BA">
          <w:rPr>
            <w:rFonts w:ascii="Arial" w:hAnsi="Arial" w:cs="Arial"/>
            <w:sz w:val="22"/>
            <w:szCs w:val="22"/>
          </w:rPr>
          <w:t>§ 4 odst. 7</w:t>
        </w:r>
      </w:hyperlink>
      <w:r w:rsidRPr="00D615BA">
        <w:rPr>
          <w:rFonts w:ascii="Arial" w:hAnsi="Arial" w:cs="Arial"/>
          <w:sz w:val="22"/>
          <w:szCs w:val="22"/>
        </w:rPr>
        <w:t xml:space="preserve">, nebo nepostupuje-li se podle </w:t>
      </w:r>
      <w:hyperlink r:id="rId9" w:history="1">
        <w:r w:rsidRPr="00D615BA">
          <w:rPr>
            <w:rFonts w:ascii="Arial" w:hAnsi="Arial" w:cs="Arial"/>
            <w:sz w:val="22"/>
            <w:szCs w:val="22"/>
          </w:rPr>
          <w:t>§ 96b odst. 2</w:t>
        </w:r>
      </w:hyperlink>
      <w:r w:rsidR="00073CDF">
        <w:rPr>
          <w:rFonts w:ascii="Arial" w:hAnsi="Arial" w:cs="Arial"/>
          <w:sz w:val="22"/>
          <w:szCs w:val="22"/>
        </w:rPr>
        <w:t xml:space="preserve"> stavebního zákona,</w:t>
      </w:r>
    </w:p>
    <w:p w14:paraId="2CCA5364" w14:textId="695B5A7A" w:rsidR="00D615BA" w:rsidRDefault="00D615BA"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 xml:space="preserve">obstarání </w:t>
      </w:r>
      <w:r w:rsidR="00092B94" w:rsidRPr="00D615BA">
        <w:rPr>
          <w:rFonts w:ascii="Arial" w:hAnsi="Arial" w:cs="Arial"/>
          <w:sz w:val="22"/>
          <w:szCs w:val="22"/>
        </w:rPr>
        <w:t>stanovis</w:t>
      </w:r>
      <w:r>
        <w:rPr>
          <w:rFonts w:ascii="Arial" w:hAnsi="Arial" w:cs="Arial"/>
          <w:sz w:val="22"/>
          <w:szCs w:val="22"/>
        </w:rPr>
        <w:t>e</w:t>
      </w:r>
      <w:r w:rsidR="00092B94" w:rsidRPr="00D615BA">
        <w:rPr>
          <w:rFonts w:ascii="Arial" w:hAnsi="Arial" w:cs="Arial"/>
          <w:sz w:val="22"/>
          <w:szCs w:val="22"/>
        </w:rPr>
        <w:t>k vlastníků veřejné dopravní nebo technické infrastruktury k možnosti a způsobu napojení nebo k podmínkám dotčených och</w:t>
      </w:r>
      <w:r w:rsidR="00073CDF">
        <w:rPr>
          <w:rFonts w:ascii="Arial" w:hAnsi="Arial" w:cs="Arial"/>
          <w:sz w:val="22"/>
          <w:szCs w:val="22"/>
        </w:rPr>
        <w:t>ranných a bezpečnostních pásem,</w:t>
      </w:r>
    </w:p>
    <w:p w14:paraId="09A973BE" w14:textId="05EAD849" w:rsidR="00D615BA" w:rsidRDefault="00D615BA"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obstarání sml</w:t>
      </w:r>
      <w:r w:rsidR="00092B94" w:rsidRPr="00D615BA">
        <w:rPr>
          <w:rFonts w:ascii="Arial" w:hAnsi="Arial" w:cs="Arial"/>
          <w:sz w:val="22"/>
          <w:szCs w:val="22"/>
        </w:rPr>
        <w:t>uv s příslušnými vlastníky veřejné dopravní nebo technické infrastruktury, vyžaduje-li záměr vybudování nové nebo úpravu stávající veřejné dopravní nebo technické infrastruktury</w:t>
      </w:r>
      <w:r w:rsidR="00BE5253" w:rsidRPr="00D615BA">
        <w:rPr>
          <w:rFonts w:ascii="Arial" w:hAnsi="Arial" w:cs="Arial"/>
          <w:sz w:val="22"/>
          <w:szCs w:val="22"/>
        </w:rPr>
        <w:t xml:space="preserve">, </w:t>
      </w:r>
    </w:p>
    <w:p w14:paraId="30A223D3" w14:textId="77777777" w:rsidR="00F53985" w:rsidRDefault="00D615BA"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 xml:space="preserve">zpracování </w:t>
      </w:r>
      <w:r w:rsidR="00092B94" w:rsidRPr="00D615BA">
        <w:rPr>
          <w:rFonts w:ascii="Arial" w:hAnsi="Arial" w:cs="Arial"/>
          <w:sz w:val="22"/>
          <w:szCs w:val="22"/>
        </w:rPr>
        <w:t>návrh</w:t>
      </w:r>
      <w:r>
        <w:rPr>
          <w:rFonts w:ascii="Arial" w:hAnsi="Arial" w:cs="Arial"/>
          <w:sz w:val="22"/>
          <w:szCs w:val="22"/>
        </w:rPr>
        <w:t>u</w:t>
      </w:r>
      <w:r w:rsidR="00092B94" w:rsidRPr="00D615BA">
        <w:rPr>
          <w:rFonts w:ascii="Arial" w:hAnsi="Arial" w:cs="Arial"/>
          <w:sz w:val="22"/>
          <w:szCs w:val="22"/>
        </w:rPr>
        <w:t xml:space="preserve"> plánu kontrolních prohlídek stavby</w:t>
      </w:r>
      <w:r w:rsidR="00F53985">
        <w:rPr>
          <w:rFonts w:ascii="Arial" w:hAnsi="Arial" w:cs="Arial"/>
          <w:sz w:val="22"/>
          <w:szCs w:val="22"/>
        </w:rPr>
        <w:t>,</w:t>
      </w:r>
    </w:p>
    <w:p w14:paraId="55A0EEA9" w14:textId="3961139B" w:rsidR="00F45CF9" w:rsidRPr="00F45CF9" w:rsidRDefault="00F45CF9" w:rsidP="00073CDF">
      <w:pPr>
        <w:pStyle w:val="Odstavecseseznamem"/>
        <w:numPr>
          <w:ilvl w:val="0"/>
          <w:numId w:val="24"/>
        </w:numPr>
        <w:spacing w:after="120"/>
        <w:ind w:left="567" w:hanging="142"/>
        <w:jc w:val="both"/>
        <w:rPr>
          <w:rFonts w:ascii="Arial" w:hAnsi="Arial" w:cs="Arial"/>
          <w:sz w:val="22"/>
          <w:szCs w:val="22"/>
        </w:rPr>
      </w:pPr>
      <w:r w:rsidRPr="00F45CF9">
        <w:rPr>
          <w:rFonts w:ascii="Arial" w:hAnsi="Arial" w:cs="Arial"/>
          <w:sz w:val="22"/>
          <w:szCs w:val="22"/>
        </w:rPr>
        <w:t>zajištění</w:t>
      </w:r>
      <w:r w:rsidR="00D53F1E" w:rsidRPr="00F45CF9">
        <w:rPr>
          <w:rFonts w:ascii="Arial" w:hAnsi="Arial" w:cs="Arial"/>
          <w:sz w:val="22"/>
          <w:szCs w:val="22"/>
        </w:rPr>
        <w:t xml:space="preserve"> zpracování </w:t>
      </w:r>
      <w:r w:rsidR="00D53F1E" w:rsidRPr="00F45CF9">
        <w:rPr>
          <w:rFonts w:ascii="Arial" w:hAnsi="Arial"/>
          <w:sz w:val="22"/>
          <w:szCs w:val="22"/>
        </w:rPr>
        <w:t>plánu bezpečnosti a ochrany zdraví při práci na staveništi osobou odborně způsobilou podle zákona č. 309/2006 Sb., v platném znění s ohledem na druh a velikost stavby tak, aby plně vyhovoval potřebám zajištění bezpečné a zdraví neohrožující práce;</w:t>
      </w:r>
    </w:p>
    <w:p w14:paraId="4837DE3D" w14:textId="77777777" w:rsidR="00073CDF" w:rsidRDefault="00073CDF"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sepsání žádosti o vydání společného povolení stavby;</w:t>
      </w:r>
    </w:p>
    <w:p w14:paraId="563DE082" w14:textId="76A5AEE0" w:rsidR="00092B94" w:rsidRDefault="00D53F1E" w:rsidP="003E5865">
      <w:pPr>
        <w:spacing w:after="60"/>
        <w:ind w:left="426"/>
        <w:jc w:val="both"/>
        <w:rPr>
          <w:rFonts w:ascii="Arial" w:hAnsi="Arial" w:cs="Arial"/>
          <w:sz w:val="22"/>
          <w:szCs w:val="22"/>
        </w:rPr>
      </w:pPr>
      <w:r>
        <w:rPr>
          <w:rFonts w:ascii="Arial" w:hAnsi="Arial" w:cs="Arial"/>
          <w:sz w:val="22"/>
          <w:szCs w:val="22"/>
        </w:rPr>
        <w:t>t</w:t>
      </w:r>
      <w:r w:rsidR="00BE5253">
        <w:rPr>
          <w:rFonts w:ascii="Arial" w:hAnsi="Arial" w:cs="Arial"/>
          <w:sz w:val="22"/>
          <w:szCs w:val="22"/>
        </w:rPr>
        <w:t xml:space="preserve">o vše </w:t>
      </w:r>
      <w:r w:rsidR="00BE5253" w:rsidRPr="002D6A38">
        <w:rPr>
          <w:rFonts w:ascii="Arial" w:hAnsi="Arial" w:cs="Arial"/>
          <w:sz w:val="22"/>
          <w:szCs w:val="22"/>
        </w:rPr>
        <w:t>tak, aby</w:t>
      </w:r>
      <w:r w:rsidR="00BE5253">
        <w:rPr>
          <w:rFonts w:ascii="Arial" w:hAnsi="Arial" w:cs="Arial"/>
          <w:sz w:val="22"/>
          <w:szCs w:val="22"/>
        </w:rPr>
        <w:t xml:space="preserve"> na základě těchto podkladů </w:t>
      </w:r>
      <w:r w:rsidR="00BE5253" w:rsidRPr="002D6A38">
        <w:rPr>
          <w:rFonts w:ascii="Arial" w:hAnsi="Arial" w:cs="Arial"/>
          <w:sz w:val="22"/>
          <w:szCs w:val="22"/>
        </w:rPr>
        <w:t xml:space="preserve">mohlo být vydáno pravomocné </w:t>
      </w:r>
      <w:r w:rsidR="00BE5253">
        <w:rPr>
          <w:rFonts w:ascii="Arial" w:hAnsi="Arial" w:cs="Arial"/>
          <w:sz w:val="22"/>
          <w:szCs w:val="22"/>
        </w:rPr>
        <w:t>společné povolení stavby.</w:t>
      </w:r>
    </w:p>
    <w:p w14:paraId="6B989F70" w14:textId="77777777" w:rsidR="00F45CF9" w:rsidRDefault="00C9130B" w:rsidP="003E5865">
      <w:pPr>
        <w:spacing w:after="120"/>
        <w:ind w:left="426"/>
        <w:jc w:val="both"/>
        <w:rPr>
          <w:rFonts w:ascii="Arial" w:hAnsi="Arial" w:cs="Arial"/>
          <w:sz w:val="22"/>
          <w:szCs w:val="22"/>
        </w:rPr>
      </w:pPr>
      <w:r>
        <w:rPr>
          <w:rFonts w:ascii="Arial" w:hAnsi="Arial" w:cs="Arial"/>
          <w:sz w:val="22"/>
          <w:szCs w:val="22"/>
        </w:rPr>
        <w:t xml:space="preserve">Vydané </w:t>
      </w:r>
      <w:r w:rsidR="00D34E9F">
        <w:rPr>
          <w:rFonts w:ascii="Arial" w:hAnsi="Arial" w:cs="Arial"/>
          <w:sz w:val="22"/>
          <w:szCs w:val="22"/>
        </w:rPr>
        <w:t>společné povolení</w:t>
      </w:r>
      <w:r>
        <w:rPr>
          <w:rFonts w:ascii="Arial" w:hAnsi="Arial" w:cs="Arial"/>
          <w:sz w:val="22"/>
          <w:szCs w:val="22"/>
        </w:rPr>
        <w:t xml:space="preserve">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porovnání věcných údajů uvedených v</w:t>
      </w:r>
      <w:r w:rsidR="005A11A9">
        <w:rPr>
          <w:rFonts w:ascii="Arial" w:hAnsi="Arial" w:cs="Arial"/>
          <w:sz w:val="22"/>
          <w:szCs w:val="22"/>
        </w:rPr>
        <w:t> </w:t>
      </w:r>
      <w:r w:rsidRPr="002D6A38">
        <w:rPr>
          <w:rFonts w:ascii="Arial" w:hAnsi="Arial" w:cs="Arial"/>
          <w:sz w:val="22"/>
          <w:szCs w:val="22"/>
        </w:rPr>
        <w:t xml:space="preserve">žádosti o vydání </w:t>
      </w:r>
      <w:r w:rsidR="00D34E9F">
        <w:rPr>
          <w:rFonts w:ascii="Arial" w:hAnsi="Arial" w:cs="Arial"/>
          <w:sz w:val="22"/>
          <w:szCs w:val="22"/>
        </w:rPr>
        <w:t>společného povolení</w:t>
      </w:r>
      <w:r w:rsidRPr="002D6A38">
        <w:rPr>
          <w:rFonts w:ascii="Arial" w:hAnsi="Arial" w:cs="Arial"/>
          <w:sz w:val="22"/>
          <w:szCs w:val="22"/>
        </w:rPr>
        <w:t xml:space="preserve"> s údaji uvedenými ve vydaném </w:t>
      </w:r>
      <w:r w:rsidR="00D34E9F">
        <w:rPr>
          <w:rFonts w:ascii="Arial" w:hAnsi="Arial" w:cs="Arial"/>
          <w:sz w:val="22"/>
          <w:szCs w:val="22"/>
        </w:rPr>
        <w:t>společném povolení</w:t>
      </w:r>
      <w:r w:rsidRPr="002D6A38">
        <w:rPr>
          <w:rFonts w:ascii="Arial" w:hAnsi="Arial" w:cs="Arial"/>
          <w:sz w:val="22"/>
          <w:szCs w:val="22"/>
        </w:rPr>
        <w:t xml:space="preserve">. V případě zjištění rozdílných údajů mezi výše uvedenými podklady a vydaným </w:t>
      </w:r>
      <w:r w:rsidR="00142A00">
        <w:rPr>
          <w:rFonts w:ascii="Arial" w:hAnsi="Arial" w:cs="Arial"/>
          <w:sz w:val="22"/>
          <w:szCs w:val="22"/>
        </w:rPr>
        <w:t>společným povolením</w:t>
      </w:r>
      <w:r w:rsidRPr="002D6A38">
        <w:rPr>
          <w:rFonts w:ascii="Arial" w:hAnsi="Arial" w:cs="Arial"/>
          <w:sz w:val="22"/>
          <w:szCs w:val="22"/>
        </w:rPr>
        <w:t xml:space="preserve">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 xml:space="preserve">v termínu před nabytím právní moci </w:t>
      </w:r>
      <w:r w:rsidR="00142A00">
        <w:rPr>
          <w:rFonts w:ascii="Arial" w:hAnsi="Arial" w:cs="Arial"/>
          <w:sz w:val="22"/>
          <w:szCs w:val="22"/>
        </w:rPr>
        <w:t>společného povolení</w:t>
      </w:r>
      <w:r w:rsidRPr="002D6A38">
        <w:rPr>
          <w:rFonts w:ascii="Arial" w:hAnsi="Arial" w:cs="Arial"/>
          <w:sz w:val="22"/>
          <w:szCs w:val="22"/>
        </w:rPr>
        <w:t xml:space="preserve"> o této skutečnosti informovat objednatele a příslušný stavební úřad.</w:t>
      </w:r>
    </w:p>
    <w:p w14:paraId="62F5BF22" w14:textId="235AED5E" w:rsidR="00073CDF" w:rsidRDefault="0087348B" w:rsidP="003E5865">
      <w:pPr>
        <w:pStyle w:val="Odstavecseseznamem"/>
        <w:spacing w:after="120"/>
        <w:ind w:left="426"/>
        <w:jc w:val="both"/>
        <w:rPr>
          <w:rFonts w:ascii="Arial" w:hAnsi="Arial" w:cs="Arial"/>
          <w:sz w:val="22"/>
          <w:szCs w:val="22"/>
        </w:rPr>
      </w:pPr>
      <w:r w:rsidRPr="003A5DF5">
        <w:rPr>
          <w:rFonts w:ascii="Arial" w:hAnsi="Arial" w:cs="Arial"/>
          <w:sz w:val="22"/>
          <w:szCs w:val="22"/>
        </w:rPr>
        <w:t xml:space="preserve">Projektová dokumentace bude obsahovat u jednotlivých stavebních objektů kód CPV, CZ-CPA a CZ-CC. </w:t>
      </w:r>
      <w:r w:rsidR="00373B14" w:rsidRPr="003A5DF5">
        <w:rPr>
          <w:rFonts w:ascii="Arial" w:hAnsi="Arial"/>
          <w:sz w:val="22"/>
          <w:szCs w:val="22"/>
        </w:rPr>
        <w:t xml:space="preserve">Paré č. </w:t>
      </w:r>
      <w:smartTag w:uri="urn:schemas-microsoft-com:office:smarttags" w:element="metricconverter">
        <w:smartTagPr>
          <w:attr w:name="ProductID" w:val="1 a"/>
        </w:smartTagPr>
        <w:r w:rsidR="00373B14" w:rsidRPr="003A5DF5">
          <w:rPr>
            <w:rFonts w:ascii="Arial" w:hAnsi="Arial"/>
            <w:sz w:val="22"/>
            <w:szCs w:val="22"/>
          </w:rPr>
          <w:t>1 a</w:t>
        </w:r>
      </w:smartTag>
      <w:r w:rsidR="00373B14" w:rsidRPr="003A5DF5">
        <w:rPr>
          <w:rFonts w:ascii="Arial" w:hAnsi="Arial"/>
          <w:sz w:val="22"/>
          <w:szCs w:val="22"/>
        </w:rPr>
        <w:t xml:space="preserve"> 2 bude obsahovat oceněný soupis stave</w:t>
      </w:r>
      <w:r w:rsidR="003E5865">
        <w:rPr>
          <w:rFonts w:ascii="Arial" w:hAnsi="Arial"/>
          <w:sz w:val="22"/>
          <w:szCs w:val="22"/>
        </w:rPr>
        <w:t>bních prací, dodávek a služeb s </w:t>
      </w:r>
      <w:r w:rsidR="00373B14" w:rsidRPr="003A5DF5">
        <w:rPr>
          <w:rFonts w:ascii="Arial" w:hAnsi="Arial"/>
          <w:sz w:val="22"/>
          <w:szCs w:val="22"/>
        </w:rPr>
        <w:t>výkazem výměr dle vyhl</w:t>
      </w:r>
      <w:r w:rsidR="00944259" w:rsidRPr="003A5DF5">
        <w:rPr>
          <w:rFonts w:ascii="Arial" w:hAnsi="Arial"/>
          <w:sz w:val="22"/>
          <w:szCs w:val="22"/>
        </w:rPr>
        <w:t>ášky</w:t>
      </w:r>
      <w:r w:rsidR="00373B14" w:rsidRPr="003A5DF5">
        <w:rPr>
          <w:rFonts w:ascii="Arial" w:hAnsi="Arial"/>
          <w:sz w:val="22"/>
          <w:szCs w:val="22"/>
        </w:rPr>
        <w:t xml:space="preserve"> č. 169/2016 Sb., platné a účinné v době dokončení dokumentace.</w:t>
      </w:r>
      <w:r w:rsidRPr="003A5DF5">
        <w:rPr>
          <w:rFonts w:ascii="Arial" w:hAnsi="Arial" w:cs="Arial"/>
          <w:sz w:val="22"/>
          <w:szCs w:val="22"/>
        </w:rPr>
        <w:t xml:space="preserve"> Použitá cenová úroveň bude v komentáři uvedena. Ceny budou uvedeny bez DPH, u všech položek bude stanovena sazba DPH a uvedena cena včetně DPH. </w:t>
      </w:r>
      <w:r w:rsidR="00463C2B" w:rsidRPr="003A5DF5">
        <w:rPr>
          <w:rFonts w:ascii="Arial" w:hAnsi="Arial" w:cs="Arial"/>
          <w:sz w:val="22"/>
          <w:szCs w:val="22"/>
        </w:rPr>
        <w:t xml:space="preserve">Nedílnou součástí projektové dokumentace budou zpracované </w:t>
      </w:r>
      <w:r w:rsidR="00E3011B" w:rsidRPr="003A5DF5">
        <w:rPr>
          <w:rFonts w:ascii="Arial" w:hAnsi="Arial" w:cs="Arial"/>
          <w:sz w:val="22"/>
          <w:szCs w:val="22"/>
        </w:rPr>
        <w:t xml:space="preserve">ZOV </w:t>
      </w:r>
      <w:r w:rsidR="00463C2B" w:rsidRPr="003A5DF5">
        <w:rPr>
          <w:rFonts w:ascii="Arial" w:hAnsi="Arial" w:cs="Arial"/>
          <w:sz w:val="22"/>
          <w:szCs w:val="22"/>
        </w:rPr>
        <w:t xml:space="preserve">včetně </w:t>
      </w:r>
      <w:r w:rsidR="005A11A9" w:rsidRPr="003A5DF5">
        <w:rPr>
          <w:rFonts w:ascii="Arial" w:hAnsi="Arial" w:cs="Arial"/>
          <w:sz w:val="22"/>
          <w:szCs w:val="22"/>
        </w:rPr>
        <w:t>POV s </w:t>
      </w:r>
      <w:r w:rsidR="00E3011B" w:rsidRPr="003A5DF5">
        <w:rPr>
          <w:rFonts w:ascii="Arial" w:hAnsi="Arial" w:cs="Arial"/>
          <w:sz w:val="22"/>
          <w:szCs w:val="22"/>
        </w:rPr>
        <w:t>návrhem harmonogramu prací zhotovitele stavby během částečných a úplných uzavírek komunikace</w:t>
      </w:r>
      <w:r w:rsidR="00463C2B" w:rsidRPr="003A5DF5">
        <w:rPr>
          <w:rFonts w:ascii="Arial" w:hAnsi="Arial" w:cs="Arial"/>
          <w:sz w:val="22"/>
          <w:szCs w:val="22"/>
        </w:rPr>
        <w:t>.</w:t>
      </w:r>
      <w:r w:rsidR="00451744" w:rsidRPr="003A5DF5">
        <w:rPr>
          <w:rFonts w:ascii="Arial" w:hAnsi="Arial" w:cs="Arial"/>
          <w:sz w:val="22"/>
          <w:szCs w:val="22"/>
        </w:rPr>
        <w:t xml:space="preserve"> </w:t>
      </w:r>
      <w:r w:rsidR="005E6A61" w:rsidRPr="003A5DF5">
        <w:rPr>
          <w:rFonts w:ascii="Arial" w:hAnsi="Arial" w:cs="Arial"/>
          <w:sz w:val="22"/>
          <w:szCs w:val="22"/>
        </w:rPr>
        <w:t>V </w:t>
      </w:r>
      <w:r w:rsidR="00E3011B" w:rsidRPr="003A5DF5">
        <w:rPr>
          <w:rFonts w:ascii="Arial" w:hAnsi="Arial" w:cs="Arial"/>
          <w:sz w:val="22"/>
          <w:szCs w:val="22"/>
        </w:rPr>
        <w:t xml:space="preserve">harmonogramu musí být uvedeny i nezbytné technologické přestávky a </w:t>
      </w:r>
      <w:r w:rsidR="002F5AD9" w:rsidRPr="003A5DF5">
        <w:rPr>
          <w:rFonts w:ascii="Arial" w:hAnsi="Arial" w:cs="Arial"/>
          <w:sz w:val="22"/>
          <w:szCs w:val="22"/>
        </w:rPr>
        <w:t xml:space="preserve">harmonogram </w:t>
      </w:r>
      <w:r w:rsidR="00E3011B" w:rsidRPr="003A5DF5">
        <w:rPr>
          <w:rFonts w:ascii="Arial" w:hAnsi="Arial" w:cs="Arial"/>
          <w:sz w:val="22"/>
          <w:szCs w:val="22"/>
        </w:rPr>
        <w:t xml:space="preserve">musí být navržen tak, aby průběžná lhůta výstavby během uzavírek komunikací byla minimální a nedocházelo ke zbytečným přestávkám při realizaci prací. Všechny uzavírky a objízdné trasy musí být </w:t>
      </w:r>
      <w:r w:rsidR="00463C2B" w:rsidRPr="003A5DF5">
        <w:rPr>
          <w:rFonts w:ascii="Arial" w:hAnsi="Arial" w:cs="Arial"/>
          <w:sz w:val="22"/>
          <w:szCs w:val="22"/>
        </w:rPr>
        <w:t xml:space="preserve">předběžně </w:t>
      </w:r>
      <w:r w:rsidR="00992B86" w:rsidRPr="003A5DF5">
        <w:rPr>
          <w:rFonts w:ascii="Arial" w:hAnsi="Arial" w:cs="Arial"/>
          <w:sz w:val="22"/>
          <w:szCs w:val="22"/>
        </w:rPr>
        <w:t>projednány s </w:t>
      </w:r>
      <w:r w:rsidR="00E3011B" w:rsidRPr="003A5DF5">
        <w:rPr>
          <w:rFonts w:ascii="Arial" w:hAnsi="Arial" w:cs="Arial"/>
          <w:sz w:val="22"/>
          <w:szCs w:val="22"/>
        </w:rPr>
        <w:t>dotčenými účastníky následného řízení ve věci uzavírek</w:t>
      </w:r>
      <w:r w:rsidR="00E22453" w:rsidRPr="003A5DF5">
        <w:rPr>
          <w:rFonts w:ascii="Arial" w:hAnsi="Arial" w:cs="Arial"/>
          <w:sz w:val="22"/>
          <w:szCs w:val="22"/>
        </w:rPr>
        <w:t xml:space="preserve"> silnic. Doklady o projednání s </w:t>
      </w:r>
      <w:r w:rsidR="00E3011B" w:rsidRPr="003A5DF5">
        <w:rPr>
          <w:rFonts w:ascii="Arial" w:hAnsi="Arial" w:cs="Arial"/>
          <w:sz w:val="22"/>
          <w:szCs w:val="22"/>
        </w:rPr>
        <w:t>těmito účastníky musí být součástí doklad</w:t>
      </w:r>
      <w:r w:rsidR="00622840" w:rsidRPr="003A5DF5">
        <w:rPr>
          <w:rFonts w:ascii="Arial" w:hAnsi="Arial" w:cs="Arial"/>
          <w:sz w:val="22"/>
          <w:szCs w:val="22"/>
        </w:rPr>
        <w:t xml:space="preserve">ové části zadávací </w:t>
      </w:r>
      <w:r w:rsidR="003E5865">
        <w:rPr>
          <w:rFonts w:ascii="Arial" w:hAnsi="Arial" w:cs="Arial"/>
          <w:sz w:val="22"/>
          <w:szCs w:val="22"/>
        </w:rPr>
        <w:t>dokumentace.</w:t>
      </w:r>
    </w:p>
    <w:p w14:paraId="597F7954" w14:textId="6E200684" w:rsidR="00073CDF" w:rsidRPr="003E5865" w:rsidRDefault="003E5865" w:rsidP="003E5865">
      <w:pPr>
        <w:pStyle w:val="Odstavecseseznamem"/>
        <w:numPr>
          <w:ilvl w:val="0"/>
          <w:numId w:val="28"/>
        </w:numPr>
        <w:spacing w:after="120"/>
        <w:ind w:left="426" w:hanging="141"/>
        <w:jc w:val="both"/>
        <w:rPr>
          <w:rFonts w:ascii="Arial" w:hAnsi="Arial" w:cs="Arial"/>
          <w:sz w:val="22"/>
          <w:szCs w:val="22"/>
        </w:rPr>
      </w:pPr>
      <w:r w:rsidRPr="003E5865">
        <w:rPr>
          <w:rFonts w:ascii="Arial" w:hAnsi="Arial" w:cs="Arial"/>
          <w:sz w:val="22"/>
          <w:szCs w:val="22"/>
          <w:u w:val="single"/>
        </w:rPr>
        <w:t>provést</w:t>
      </w:r>
      <w:r w:rsidR="00073CDF" w:rsidRPr="003E5865">
        <w:rPr>
          <w:rFonts w:ascii="Arial" w:hAnsi="Arial" w:cs="Arial"/>
          <w:sz w:val="22"/>
          <w:szCs w:val="22"/>
          <w:u w:val="single"/>
        </w:rPr>
        <w:t xml:space="preserve"> majetkoprávní činnosti</w:t>
      </w:r>
      <w:r w:rsidR="00073CDF" w:rsidRPr="003E5865">
        <w:rPr>
          <w:rFonts w:ascii="Arial" w:hAnsi="Arial" w:cs="Arial"/>
          <w:sz w:val="22"/>
          <w:szCs w:val="22"/>
        </w:rPr>
        <w:t xml:space="preserve"> v rozsahu specifikovaném přílohou č. 1</w:t>
      </w:r>
      <w:r>
        <w:rPr>
          <w:rFonts w:ascii="Arial" w:hAnsi="Arial" w:cs="Arial"/>
          <w:sz w:val="22"/>
          <w:szCs w:val="22"/>
        </w:rPr>
        <w:t xml:space="preserve"> smlouvy;</w:t>
      </w:r>
    </w:p>
    <w:p w14:paraId="36BFF137" w14:textId="3604BAFC" w:rsidR="00622840" w:rsidRPr="003E5865" w:rsidRDefault="00622840" w:rsidP="003E5865">
      <w:pPr>
        <w:pStyle w:val="Odstavecseseznamem"/>
        <w:numPr>
          <w:ilvl w:val="0"/>
          <w:numId w:val="28"/>
        </w:numPr>
        <w:spacing w:after="60"/>
        <w:ind w:left="426" w:hanging="142"/>
        <w:jc w:val="both"/>
        <w:rPr>
          <w:rFonts w:ascii="Arial" w:hAnsi="Arial" w:cs="Arial"/>
          <w:sz w:val="22"/>
          <w:szCs w:val="22"/>
        </w:rPr>
      </w:pPr>
      <w:r w:rsidRPr="003E5865">
        <w:rPr>
          <w:rFonts w:ascii="Arial" w:hAnsi="Arial" w:cs="Arial"/>
          <w:sz w:val="22"/>
          <w:szCs w:val="22"/>
          <w:u w:val="single"/>
        </w:rPr>
        <w:t>poskytnout objednateli</w:t>
      </w:r>
      <w:r w:rsidRPr="003E5865">
        <w:rPr>
          <w:rFonts w:ascii="Arial" w:hAnsi="Arial" w:cs="Arial"/>
          <w:sz w:val="22"/>
          <w:szCs w:val="22"/>
        </w:rPr>
        <w:t xml:space="preserve"> jako zadavateli </w:t>
      </w:r>
      <w:r w:rsidRPr="003E5865">
        <w:rPr>
          <w:rFonts w:ascii="Arial" w:hAnsi="Arial" w:cs="Arial"/>
          <w:sz w:val="22"/>
          <w:szCs w:val="22"/>
          <w:u w:val="single"/>
        </w:rPr>
        <w:t>součinnost v zadávacím řízení</w:t>
      </w:r>
      <w:r w:rsidRPr="003E5865">
        <w:rPr>
          <w:rFonts w:ascii="Arial" w:hAnsi="Arial" w:cs="Arial"/>
          <w:sz w:val="22"/>
          <w:szCs w:val="22"/>
        </w:rPr>
        <w:t xml:space="preserve"> veřejné zakázky na zhotovitele stavby podle projektové dokumentace. Tato součinnost zahrnuje zejména zpracování podkladů pro </w:t>
      </w:r>
      <w:r w:rsidR="00F45962" w:rsidRPr="003E5865">
        <w:rPr>
          <w:rFonts w:ascii="Arial" w:hAnsi="Arial" w:cs="Arial"/>
          <w:sz w:val="22"/>
          <w:szCs w:val="22"/>
        </w:rPr>
        <w:t>odpovědi</w:t>
      </w:r>
      <w:r w:rsidRPr="003E5865">
        <w:rPr>
          <w:rFonts w:ascii="Arial" w:hAnsi="Arial" w:cs="Arial"/>
          <w:sz w:val="22"/>
          <w:szCs w:val="22"/>
        </w:rPr>
        <w:t xml:space="preserve"> na žádosti dodavatelů o vysvětlení zadávací dokumentace, pokud tyto žádosti směřují k projektové dokument</w:t>
      </w:r>
      <w:r w:rsidR="00F45962" w:rsidRPr="003E5865">
        <w:rPr>
          <w:rFonts w:ascii="Arial" w:hAnsi="Arial" w:cs="Arial"/>
          <w:sz w:val="22"/>
          <w:szCs w:val="22"/>
        </w:rPr>
        <w:t>aci nebo soupisu prací. Podklady zpracuje zhotovitel bezodkladně, tak aby objednatel mohl dodržet procesní lhůty stanovené v ZZVZ.</w:t>
      </w:r>
    </w:p>
    <w:p w14:paraId="7C95ADCF" w14:textId="3FC0BFD7" w:rsidR="00F45962" w:rsidRPr="00523FFA" w:rsidRDefault="005A11A9" w:rsidP="003E5865">
      <w:pPr>
        <w:ind w:left="426"/>
        <w:jc w:val="both"/>
        <w:rPr>
          <w:rFonts w:ascii="Arial" w:hAnsi="Arial" w:cs="Arial"/>
          <w:sz w:val="22"/>
          <w:szCs w:val="22"/>
        </w:rPr>
      </w:pPr>
      <w:r w:rsidRPr="00523FFA">
        <w:rPr>
          <w:rFonts w:ascii="Arial" w:hAnsi="Arial" w:cs="Arial"/>
          <w:sz w:val="22"/>
          <w:szCs w:val="22"/>
        </w:rPr>
        <w:t xml:space="preserve">Závazek </w:t>
      </w:r>
      <w:r>
        <w:rPr>
          <w:rFonts w:ascii="Arial" w:hAnsi="Arial" w:cs="Arial"/>
          <w:sz w:val="22"/>
          <w:szCs w:val="22"/>
        </w:rPr>
        <w:t>k součinnosti v zadávacím řízení</w:t>
      </w:r>
      <w:r w:rsidRPr="00523FFA">
        <w:rPr>
          <w:rFonts w:ascii="Arial" w:hAnsi="Arial" w:cs="Arial"/>
          <w:sz w:val="22"/>
          <w:szCs w:val="22"/>
        </w:rPr>
        <w:t xml:space="preserve"> není překážkou předání a převzetí jinak dokončeného díla a trvá</w:t>
      </w:r>
      <w:r>
        <w:rPr>
          <w:rFonts w:ascii="Arial" w:hAnsi="Arial" w:cs="Arial"/>
          <w:sz w:val="22"/>
          <w:szCs w:val="22"/>
        </w:rPr>
        <w:t>,</w:t>
      </w:r>
      <w:r w:rsidRPr="00523FFA">
        <w:rPr>
          <w:rFonts w:ascii="Arial" w:hAnsi="Arial" w:cs="Arial"/>
          <w:sz w:val="22"/>
          <w:szCs w:val="22"/>
        </w:rPr>
        <w:t xml:space="preserve"> z povahy věci</w:t>
      </w:r>
      <w:r>
        <w:rPr>
          <w:rFonts w:ascii="Arial" w:hAnsi="Arial" w:cs="Arial"/>
          <w:sz w:val="22"/>
          <w:szCs w:val="22"/>
        </w:rPr>
        <w:t>,</w:t>
      </w:r>
      <w:r w:rsidRPr="00523FFA">
        <w:rPr>
          <w:rFonts w:ascii="Arial" w:hAnsi="Arial" w:cs="Arial"/>
          <w:sz w:val="22"/>
          <w:szCs w:val="22"/>
        </w:rPr>
        <w:t xml:space="preserve"> i po odevzdání předmětu díla objednateli až do naplnění účelu tohoto ujednání.</w:t>
      </w:r>
    </w:p>
    <w:p w14:paraId="2067EB6F" w14:textId="6947151E" w:rsidR="001157CB" w:rsidRPr="003E5865" w:rsidRDefault="003E20F0"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 xml:space="preserve">Součástí díla je </w:t>
      </w:r>
      <w:r w:rsidR="0044340A" w:rsidRPr="003E5865">
        <w:rPr>
          <w:rFonts w:ascii="Arial" w:hAnsi="Arial" w:cs="Arial"/>
          <w:sz w:val="22"/>
          <w:szCs w:val="22"/>
        </w:rPr>
        <w:t xml:space="preserve">též </w:t>
      </w:r>
      <w:r w:rsidRPr="003E5865">
        <w:rPr>
          <w:rFonts w:ascii="Arial" w:hAnsi="Arial" w:cs="Arial"/>
          <w:sz w:val="22"/>
          <w:szCs w:val="22"/>
        </w:rPr>
        <w:t>provedení všech potř</w:t>
      </w:r>
      <w:r w:rsidR="001806E1" w:rsidRPr="003E5865">
        <w:rPr>
          <w:rFonts w:ascii="Arial" w:hAnsi="Arial" w:cs="Arial"/>
          <w:sz w:val="22"/>
          <w:szCs w:val="22"/>
        </w:rPr>
        <w:t>ebných průzkumných prací</w:t>
      </w:r>
      <w:r w:rsidR="001157CB" w:rsidRPr="003E5865">
        <w:rPr>
          <w:rFonts w:ascii="Arial" w:hAnsi="Arial" w:cs="Arial"/>
          <w:sz w:val="22"/>
          <w:szCs w:val="22"/>
        </w:rPr>
        <w:t xml:space="preserve"> a geodetického zaměření</w:t>
      </w:r>
      <w:r w:rsidR="001806E1" w:rsidRPr="003E5865">
        <w:rPr>
          <w:rFonts w:ascii="Arial" w:hAnsi="Arial" w:cs="Arial"/>
          <w:sz w:val="22"/>
          <w:szCs w:val="22"/>
        </w:rPr>
        <w:t>,</w:t>
      </w:r>
      <w:r w:rsidR="002F5AD9" w:rsidRPr="003E5865">
        <w:rPr>
          <w:rFonts w:ascii="Arial" w:hAnsi="Arial" w:cs="Arial"/>
          <w:sz w:val="22"/>
          <w:szCs w:val="22"/>
        </w:rPr>
        <w:t xml:space="preserve"> které </w:t>
      </w:r>
      <w:r w:rsidRPr="003E5865">
        <w:rPr>
          <w:rFonts w:ascii="Arial" w:hAnsi="Arial" w:cs="Arial"/>
          <w:sz w:val="22"/>
          <w:szCs w:val="22"/>
        </w:rPr>
        <w:t xml:space="preserve">jsou nezbytné pro </w:t>
      </w:r>
      <w:r w:rsidR="006C4B3E" w:rsidRPr="003E5865">
        <w:rPr>
          <w:rFonts w:ascii="Arial" w:hAnsi="Arial" w:cs="Arial"/>
          <w:sz w:val="22"/>
          <w:szCs w:val="22"/>
        </w:rPr>
        <w:t xml:space="preserve">zpracování projektové dokumentace a </w:t>
      </w:r>
      <w:r w:rsidRPr="003E5865">
        <w:rPr>
          <w:rFonts w:ascii="Arial" w:hAnsi="Arial" w:cs="Arial"/>
          <w:sz w:val="22"/>
          <w:szCs w:val="22"/>
        </w:rPr>
        <w:t>řádné provedení projektovaného díla</w:t>
      </w:r>
      <w:r w:rsidR="007B4EEB" w:rsidRPr="003E5865">
        <w:rPr>
          <w:rFonts w:ascii="Arial" w:hAnsi="Arial" w:cs="Arial"/>
          <w:sz w:val="22"/>
          <w:szCs w:val="22"/>
        </w:rPr>
        <w:t>.</w:t>
      </w:r>
    </w:p>
    <w:p w14:paraId="65B1A2C9" w14:textId="41D72747" w:rsidR="003712FF" w:rsidRPr="002D6A38" w:rsidRDefault="003712FF" w:rsidP="003E5865">
      <w:pPr>
        <w:spacing w:after="60"/>
        <w:ind w:left="284"/>
        <w:jc w:val="both"/>
        <w:rPr>
          <w:rFonts w:ascii="Arial" w:hAnsi="Arial" w:cs="Arial"/>
          <w:sz w:val="22"/>
          <w:szCs w:val="22"/>
        </w:rPr>
      </w:pPr>
      <w:r w:rsidRPr="00AE7887">
        <w:rPr>
          <w:rFonts w:ascii="Arial" w:hAnsi="Arial" w:cs="Arial"/>
          <w:sz w:val="22"/>
          <w:szCs w:val="22"/>
          <w:rPrChange w:id="34" w:author="Autor">
            <w:rPr>
              <w:rFonts w:ascii="Arial" w:hAnsi="Arial" w:cs="Arial"/>
              <w:sz w:val="22"/>
              <w:szCs w:val="22"/>
              <w:highlight w:val="cyan"/>
            </w:rPr>
          </w:rPrChange>
        </w:rPr>
        <w:t xml:space="preserve">Navržená stavební opatření a rozsah stavebních prací musí za všech okolností </w:t>
      </w:r>
      <w:r w:rsidR="00622840" w:rsidRPr="00AE7887">
        <w:rPr>
          <w:rFonts w:ascii="Arial" w:hAnsi="Arial" w:cs="Arial"/>
          <w:sz w:val="22"/>
          <w:szCs w:val="22"/>
          <w:rPrChange w:id="35" w:author="Autor">
            <w:rPr>
              <w:rFonts w:ascii="Arial" w:hAnsi="Arial" w:cs="Arial"/>
              <w:sz w:val="22"/>
              <w:szCs w:val="22"/>
              <w:highlight w:val="cyan"/>
            </w:rPr>
          </w:rPrChange>
        </w:rPr>
        <w:t>vyhově</w:t>
      </w:r>
      <w:r w:rsidRPr="00AE7887">
        <w:rPr>
          <w:rFonts w:ascii="Arial" w:hAnsi="Arial" w:cs="Arial"/>
          <w:sz w:val="22"/>
          <w:szCs w:val="22"/>
          <w:rPrChange w:id="36" w:author="Autor">
            <w:rPr>
              <w:rFonts w:ascii="Arial" w:hAnsi="Arial" w:cs="Arial"/>
              <w:sz w:val="22"/>
              <w:szCs w:val="22"/>
              <w:highlight w:val="cyan"/>
            </w:rPr>
          </w:rPrChange>
        </w:rPr>
        <w:t>t podmínk</w:t>
      </w:r>
      <w:r w:rsidR="00622840" w:rsidRPr="00AE7887">
        <w:rPr>
          <w:rFonts w:ascii="Arial" w:hAnsi="Arial" w:cs="Arial"/>
          <w:sz w:val="22"/>
          <w:szCs w:val="22"/>
          <w:rPrChange w:id="37" w:author="Autor">
            <w:rPr>
              <w:rFonts w:ascii="Arial" w:hAnsi="Arial" w:cs="Arial"/>
              <w:sz w:val="22"/>
              <w:szCs w:val="22"/>
              <w:highlight w:val="cyan"/>
            </w:rPr>
          </w:rPrChange>
        </w:rPr>
        <w:t>ám</w:t>
      </w:r>
      <w:r w:rsidRPr="00AE7887">
        <w:rPr>
          <w:rFonts w:ascii="Arial" w:hAnsi="Arial" w:cs="Arial"/>
          <w:sz w:val="22"/>
          <w:szCs w:val="22"/>
          <w:rPrChange w:id="38" w:author="Autor">
            <w:rPr>
              <w:rFonts w:ascii="Arial" w:hAnsi="Arial" w:cs="Arial"/>
              <w:sz w:val="22"/>
              <w:szCs w:val="22"/>
              <w:highlight w:val="cyan"/>
            </w:rPr>
          </w:rPrChange>
        </w:rPr>
        <w:t xml:space="preserve"> přijatelnosti</w:t>
      </w:r>
      <w:r w:rsidR="00622840" w:rsidRPr="00AE7887">
        <w:rPr>
          <w:rFonts w:ascii="Arial" w:hAnsi="Arial" w:cs="Arial"/>
          <w:sz w:val="22"/>
          <w:szCs w:val="22"/>
          <w:rPrChange w:id="39" w:author="Autor">
            <w:rPr>
              <w:rFonts w:ascii="Arial" w:hAnsi="Arial" w:cs="Arial"/>
              <w:sz w:val="22"/>
              <w:szCs w:val="22"/>
              <w:highlight w:val="cyan"/>
            </w:rPr>
          </w:rPrChange>
        </w:rPr>
        <w:t xml:space="preserve"> projektu</w:t>
      </w:r>
      <w:r w:rsidRPr="00AE7887">
        <w:rPr>
          <w:rFonts w:ascii="Arial" w:hAnsi="Arial" w:cs="Arial"/>
          <w:sz w:val="22"/>
          <w:szCs w:val="22"/>
          <w:rPrChange w:id="40" w:author="Autor">
            <w:rPr>
              <w:rFonts w:ascii="Arial" w:hAnsi="Arial" w:cs="Arial"/>
              <w:sz w:val="22"/>
              <w:szCs w:val="22"/>
              <w:highlight w:val="cyan"/>
            </w:rPr>
          </w:rPrChange>
        </w:rPr>
        <w:t xml:space="preserve"> stanoven</w:t>
      </w:r>
      <w:r w:rsidR="00622840" w:rsidRPr="00AE7887">
        <w:rPr>
          <w:rFonts w:ascii="Arial" w:hAnsi="Arial" w:cs="Arial"/>
          <w:sz w:val="22"/>
          <w:szCs w:val="22"/>
          <w:rPrChange w:id="41" w:author="Autor">
            <w:rPr>
              <w:rFonts w:ascii="Arial" w:hAnsi="Arial" w:cs="Arial"/>
              <w:sz w:val="22"/>
              <w:szCs w:val="22"/>
              <w:highlight w:val="cyan"/>
            </w:rPr>
          </w:rPrChange>
        </w:rPr>
        <w:t>ým</w:t>
      </w:r>
      <w:r w:rsidRPr="00AE7887">
        <w:rPr>
          <w:rFonts w:ascii="Arial" w:hAnsi="Arial" w:cs="Arial"/>
          <w:sz w:val="22"/>
          <w:szCs w:val="22"/>
          <w:rPrChange w:id="42" w:author="Autor">
            <w:rPr>
              <w:rFonts w:ascii="Arial" w:hAnsi="Arial" w:cs="Arial"/>
              <w:sz w:val="22"/>
              <w:szCs w:val="22"/>
              <w:highlight w:val="cyan"/>
            </w:rPr>
          </w:rPrChange>
        </w:rPr>
        <w:t xml:space="preserve"> příslušnou výzvou daného operačního programu.</w:t>
      </w:r>
    </w:p>
    <w:p w14:paraId="6ABEDBC6" w14:textId="77777777" w:rsidR="0044340A" w:rsidRPr="003E5865" w:rsidRDefault="0044340A"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Před zahájením projekčních prací svolá zhotovitel vstupní jednání s objednatelem, na kterém bude upřesněn další postup a stanoveny termíny dalších jednání.</w:t>
      </w:r>
    </w:p>
    <w:p w14:paraId="37022434" w14:textId="6A7CD61A" w:rsidR="0079360E" w:rsidRDefault="0079360E" w:rsidP="003E5865">
      <w:pPr>
        <w:spacing w:after="60"/>
        <w:ind w:left="284"/>
        <w:jc w:val="both"/>
        <w:rPr>
          <w:rFonts w:ascii="Arial" w:hAnsi="Arial" w:cs="Arial"/>
          <w:sz w:val="22"/>
          <w:szCs w:val="22"/>
        </w:rPr>
      </w:pPr>
      <w:r w:rsidRPr="00C4506F">
        <w:rPr>
          <w:rFonts w:ascii="Arial" w:hAnsi="Arial" w:cs="Arial"/>
          <w:sz w:val="22"/>
          <w:szCs w:val="22"/>
        </w:rPr>
        <w:t xml:space="preserve">Součástí předmětu plnění této smlouvy je i zapracování připomínek objednatele do dokumentace. </w:t>
      </w:r>
      <w:r w:rsidR="00C4506F" w:rsidRPr="00C4506F">
        <w:rPr>
          <w:rFonts w:ascii="Arial" w:hAnsi="Arial" w:cs="Arial"/>
          <w:sz w:val="22"/>
          <w:szCs w:val="22"/>
        </w:rPr>
        <w:t>V závěru prací na dokumentaci svolá zhotovitel jednání, na kterém seznámí objednatele s rozpracovanou dokumentací.</w:t>
      </w:r>
    </w:p>
    <w:p w14:paraId="6833C098" w14:textId="77777777" w:rsidR="00027B31" w:rsidRPr="003E5865" w:rsidRDefault="00E64F0A"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 xml:space="preserve">Povinnou součástí dokladové části dokumentace je závěr z </w:t>
      </w:r>
      <w:r w:rsidR="0025376E" w:rsidRPr="003E5865">
        <w:rPr>
          <w:rFonts w:ascii="Arial" w:hAnsi="Arial" w:cs="Arial"/>
          <w:sz w:val="22"/>
          <w:szCs w:val="22"/>
        </w:rPr>
        <w:t>odborné</w:t>
      </w:r>
      <w:r w:rsidRPr="003E5865">
        <w:rPr>
          <w:rFonts w:ascii="Arial" w:hAnsi="Arial" w:cs="Arial"/>
          <w:sz w:val="22"/>
          <w:szCs w:val="22"/>
        </w:rPr>
        <w:t>ho</w:t>
      </w:r>
      <w:r w:rsidR="0025376E" w:rsidRPr="003E5865">
        <w:rPr>
          <w:rFonts w:ascii="Arial" w:hAnsi="Arial" w:cs="Arial"/>
          <w:sz w:val="22"/>
          <w:szCs w:val="22"/>
        </w:rPr>
        <w:t xml:space="preserve"> posouzení Východočeského muzea v Pardubicích k předpokládanému výskytu archeologických situací a nálezů v místě plánované stavby. Kontaktní </w:t>
      </w:r>
      <w:r w:rsidRPr="003E5865">
        <w:rPr>
          <w:rFonts w:ascii="Arial" w:hAnsi="Arial" w:cs="Arial"/>
          <w:sz w:val="22"/>
          <w:szCs w:val="22"/>
        </w:rPr>
        <w:t xml:space="preserve">údaje pověřené </w:t>
      </w:r>
      <w:r w:rsidR="0025376E" w:rsidRPr="003E5865">
        <w:rPr>
          <w:rFonts w:ascii="Arial" w:hAnsi="Arial" w:cs="Arial"/>
          <w:sz w:val="22"/>
          <w:szCs w:val="22"/>
        </w:rPr>
        <w:t>osob</w:t>
      </w:r>
      <w:r w:rsidRPr="003E5865">
        <w:rPr>
          <w:rFonts w:ascii="Arial" w:hAnsi="Arial" w:cs="Arial"/>
          <w:sz w:val="22"/>
          <w:szCs w:val="22"/>
        </w:rPr>
        <w:t>y</w:t>
      </w:r>
      <w:r w:rsidR="0025376E" w:rsidRPr="003E5865">
        <w:rPr>
          <w:rFonts w:ascii="Arial" w:hAnsi="Arial" w:cs="Arial"/>
          <w:sz w:val="22"/>
          <w:szCs w:val="22"/>
        </w:rPr>
        <w:t xml:space="preserve"> </w:t>
      </w:r>
      <w:r w:rsidRPr="003E5865">
        <w:rPr>
          <w:rFonts w:ascii="Arial" w:hAnsi="Arial" w:cs="Arial"/>
          <w:sz w:val="22"/>
          <w:szCs w:val="22"/>
        </w:rPr>
        <w:t xml:space="preserve">Východočeského muzea </w:t>
      </w:r>
      <w:r w:rsidR="0025376E" w:rsidRPr="003E5865">
        <w:rPr>
          <w:rFonts w:ascii="Arial" w:hAnsi="Arial" w:cs="Arial"/>
          <w:sz w:val="22"/>
          <w:szCs w:val="22"/>
        </w:rPr>
        <w:t xml:space="preserve">pro tyto účely </w:t>
      </w:r>
      <w:r w:rsidRPr="003E5865">
        <w:rPr>
          <w:rFonts w:ascii="Arial" w:hAnsi="Arial" w:cs="Arial"/>
          <w:sz w:val="22"/>
          <w:szCs w:val="22"/>
        </w:rPr>
        <w:t>sdělí objednatel zhotoviteli na vyžádání.</w:t>
      </w:r>
    </w:p>
    <w:p w14:paraId="014DD974" w14:textId="7AD42E13" w:rsidR="00D615BA" w:rsidRDefault="001B4F01" w:rsidP="003E5865">
      <w:pPr>
        <w:spacing w:after="60"/>
        <w:ind w:left="284"/>
        <w:jc w:val="both"/>
        <w:rPr>
          <w:rFonts w:ascii="Arial" w:hAnsi="Arial" w:cs="Arial"/>
          <w:sz w:val="22"/>
          <w:szCs w:val="22"/>
        </w:rPr>
      </w:pPr>
      <w:r w:rsidRPr="002D6A38">
        <w:rPr>
          <w:rFonts w:ascii="Arial" w:hAnsi="Arial" w:cs="Arial"/>
          <w:sz w:val="22"/>
          <w:szCs w:val="22"/>
        </w:rPr>
        <w:t xml:space="preserve">Dokladová část </w:t>
      </w:r>
      <w:r w:rsidR="006601DD" w:rsidRPr="002D6A38">
        <w:rPr>
          <w:rFonts w:ascii="Arial" w:hAnsi="Arial" w:cs="Arial"/>
          <w:sz w:val="22"/>
          <w:szCs w:val="22"/>
        </w:rPr>
        <w:t xml:space="preserve">projektové </w:t>
      </w:r>
      <w:r w:rsidRPr="002D6A38">
        <w:rPr>
          <w:rFonts w:ascii="Arial" w:hAnsi="Arial" w:cs="Arial"/>
          <w:sz w:val="22"/>
          <w:szCs w:val="22"/>
        </w:rPr>
        <w:t xml:space="preserve">dokumentace bude obsahovat zápisy ze všech jednání uskutečněných mezi objednatelem a zhotovitelem v průběhu plnění díla. </w:t>
      </w:r>
      <w:r w:rsidR="007B4EEB" w:rsidRPr="000944F1">
        <w:rPr>
          <w:rFonts w:ascii="Arial" w:hAnsi="Arial" w:cs="Arial"/>
          <w:sz w:val="22"/>
          <w:szCs w:val="22"/>
        </w:rPr>
        <w:t>Součástí dokladové části bude i souhlasné stanovisko budoucího uživatele s projektovou dokumentací včetně stanoviska příslušné majetkové správy SÚS Pk.</w:t>
      </w:r>
    </w:p>
    <w:p w14:paraId="0B391539" w14:textId="2B4B13CB" w:rsidR="00A37460" w:rsidRDefault="00A37460" w:rsidP="003E5865">
      <w:pPr>
        <w:pStyle w:val="Odstavecseseznamem"/>
        <w:numPr>
          <w:ilvl w:val="0"/>
          <w:numId w:val="27"/>
        </w:numPr>
        <w:spacing w:after="60"/>
        <w:ind w:left="284" w:hanging="284"/>
        <w:jc w:val="both"/>
        <w:rPr>
          <w:rFonts w:ascii="Arial" w:hAnsi="Arial" w:cs="Arial"/>
          <w:sz w:val="22"/>
          <w:szCs w:val="22"/>
        </w:rPr>
      </w:pPr>
      <w:r w:rsidRPr="007B4EEB">
        <w:rPr>
          <w:rFonts w:ascii="Arial" w:hAnsi="Arial" w:cs="Arial"/>
          <w:sz w:val="22"/>
          <w:szCs w:val="22"/>
        </w:rPr>
        <w:t xml:space="preserve">Zhotovitel zpracuje a předá objednateli dílo v písemné formě v českém jazyce. </w:t>
      </w:r>
      <w:r w:rsidR="009A1000" w:rsidRPr="007B4EEB">
        <w:rPr>
          <w:rFonts w:ascii="Arial" w:hAnsi="Arial" w:cs="Arial"/>
          <w:sz w:val="22"/>
          <w:szCs w:val="22"/>
        </w:rPr>
        <w:t xml:space="preserve">Počet vyhotovení </w:t>
      </w:r>
      <w:r w:rsidR="00917E82" w:rsidRPr="007B4EEB">
        <w:rPr>
          <w:rFonts w:ascii="Arial" w:hAnsi="Arial" w:cs="Arial"/>
          <w:sz w:val="22"/>
          <w:szCs w:val="22"/>
        </w:rPr>
        <w:t xml:space="preserve">je </w:t>
      </w:r>
      <w:r w:rsidR="00AF40DB">
        <w:rPr>
          <w:rFonts w:ascii="Arial" w:hAnsi="Arial" w:cs="Arial"/>
          <w:sz w:val="22"/>
          <w:szCs w:val="22"/>
        </w:rPr>
        <w:t>10</w:t>
      </w:r>
      <w:r w:rsidR="009A1000" w:rsidRPr="007B4EEB">
        <w:rPr>
          <w:rFonts w:ascii="Arial" w:hAnsi="Arial" w:cs="Arial"/>
          <w:sz w:val="22"/>
          <w:szCs w:val="22"/>
        </w:rPr>
        <w:t xml:space="preserve"> paré tištěné formy. </w:t>
      </w:r>
      <w:r w:rsidR="00AF40DB">
        <w:rPr>
          <w:rFonts w:ascii="Arial" w:hAnsi="Arial" w:cs="Arial"/>
          <w:sz w:val="22"/>
          <w:szCs w:val="22"/>
        </w:rPr>
        <w:t>Dále bude dílo zároveň předáno</w:t>
      </w:r>
      <w:r w:rsidR="002802E5" w:rsidRPr="007B4EEB">
        <w:rPr>
          <w:rFonts w:ascii="Arial" w:hAnsi="Arial" w:cs="Arial"/>
          <w:sz w:val="22"/>
          <w:szCs w:val="22"/>
        </w:rPr>
        <w:t xml:space="preserve"> </w:t>
      </w:r>
      <w:r w:rsidRPr="007B4EEB">
        <w:rPr>
          <w:rFonts w:ascii="Arial" w:hAnsi="Arial" w:cs="Arial"/>
          <w:sz w:val="22"/>
          <w:szCs w:val="22"/>
        </w:rPr>
        <w:t>v</w:t>
      </w:r>
      <w:r w:rsidR="00C4506F" w:rsidRPr="007B4EEB">
        <w:rPr>
          <w:rFonts w:ascii="Arial" w:hAnsi="Arial" w:cs="Arial"/>
          <w:sz w:val="22"/>
          <w:szCs w:val="22"/>
        </w:rPr>
        <w:t> 5 vyhotoveních v </w:t>
      </w:r>
      <w:r w:rsidRPr="007B4EEB">
        <w:rPr>
          <w:rFonts w:ascii="Arial" w:hAnsi="Arial" w:cs="Arial"/>
          <w:sz w:val="22"/>
          <w:szCs w:val="22"/>
        </w:rPr>
        <w:t>digitální formě na nosiči CD nebo DVD ve formátu</w:t>
      </w:r>
      <w:r w:rsidR="00234640" w:rsidRPr="007B4EEB">
        <w:rPr>
          <w:rFonts w:ascii="Arial" w:hAnsi="Arial" w:cs="Arial"/>
          <w:sz w:val="22"/>
          <w:szCs w:val="22"/>
        </w:rPr>
        <w:t xml:space="preserve"> *.DOC nebo *.DOCX</w:t>
      </w:r>
      <w:r w:rsidR="00E64F0A" w:rsidRPr="007B4EEB">
        <w:rPr>
          <w:rFonts w:ascii="Arial" w:hAnsi="Arial" w:cs="Arial"/>
          <w:sz w:val="22"/>
          <w:szCs w:val="22"/>
        </w:rPr>
        <w:t>, výkresová část v </w:t>
      </w:r>
      <w:r w:rsidRPr="007B4EEB">
        <w:rPr>
          <w:rFonts w:ascii="Arial" w:hAnsi="Arial" w:cs="Arial"/>
          <w:sz w:val="22"/>
          <w:szCs w:val="22"/>
        </w:rPr>
        <w:t xml:space="preserve">AUTOCAD formát </w:t>
      </w:r>
      <w:r w:rsidR="00234640" w:rsidRPr="007B4EEB">
        <w:rPr>
          <w:rFonts w:ascii="Arial" w:hAnsi="Arial" w:cs="Arial"/>
          <w:sz w:val="22"/>
          <w:szCs w:val="22"/>
        </w:rPr>
        <w:t>*.</w:t>
      </w:r>
      <w:r w:rsidRPr="007B4EEB">
        <w:rPr>
          <w:rFonts w:ascii="Arial" w:hAnsi="Arial" w:cs="Arial"/>
          <w:sz w:val="22"/>
          <w:szCs w:val="22"/>
        </w:rPr>
        <w:t xml:space="preserve">DWG a současně ve formátu </w:t>
      </w:r>
      <w:r w:rsidR="00234640" w:rsidRPr="007B4EEB">
        <w:rPr>
          <w:rFonts w:ascii="Arial" w:hAnsi="Arial" w:cs="Arial"/>
          <w:sz w:val="22"/>
          <w:szCs w:val="22"/>
        </w:rPr>
        <w:t>*.</w:t>
      </w:r>
      <w:r w:rsidRPr="007B4EEB">
        <w:rPr>
          <w:rFonts w:ascii="Arial" w:hAnsi="Arial" w:cs="Arial"/>
          <w:sz w:val="22"/>
          <w:szCs w:val="22"/>
        </w:rPr>
        <w:t xml:space="preserve">PDF, tabulky budou ve formátu </w:t>
      </w:r>
      <w:r w:rsidR="00234640" w:rsidRPr="007B4EEB">
        <w:rPr>
          <w:rFonts w:ascii="Arial" w:hAnsi="Arial" w:cs="Arial"/>
          <w:sz w:val="22"/>
          <w:szCs w:val="22"/>
        </w:rPr>
        <w:t>*.XLS nebo *.XLSX</w:t>
      </w:r>
      <w:r w:rsidR="0036776C" w:rsidRPr="007B4EEB">
        <w:rPr>
          <w:rFonts w:ascii="Arial" w:hAnsi="Arial" w:cs="Arial"/>
          <w:sz w:val="22"/>
          <w:szCs w:val="22"/>
        </w:rPr>
        <w:t>, který bude kompatibilní s datovým předpisem elektronického formátu XC4</w:t>
      </w:r>
      <w:r w:rsidRPr="007B4EEB">
        <w:rPr>
          <w:rFonts w:ascii="Arial" w:hAnsi="Arial" w:cs="Arial"/>
          <w:sz w:val="22"/>
          <w:szCs w:val="22"/>
        </w:rPr>
        <w:t>. Oceněný a neoceněný soupis stavebních prací, dodávek a služeb s výkazem výměr v rozsahu stanoven</w:t>
      </w:r>
      <w:r w:rsidR="00645595" w:rsidRPr="007B4EEB">
        <w:rPr>
          <w:rFonts w:ascii="Arial" w:hAnsi="Arial" w:cs="Arial"/>
          <w:sz w:val="22"/>
          <w:szCs w:val="22"/>
        </w:rPr>
        <w:t xml:space="preserve">ém </w:t>
      </w:r>
      <w:r w:rsidR="00645595" w:rsidRPr="00AE7887">
        <w:rPr>
          <w:rFonts w:ascii="Arial" w:hAnsi="Arial" w:cs="Arial"/>
          <w:sz w:val="22"/>
          <w:szCs w:val="22"/>
        </w:rPr>
        <w:t xml:space="preserve">prováděcím právním předpisem </w:t>
      </w:r>
      <w:r w:rsidRPr="00AE7887">
        <w:rPr>
          <w:rFonts w:ascii="Arial" w:hAnsi="Arial" w:cs="Arial"/>
          <w:sz w:val="22"/>
          <w:szCs w:val="22"/>
        </w:rPr>
        <w:t xml:space="preserve">bude předán ve formátu </w:t>
      </w:r>
      <w:r w:rsidR="00234640" w:rsidRPr="00AE7887">
        <w:rPr>
          <w:rFonts w:ascii="Arial" w:hAnsi="Arial" w:cs="Arial"/>
          <w:sz w:val="22"/>
          <w:szCs w:val="22"/>
        </w:rPr>
        <w:t>*.</w:t>
      </w:r>
      <w:r w:rsidRPr="00AE7887">
        <w:rPr>
          <w:rFonts w:ascii="Arial" w:hAnsi="Arial" w:cs="Arial"/>
          <w:sz w:val="22"/>
          <w:szCs w:val="22"/>
        </w:rPr>
        <w:t>XLS</w:t>
      </w:r>
      <w:r w:rsidR="003D36BC" w:rsidRPr="00AE7887">
        <w:rPr>
          <w:rFonts w:ascii="Arial" w:hAnsi="Arial" w:cs="Arial"/>
          <w:sz w:val="22"/>
          <w:szCs w:val="22"/>
        </w:rPr>
        <w:t xml:space="preserve"> nebo *.XLSX</w:t>
      </w:r>
      <w:r w:rsidR="0036776C" w:rsidRPr="00AE7887">
        <w:rPr>
          <w:rFonts w:ascii="Arial" w:hAnsi="Arial" w:cs="Arial"/>
          <w:sz w:val="22"/>
          <w:szCs w:val="22"/>
        </w:rPr>
        <w:t xml:space="preserve">, který bude kompatibilní s datovým předpisem elektronického formátu XC4 </w:t>
      </w:r>
      <w:r w:rsidR="00B64591" w:rsidRPr="00AE7887">
        <w:rPr>
          <w:rFonts w:ascii="Arial" w:hAnsi="Arial" w:cs="Arial"/>
          <w:sz w:val="22"/>
          <w:szCs w:val="22"/>
        </w:rPr>
        <w:t>a tištěné podobě autorizované</w:t>
      </w:r>
      <w:r w:rsidRPr="00AE7887">
        <w:rPr>
          <w:rFonts w:ascii="Arial" w:hAnsi="Arial" w:cs="Arial"/>
          <w:sz w:val="22"/>
          <w:szCs w:val="22"/>
        </w:rPr>
        <w:t xml:space="preserve">. </w:t>
      </w:r>
      <w:r w:rsidR="007B4EEB" w:rsidRPr="00AE7887">
        <w:rPr>
          <w:rFonts w:ascii="Arial" w:hAnsi="Arial" w:cs="Arial"/>
          <w:sz w:val="22"/>
          <w:szCs w:val="22"/>
          <w:rPrChange w:id="43" w:author="Autor">
            <w:rPr>
              <w:rFonts w:ascii="Arial" w:hAnsi="Arial" w:cs="Arial"/>
              <w:sz w:val="22"/>
              <w:szCs w:val="22"/>
              <w:highlight w:val="cyan"/>
            </w:rPr>
          </w:rPrChange>
        </w:rPr>
        <w:t>Požadavky na předání díla nebo jeho části i v jiných než výše uvedených formátech mohou vyplývat z přílohy č. 3</w:t>
      </w:r>
      <w:r w:rsidR="004A49FD" w:rsidRPr="00AE7887">
        <w:rPr>
          <w:rFonts w:ascii="Arial" w:hAnsi="Arial" w:cs="Arial"/>
          <w:sz w:val="22"/>
          <w:szCs w:val="22"/>
          <w:rPrChange w:id="44" w:author="Autor">
            <w:rPr>
              <w:rFonts w:ascii="Arial" w:hAnsi="Arial" w:cs="Arial"/>
              <w:sz w:val="22"/>
              <w:szCs w:val="22"/>
              <w:highlight w:val="cyan"/>
            </w:rPr>
          </w:rPrChange>
        </w:rPr>
        <w:t>.</w:t>
      </w:r>
      <w:r w:rsidR="007B4EEB" w:rsidRPr="00AE7887">
        <w:rPr>
          <w:rFonts w:ascii="Arial" w:hAnsi="Arial" w:cs="Arial"/>
          <w:sz w:val="22"/>
          <w:szCs w:val="22"/>
        </w:rPr>
        <w:t xml:space="preserve"> </w:t>
      </w:r>
      <w:r w:rsidR="003F11B6" w:rsidRPr="00AE7887">
        <w:rPr>
          <w:rFonts w:ascii="Arial" w:hAnsi="Arial" w:cs="Arial"/>
          <w:sz w:val="22"/>
          <w:szCs w:val="22"/>
        </w:rPr>
        <w:t xml:space="preserve">Dále předá zhotovitel objednateli </w:t>
      </w:r>
      <w:r w:rsidR="00AF40DB" w:rsidRPr="00AE7887">
        <w:rPr>
          <w:rFonts w:ascii="Arial" w:hAnsi="Arial" w:cs="Arial"/>
          <w:sz w:val="22"/>
          <w:szCs w:val="22"/>
        </w:rPr>
        <w:t>projektovou</w:t>
      </w:r>
      <w:r w:rsidR="003F11B6" w:rsidRPr="00AE7887">
        <w:rPr>
          <w:rFonts w:ascii="Arial" w:hAnsi="Arial" w:cs="Arial"/>
          <w:sz w:val="22"/>
          <w:szCs w:val="22"/>
        </w:rPr>
        <w:t xml:space="preserve"> dokumentaci v digitální formě</w:t>
      </w:r>
      <w:r w:rsidR="003F11B6" w:rsidRPr="007B4EEB">
        <w:rPr>
          <w:rFonts w:ascii="Arial" w:hAnsi="Arial" w:cs="Arial"/>
          <w:sz w:val="22"/>
          <w:szCs w:val="22"/>
        </w:rPr>
        <w:t xml:space="preserve"> v komprimovaném formátu</w:t>
      </w:r>
      <w:r w:rsidR="00C4506F" w:rsidRPr="007B4EEB">
        <w:rPr>
          <w:rFonts w:ascii="Arial" w:hAnsi="Arial" w:cs="Arial"/>
          <w:sz w:val="22"/>
          <w:szCs w:val="22"/>
        </w:rPr>
        <w:t> </w:t>
      </w:r>
      <w:r w:rsidR="00234640" w:rsidRPr="007B4EEB">
        <w:rPr>
          <w:rFonts w:ascii="Arial" w:hAnsi="Arial" w:cs="Arial"/>
          <w:sz w:val="22"/>
          <w:szCs w:val="22"/>
        </w:rPr>
        <w:t>*.</w:t>
      </w:r>
      <w:r w:rsidR="003F11B6" w:rsidRPr="007B4EEB">
        <w:rPr>
          <w:rFonts w:ascii="Arial" w:hAnsi="Arial" w:cs="Arial"/>
          <w:sz w:val="22"/>
          <w:szCs w:val="22"/>
        </w:rPr>
        <w:t xml:space="preserve">ZIP, přičemž jednotlivé soubory komprimovaného formátu nesmí přesáhnout datovou velikost 45 MB. </w:t>
      </w:r>
      <w:r w:rsidRPr="007B4EEB">
        <w:rPr>
          <w:rFonts w:ascii="Arial" w:hAnsi="Arial" w:cs="Arial"/>
          <w:sz w:val="22"/>
          <w:szCs w:val="22"/>
        </w:rPr>
        <w:t xml:space="preserve">V případě potřeby dalších vícetisků se zhotovitel zavazuje </w:t>
      </w:r>
      <w:r w:rsidR="005E5552" w:rsidRPr="007B4EEB">
        <w:rPr>
          <w:rFonts w:ascii="Arial" w:hAnsi="Arial" w:cs="Arial"/>
          <w:sz w:val="22"/>
          <w:szCs w:val="22"/>
        </w:rPr>
        <w:t>k jejich</w:t>
      </w:r>
      <w:r w:rsidRPr="007B4EEB">
        <w:rPr>
          <w:rFonts w:ascii="Arial" w:hAnsi="Arial" w:cs="Arial"/>
          <w:sz w:val="22"/>
          <w:szCs w:val="22"/>
        </w:rPr>
        <w:t xml:space="preserve"> </w:t>
      </w:r>
      <w:r w:rsidR="005E5552" w:rsidRPr="007B4EEB">
        <w:rPr>
          <w:rFonts w:ascii="Arial" w:hAnsi="Arial" w:cs="Arial"/>
          <w:sz w:val="22"/>
          <w:szCs w:val="22"/>
        </w:rPr>
        <w:t>vy</w:t>
      </w:r>
      <w:r w:rsidRPr="007B4EEB">
        <w:rPr>
          <w:rFonts w:ascii="Arial" w:hAnsi="Arial" w:cs="Arial"/>
          <w:sz w:val="22"/>
          <w:szCs w:val="22"/>
        </w:rPr>
        <w:t>hotov</w:t>
      </w:r>
      <w:r w:rsidR="005E5552" w:rsidRPr="007B4EEB">
        <w:rPr>
          <w:rFonts w:ascii="Arial" w:hAnsi="Arial" w:cs="Arial"/>
          <w:sz w:val="22"/>
          <w:szCs w:val="22"/>
        </w:rPr>
        <w:t>ení</w:t>
      </w:r>
      <w:r w:rsidRPr="007B4EEB">
        <w:rPr>
          <w:rFonts w:ascii="Arial" w:hAnsi="Arial" w:cs="Arial"/>
          <w:sz w:val="22"/>
          <w:szCs w:val="22"/>
        </w:rPr>
        <w:t xml:space="preserve"> </w:t>
      </w:r>
      <w:r w:rsidR="005E5552" w:rsidRPr="007B4EEB">
        <w:rPr>
          <w:rFonts w:ascii="Arial" w:hAnsi="Arial" w:cs="Arial"/>
          <w:sz w:val="22"/>
          <w:szCs w:val="22"/>
        </w:rPr>
        <w:t>mimo sjednanou smluvní odměnu</w:t>
      </w:r>
      <w:r w:rsidRPr="007B4EEB">
        <w:rPr>
          <w:rFonts w:ascii="Arial" w:hAnsi="Arial" w:cs="Arial"/>
          <w:sz w:val="22"/>
          <w:szCs w:val="22"/>
        </w:rPr>
        <w:t xml:space="preserve"> pouze za cenu nákladů na zhotovení kopií za ceny obvyklé v PLG centrech včetně kompletace. Celková situace stavby bude v sy</w:t>
      </w:r>
      <w:r w:rsidR="003003D4" w:rsidRPr="007B4EEB">
        <w:rPr>
          <w:rFonts w:ascii="Arial" w:hAnsi="Arial" w:cs="Arial"/>
          <w:sz w:val="22"/>
          <w:szCs w:val="22"/>
        </w:rPr>
        <w:t xml:space="preserve">stému JTSK, Balt po vyrovnání. </w:t>
      </w:r>
      <w:r w:rsidR="003F11B6" w:rsidRPr="007B4EEB">
        <w:rPr>
          <w:rFonts w:ascii="Arial" w:hAnsi="Arial" w:cs="Arial"/>
          <w:sz w:val="22"/>
          <w:szCs w:val="22"/>
        </w:rPr>
        <w:t>Všechna paré budou řádně autorizována</w:t>
      </w:r>
      <w:r w:rsidRPr="007B4EEB">
        <w:rPr>
          <w:rFonts w:ascii="Arial" w:hAnsi="Arial" w:cs="Arial"/>
          <w:sz w:val="22"/>
          <w:szCs w:val="22"/>
        </w:rPr>
        <w:t xml:space="preserve">. </w:t>
      </w:r>
      <w:r w:rsidR="003003D4" w:rsidRPr="007B4EEB">
        <w:rPr>
          <w:rFonts w:ascii="Arial" w:hAnsi="Arial" w:cs="Arial"/>
          <w:sz w:val="22"/>
          <w:szCs w:val="22"/>
        </w:rPr>
        <w:t>Jedno p</w:t>
      </w:r>
      <w:r w:rsidRPr="007B4EEB">
        <w:rPr>
          <w:rFonts w:ascii="Arial" w:hAnsi="Arial" w:cs="Arial"/>
          <w:sz w:val="22"/>
          <w:szCs w:val="22"/>
        </w:rPr>
        <w:t>aré bude obsahovat originály dokumentů.</w:t>
      </w:r>
    </w:p>
    <w:p w14:paraId="78C55CF6" w14:textId="2BDA2BF3" w:rsidR="00DB3113" w:rsidRPr="003E5865" w:rsidRDefault="00DB3113"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Smluvní strany ujednávají, že správní poplatek za podání žádosti o vydání společného povolení hradí bez ohledu na případné zastoupení v tomto řízení zhotovitelem objednatel sám.</w:t>
      </w:r>
    </w:p>
    <w:p w14:paraId="27EFD48B" w14:textId="77777777" w:rsidR="002C61EF" w:rsidRPr="002D6A38" w:rsidRDefault="002C61EF" w:rsidP="004A52A9">
      <w:pPr>
        <w:jc w:val="both"/>
        <w:rPr>
          <w:rFonts w:ascii="Arial" w:hAnsi="Arial" w:cs="Arial"/>
          <w:sz w:val="22"/>
          <w:szCs w:val="22"/>
        </w:rPr>
      </w:pPr>
    </w:p>
    <w:p w14:paraId="36B9B21C" w14:textId="77777777" w:rsidR="006C563E" w:rsidRPr="002D6A38" w:rsidRDefault="006C563E" w:rsidP="004A52A9">
      <w:pPr>
        <w:jc w:val="both"/>
        <w:rPr>
          <w:rFonts w:ascii="Arial" w:hAnsi="Arial" w:cs="Arial"/>
          <w:sz w:val="22"/>
          <w:szCs w:val="22"/>
        </w:rPr>
      </w:pPr>
    </w:p>
    <w:p w14:paraId="0CF2BF4E" w14:textId="77777777" w:rsidR="001A22D6" w:rsidRPr="002D6A38" w:rsidRDefault="001A22D6" w:rsidP="00E64F0A">
      <w:pPr>
        <w:pStyle w:val="TEXTFAXU"/>
        <w:jc w:val="center"/>
        <w:rPr>
          <w:rFonts w:cs="Arial"/>
          <w:b/>
          <w:sz w:val="22"/>
          <w:szCs w:val="22"/>
        </w:rPr>
      </w:pPr>
      <w:r w:rsidRPr="002D6A38">
        <w:rPr>
          <w:rFonts w:cs="Arial"/>
          <w:b/>
          <w:sz w:val="22"/>
          <w:szCs w:val="22"/>
        </w:rPr>
        <w:t>Článek II.</w:t>
      </w:r>
    </w:p>
    <w:p w14:paraId="57A1D2B9" w14:textId="77777777" w:rsidR="001A22D6" w:rsidRPr="002D6A38" w:rsidRDefault="001A22D6" w:rsidP="00E64F0A">
      <w:pPr>
        <w:spacing w:after="120"/>
        <w:ind w:right="-23"/>
        <w:jc w:val="center"/>
        <w:rPr>
          <w:rFonts w:ascii="Arial" w:hAnsi="Arial" w:cs="Arial"/>
          <w:b/>
          <w:sz w:val="22"/>
          <w:szCs w:val="22"/>
          <w:u w:val="single"/>
        </w:rPr>
      </w:pPr>
      <w:r w:rsidRPr="002D6A38">
        <w:rPr>
          <w:rFonts w:ascii="Arial" w:hAnsi="Arial" w:cs="Arial"/>
          <w:b/>
          <w:sz w:val="22"/>
          <w:szCs w:val="22"/>
          <w:u w:val="single"/>
        </w:rPr>
        <w:t>Cena díla, platební a fakturační podmínky</w:t>
      </w:r>
    </w:p>
    <w:p w14:paraId="761DF6AB" w14:textId="77777777" w:rsidR="001A22D6" w:rsidRDefault="001A22D6" w:rsidP="007B4EEB">
      <w:pPr>
        <w:numPr>
          <w:ilvl w:val="0"/>
          <w:numId w:val="7"/>
        </w:numPr>
        <w:spacing w:after="120"/>
        <w:ind w:left="284" w:hanging="284"/>
        <w:jc w:val="both"/>
        <w:rPr>
          <w:rFonts w:ascii="Arial" w:hAnsi="Arial" w:cs="Arial"/>
          <w:sz w:val="22"/>
          <w:szCs w:val="22"/>
        </w:rPr>
      </w:pPr>
      <w:r w:rsidRPr="002D6A38">
        <w:rPr>
          <w:rFonts w:ascii="Arial" w:hAnsi="Arial" w:cs="Arial"/>
          <w:sz w:val="22"/>
          <w:szCs w:val="22"/>
        </w:rPr>
        <w:t>Cena, kterou je objednatel povinen zaplatit zhotoviteli za řá</w:t>
      </w:r>
      <w:r w:rsidR="00E64F0A">
        <w:rPr>
          <w:rFonts w:ascii="Arial" w:hAnsi="Arial" w:cs="Arial"/>
          <w:sz w:val="22"/>
          <w:szCs w:val="22"/>
        </w:rPr>
        <w:t>dně provedené dílo činí celkem:</w:t>
      </w:r>
    </w:p>
    <w:p w14:paraId="197E6DE8" w14:textId="77777777" w:rsidR="00E64F0A" w:rsidRDefault="00E64F0A" w:rsidP="00DB3113">
      <w:pPr>
        <w:keepNext/>
        <w:spacing w:after="60"/>
        <w:ind w:left="284"/>
        <w:jc w:val="both"/>
        <w:rPr>
          <w:rFonts w:ascii="Arial" w:hAnsi="Arial" w:cs="Arial"/>
          <w:b/>
          <w:sz w:val="22"/>
        </w:rPr>
      </w:pPr>
      <w:r w:rsidRPr="00E64F0A">
        <w:rPr>
          <w:rFonts w:ascii="Arial" w:hAnsi="Arial" w:cs="Arial"/>
          <w:b/>
          <w:color w:val="FF0000"/>
          <w:sz w:val="22"/>
        </w:rPr>
        <w:t xml:space="preserve">doplní uchazeč </w:t>
      </w:r>
      <w:r w:rsidRPr="00E64F0A">
        <w:rPr>
          <w:rFonts w:ascii="Arial" w:hAnsi="Arial" w:cs="Arial"/>
          <w:b/>
          <w:sz w:val="22"/>
        </w:rPr>
        <w:t>Kč bez DPH</w:t>
      </w:r>
      <w:r>
        <w:rPr>
          <w:rFonts w:ascii="Arial" w:hAnsi="Arial" w:cs="Arial"/>
          <w:b/>
          <w:sz w:val="22"/>
        </w:rPr>
        <w:t xml:space="preserve"> </w:t>
      </w:r>
      <w:r w:rsidRPr="00E64F0A">
        <w:rPr>
          <w:rFonts w:ascii="Arial" w:hAnsi="Arial" w:cs="Arial"/>
          <w:sz w:val="22"/>
        </w:rPr>
        <w:t>(</w:t>
      </w:r>
      <w:r w:rsidRPr="002D6A38">
        <w:rPr>
          <w:rFonts w:ascii="Arial" w:hAnsi="Arial" w:cs="Arial"/>
          <w:bCs/>
          <w:sz w:val="22"/>
          <w:szCs w:val="22"/>
        </w:rPr>
        <w:t>dále též „</w:t>
      </w:r>
      <w:r w:rsidRPr="002D6A38">
        <w:rPr>
          <w:rFonts w:ascii="Arial" w:hAnsi="Arial" w:cs="Arial"/>
          <w:b/>
          <w:bCs/>
          <w:sz w:val="22"/>
          <w:szCs w:val="22"/>
        </w:rPr>
        <w:t>smluvní cena</w:t>
      </w:r>
      <w:r w:rsidRPr="002D6A38">
        <w:rPr>
          <w:rFonts w:ascii="Arial" w:hAnsi="Arial" w:cs="Arial"/>
          <w:bCs/>
          <w:sz w:val="22"/>
          <w:szCs w:val="22"/>
        </w:rPr>
        <w:t>“</w:t>
      </w:r>
      <w:r>
        <w:rPr>
          <w:rFonts w:ascii="Arial" w:hAnsi="Arial" w:cs="Arial"/>
          <w:bCs/>
          <w:sz w:val="22"/>
          <w:szCs w:val="22"/>
        </w:rPr>
        <w:t>)</w:t>
      </w:r>
    </w:p>
    <w:p w14:paraId="224B1242" w14:textId="77777777" w:rsidR="00E64F0A" w:rsidRPr="00912AA1" w:rsidRDefault="00E64F0A" w:rsidP="00DB3113">
      <w:pPr>
        <w:keepNext/>
        <w:spacing w:after="60"/>
        <w:ind w:left="284"/>
        <w:jc w:val="both"/>
        <w:rPr>
          <w:rFonts w:ascii="Arial" w:hAnsi="Arial" w:cs="Arial"/>
          <w:b/>
          <w:sz w:val="22"/>
        </w:rPr>
      </w:pPr>
      <w:r>
        <w:rPr>
          <w:rFonts w:ascii="Arial" w:hAnsi="Arial" w:cs="Arial"/>
          <w:b/>
          <w:sz w:val="22"/>
        </w:rPr>
        <w:t xml:space="preserve">DPH při sazbě 21% činí </w:t>
      </w:r>
      <w:r w:rsidRPr="00E64F0A">
        <w:rPr>
          <w:rFonts w:ascii="Arial" w:hAnsi="Arial" w:cs="Arial"/>
          <w:b/>
          <w:color w:val="FF0000"/>
          <w:sz w:val="22"/>
        </w:rPr>
        <w:t>doplní uchazeč</w:t>
      </w:r>
      <w:r>
        <w:rPr>
          <w:rFonts w:ascii="Arial" w:hAnsi="Arial" w:cs="Arial"/>
          <w:b/>
          <w:color w:val="FF0000"/>
          <w:sz w:val="22"/>
        </w:rPr>
        <w:t xml:space="preserve"> </w:t>
      </w:r>
      <w:r w:rsidRPr="00E64F0A">
        <w:rPr>
          <w:rFonts w:ascii="Arial" w:hAnsi="Arial" w:cs="Arial"/>
          <w:b/>
          <w:sz w:val="22"/>
        </w:rPr>
        <w:t>Kč</w:t>
      </w:r>
    </w:p>
    <w:p w14:paraId="35083190" w14:textId="77777777" w:rsidR="00E64F0A" w:rsidRPr="00912AA1" w:rsidRDefault="00912AA1" w:rsidP="00DB3113">
      <w:pPr>
        <w:keepNext/>
        <w:spacing w:after="60"/>
        <w:ind w:left="284"/>
        <w:jc w:val="both"/>
        <w:rPr>
          <w:rFonts w:ascii="Arial" w:hAnsi="Arial" w:cs="Arial"/>
          <w:b/>
          <w:sz w:val="22"/>
        </w:rPr>
      </w:pPr>
      <w:r w:rsidRPr="00912AA1">
        <w:rPr>
          <w:rFonts w:ascii="Arial" w:hAnsi="Arial" w:cs="Arial"/>
          <w:b/>
          <w:sz w:val="22"/>
          <w:szCs w:val="22"/>
        </w:rPr>
        <w:t xml:space="preserve">Celkem včetně DPH </w:t>
      </w:r>
      <w:r w:rsidRPr="00912AA1">
        <w:rPr>
          <w:rFonts w:ascii="Arial" w:hAnsi="Arial" w:cs="Arial"/>
          <w:b/>
          <w:color w:val="FF0000"/>
          <w:sz w:val="22"/>
        </w:rPr>
        <w:t>doplní uchazeč</w:t>
      </w:r>
      <w:r w:rsidRPr="00912AA1">
        <w:rPr>
          <w:rFonts w:ascii="Arial" w:hAnsi="Arial" w:cs="Arial"/>
          <w:b/>
          <w:sz w:val="22"/>
        </w:rPr>
        <w:t xml:space="preserve"> Kč</w:t>
      </w:r>
    </w:p>
    <w:p w14:paraId="1F2C6C70" w14:textId="77777777" w:rsidR="00966999" w:rsidRPr="002D6A38" w:rsidRDefault="00966999" w:rsidP="00C45125">
      <w:pPr>
        <w:tabs>
          <w:tab w:val="num" w:pos="284"/>
        </w:tabs>
        <w:autoSpaceDE w:val="0"/>
        <w:autoSpaceDN w:val="0"/>
        <w:adjustRightInd w:val="0"/>
        <w:ind w:left="284"/>
        <w:jc w:val="both"/>
        <w:rPr>
          <w:rFonts w:ascii="Arial" w:hAnsi="Arial" w:cs="Arial"/>
          <w:sz w:val="22"/>
          <w:szCs w:val="22"/>
        </w:rPr>
      </w:pPr>
    </w:p>
    <w:p w14:paraId="0648D3E4" w14:textId="77777777" w:rsidR="006910D1" w:rsidRPr="002D6A38" w:rsidRDefault="006910D1" w:rsidP="00C45125">
      <w:pPr>
        <w:autoSpaceDE w:val="0"/>
        <w:autoSpaceDN w:val="0"/>
        <w:adjustRightInd w:val="0"/>
        <w:ind w:left="284"/>
        <w:jc w:val="both"/>
        <w:rPr>
          <w:rFonts w:ascii="Arial" w:hAnsi="Arial" w:cs="Arial"/>
          <w:color w:val="000000"/>
          <w:sz w:val="22"/>
          <w:szCs w:val="22"/>
        </w:rPr>
      </w:pPr>
      <w:r w:rsidRPr="002D6A38">
        <w:rPr>
          <w:rFonts w:ascii="Arial" w:hAnsi="Arial" w:cs="Arial"/>
          <w:sz w:val="22"/>
          <w:szCs w:val="22"/>
        </w:rPr>
        <w:t>Uvedená</w:t>
      </w:r>
      <w:r w:rsidR="00E0135A" w:rsidRPr="002D6A38">
        <w:rPr>
          <w:rFonts w:ascii="Arial" w:hAnsi="Arial" w:cs="Arial"/>
          <w:sz w:val="22"/>
          <w:szCs w:val="22"/>
        </w:rPr>
        <w:t xml:space="preserve"> </w:t>
      </w:r>
      <w:r w:rsidRPr="002D6A38">
        <w:rPr>
          <w:rFonts w:ascii="Arial" w:hAnsi="Arial" w:cs="Arial"/>
          <w:sz w:val="22"/>
          <w:szCs w:val="22"/>
        </w:rPr>
        <w:t xml:space="preserve">smluvní </w:t>
      </w:r>
      <w:r w:rsidR="00E0135A" w:rsidRPr="002D6A38">
        <w:rPr>
          <w:rFonts w:ascii="Arial" w:hAnsi="Arial" w:cs="Arial"/>
          <w:sz w:val="22"/>
          <w:szCs w:val="22"/>
        </w:rPr>
        <w:t>cena je cenou nejvýše přípustnou a zahrnuje veškeré dodávky, služby, práce a náklady zhotovitele vzniklé v souvislosti s prováděním díla popsaného v této smlouvě (mimo vyžádaných vícetisků).</w:t>
      </w:r>
      <w:r w:rsidRPr="002D6A38">
        <w:rPr>
          <w:rFonts w:ascii="Arial" w:hAnsi="Arial" w:cs="Arial"/>
          <w:sz w:val="22"/>
          <w:szCs w:val="22"/>
        </w:rPr>
        <w:t xml:space="preserve"> </w:t>
      </w:r>
      <w:r w:rsidRPr="002D6A38">
        <w:rPr>
          <w:rFonts w:ascii="Arial" w:hAnsi="Arial" w:cs="Arial"/>
          <w:color w:val="000000"/>
          <w:sz w:val="22"/>
          <w:szCs w:val="22"/>
        </w:rPr>
        <w:t>Smluvní strany ujednávají, že při změně sazby DPH se cena díla vč. DPH navyšuje/snižuje v souladu s</w:t>
      </w:r>
      <w:r w:rsidR="009A3CEF" w:rsidRPr="002D6A38">
        <w:rPr>
          <w:rFonts w:ascii="Arial" w:hAnsi="Arial" w:cs="Arial"/>
          <w:color w:val="000000"/>
          <w:sz w:val="22"/>
          <w:szCs w:val="22"/>
        </w:rPr>
        <w:t>e</w:t>
      </w:r>
      <w:r w:rsidR="00C45125">
        <w:rPr>
          <w:rFonts w:ascii="Arial" w:hAnsi="Arial" w:cs="Arial"/>
          <w:color w:val="000000"/>
          <w:sz w:val="22"/>
          <w:szCs w:val="22"/>
        </w:rPr>
        <w:t> změnou sazby.</w:t>
      </w:r>
    </w:p>
    <w:p w14:paraId="32F58515" w14:textId="18B2D519" w:rsidR="00E0135A" w:rsidRPr="002D6A38" w:rsidRDefault="00E0135A" w:rsidP="00191CEB">
      <w:pPr>
        <w:numPr>
          <w:ilvl w:val="0"/>
          <w:numId w:val="7"/>
        </w:numPr>
        <w:spacing w:before="120"/>
        <w:ind w:left="284" w:hanging="284"/>
        <w:jc w:val="both"/>
        <w:rPr>
          <w:rFonts w:ascii="Arial" w:hAnsi="Arial" w:cs="Arial"/>
          <w:sz w:val="22"/>
          <w:szCs w:val="22"/>
        </w:rPr>
      </w:pPr>
      <w:r w:rsidRPr="002D6A38">
        <w:rPr>
          <w:rFonts w:ascii="Arial" w:hAnsi="Arial" w:cs="Arial"/>
          <w:sz w:val="22"/>
          <w:szCs w:val="22"/>
        </w:rPr>
        <w:t xml:space="preserve">Objednatel se zavazuje uhradit zhotoviteli cenu díla uvedenou v bodě 1. tohoto článku </w:t>
      </w:r>
      <w:r w:rsidR="009F022E" w:rsidRPr="002D6A38">
        <w:rPr>
          <w:rFonts w:ascii="Arial" w:hAnsi="Arial" w:cs="Arial"/>
          <w:sz w:val="22"/>
          <w:szCs w:val="22"/>
        </w:rPr>
        <w:t>na základě jeho faktur</w:t>
      </w:r>
      <w:r w:rsidR="00DF0A9C">
        <w:rPr>
          <w:rFonts w:ascii="Arial" w:hAnsi="Arial" w:cs="Arial"/>
          <w:sz w:val="22"/>
          <w:szCs w:val="22"/>
        </w:rPr>
        <w:t>y</w:t>
      </w:r>
      <w:r w:rsidRPr="002D6A38">
        <w:rPr>
          <w:rFonts w:ascii="Arial" w:hAnsi="Arial" w:cs="Arial"/>
          <w:sz w:val="22"/>
          <w:szCs w:val="22"/>
        </w:rPr>
        <w:t xml:space="preserve"> a na základě předávací</w:t>
      </w:r>
      <w:r w:rsidR="00DF0A9C">
        <w:rPr>
          <w:rFonts w:ascii="Arial" w:hAnsi="Arial" w:cs="Arial"/>
          <w:sz w:val="22"/>
          <w:szCs w:val="22"/>
        </w:rPr>
        <w:t>ho protokolu</w:t>
      </w:r>
      <w:r w:rsidRPr="002D6A38">
        <w:rPr>
          <w:rFonts w:ascii="Arial" w:hAnsi="Arial" w:cs="Arial"/>
          <w:sz w:val="22"/>
          <w:szCs w:val="22"/>
        </w:rPr>
        <w:t xml:space="preserve"> v souladu s dalšími podmí</w:t>
      </w:r>
      <w:r w:rsidR="003E5865">
        <w:rPr>
          <w:rFonts w:ascii="Arial" w:hAnsi="Arial" w:cs="Arial"/>
          <w:sz w:val="22"/>
          <w:szCs w:val="22"/>
        </w:rPr>
        <w:t>nkami uvedenými v této smlouvě.</w:t>
      </w:r>
    </w:p>
    <w:p w14:paraId="0FFF3366" w14:textId="5759E759" w:rsidR="001A22D6" w:rsidRPr="002D6A38" w:rsidRDefault="001A22D6" w:rsidP="00191CEB">
      <w:pPr>
        <w:numPr>
          <w:ilvl w:val="0"/>
          <w:numId w:val="7"/>
        </w:numPr>
        <w:spacing w:before="120"/>
        <w:ind w:left="284" w:hanging="284"/>
        <w:jc w:val="both"/>
        <w:rPr>
          <w:rFonts w:ascii="Arial" w:hAnsi="Arial" w:cs="Arial"/>
          <w:sz w:val="22"/>
          <w:szCs w:val="22"/>
        </w:rPr>
      </w:pPr>
      <w:r w:rsidRPr="002D6A38">
        <w:rPr>
          <w:rFonts w:ascii="Arial" w:hAnsi="Arial" w:cs="Arial"/>
          <w:sz w:val="22"/>
          <w:szCs w:val="22"/>
        </w:rPr>
        <w:t>Právo zhotovitele na fakturaci, včetně fakturace DPH</w:t>
      </w:r>
      <w:r w:rsidRPr="002D6A38">
        <w:rPr>
          <w:rFonts w:ascii="Arial" w:hAnsi="Arial" w:cs="Arial"/>
          <w:i/>
          <w:sz w:val="22"/>
          <w:szCs w:val="22"/>
        </w:rPr>
        <w:t>,</w:t>
      </w:r>
      <w:r w:rsidR="00C77788" w:rsidRPr="002D6A38">
        <w:rPr>
          <w:rFonts w:ascii="Arial" w:hAnsi="Arial" w:cs="Arial"/>
          <w:sz w:val="22"/>
          <w:szCs w:val="22"/>
        </w:rPr>
        <w:t xml:space="preserve"> vzniká dnem podepsání protokolu</w:t>
      </w:r>
      <w:r w:rsidRPr="002D6A38">
        <w:rPr>
          <w:rFonts w:ascii="Arial" w:hAnsi="Arial" w:cs="Arial"/>
          <w:sz w:val="22"/>
          <w:szCs w:val="22"/>
        </w:rPr>
        <w:t xml:space="preserve"> o předání a převzetí předmětu díla oběma smluvními stranami.</w:t>
      </w:r>
      <w:r w:rsidR="00A327AC" w:rsidRPr="002D6A38">
        <w:rPr>
          <w:rFonts w:ascii="Arial" w:hAnsi="Arial" w:cs="Arial"/>
          <w:sz w:val="22"/>
          <w:szCs w:val="22"/>
        </w:rPr>
        <w:t xml:space="preserve"> </w:t>
      </w:r>
      <w:r w:rsidR="00A55D70" w:rsidRPr="007B4EEB">
        <w:rPr>
          <w:rFonts w:ascii="Arial" w:hAnsi="Arial" w:cs="Arial"/>
          <w:sz w:val="22"/>
          <w:szCs w:val="22"/>
        </w:rPr>
        <w:t>Nedílnou s</w:t>
      </w:r>
      <w:r w:rsidR="00A327AC" w:rsidRPr="007B4EEB">
        <w:rPr>
          <w:rFonts w:ascii="Arial" w:hAnsi="Arial" w:cs="Arial"/>
          <w:sz w:val="22"/>
          <w:szCs w:val="22"/>
        </w:rPr>
        <w:t>oučástí předávacího protokolu bude i formu</w:t>
      </w:r>
      <w:r w:rsidR="00A55D70" w:rsidRPr="007B4EEB">
        <w:rPr>
          <w:rFonts w:ascii="Arial" w:hAnsi="Arial" w:cs="Arial"/>
          <w:sz w:val="22"/>
          <w:szCs w:val="22"/>
        </w:rPr>
        <w:t>l</w:t>
      </w:r>
      <w:r w:rsidR="00A327AC" w:rsidRPr="007B4EEB">
        <w:rPr>
          <w:rFonts w:ascii="Arial" w:hAnsi="Arial" w:cs="Arial"/>
          <w:sz w:val="22"/>
          <w:szCs w:val="22"/>
        </w:rPr>
        <w:t>ář dle</w:t>
      </w:r>
      <w:r w:rsidR="00A55D70" w:rsidRPr="007B4EEB">
        <w:rPr>
          <w:rFonts w:ascii="Arial" w:hAnsi="Arial" w:cs="Arial"/>
          <w:sz w:val="22"/>
          <w:szCs w:val="22"/>
        </w:rPr>
        <w:t xml:space="preserve"> přílohy č. </w:t>
      </w:r>
      <w:r w:rsidR="007B4EEB" w:rsidRPr="00103EFE">
        <w:rPr>
          <w:rFonts w:ascii="Arial" w:hAnsi="Arial" w:cs="Arial"/>
          <w:sz w:val="22"/>
          <w:szCs w:val="22"/>
        </w:rPr>
        <w:t>2</w:t>
      </w:r>
      <w:r w:rsidR="00A55D70" w:rsidRPr="007B4EEB">
        <w:rPr>
          <w:rFonts w:ascii="Arial" w:hAnsi="Arial" w:cs="Arial"/>
          <w:sz w:val="22"/>
          <w:szCs w:val="22"/>
        </w:rPr>
        <w:t xml:space="preserve"> této smlouvy.</w:t>
      </w:r>
      <w:r w:rsidRPr="002D6A38">
        <w:rPr>
          <w:rFonts w:ascii="Arial" w:hAnsi="Arial" w:cs="Arial"/>
          <w:sz w:val="22"/>
          <w:szCs w:val="22"/>
        </w:rPr>
        <w:t xml:space="preserve"> Kopie uveden</w:t>
      </w:r>
      <w:r w:rsidR="00C77788" w:rsidRPr="002D6A38">
        <w:rPr>
          <w:rFonts w:ascii="Arial" w:hAnsi="Arial" w:cs="Arial"/>
          <w:sz w:val="22"/>
          <w:szCs w:val="22"/>
        </w:rPr>
        <w:t>ého</w:t>
      </w:r>
      <w:r w:rsidRPr="002D6A38">
        <w:rPr>
          <w:rFonts w:ascii="Arial" w:hAnsi="Arial" w:cs="Arial"/>
          <w:sz w:val="22"/>
          <w:szCs w:val="22"/>
        </w:rPr>
        <w:t xml:space="preserve"> protokol</w:t>
      </w:r>
      <w:r w:rsidR="00C77788" w:rsidRPr="002D6A38">
        <w:rPr>
          <w:rFonts w:ascii="Arial" w:hAnsi="Arial" w:cs="Arial"/>
          <w:sz w:val="22"/>
          <w:szCs w:val="22"/>
        </w:rPr>
        <w:t>u</w:t>
      </w:r>
      <w:r w:rsidRPr="002D6A38">
        <w:rPr>
          <w:rFonts w:ascii="Arial" w:hAnsi="Arial" w:cs="Arial"/>
          <w:sz w:val="22"/>
          <w:szCs w:val="22"/>
        </w:rPr>
        <w:t xml:space="preserve"> bud</w:t>
      </w:r>
      <w:r w:rsidR="00C77788" w:rsidRPr="002D6A38">
        <w:rPr>
          <w:rFonts w:ascii="Arial" w:hAnsi="Arial" w:cs="Arial"/>
          <w:sz w:val="22"/>
          <w:szCs w:val="22"/>
        </w:rPr>
        <w:t>e</w:t>
      </w:r>
      <w:r w:rsidRPr="002D6A38">
        <w:rPr>
          <w:rFonts w:ascii="Arial" w:hAnsi="Arial" w:cs="Arial"/>
          <w:sz w:val="22"/>
          <w:szCs w:val="22"/>
        </w:rPr>
        <w:t xml:space="preserve"> přílohou faktur</w:t>
      </w:r>
      <w:r w:rsidR="00C77788" w:rsidRPr="002D6A38">
        <w:rPr>
          <w:rFonts w:ascii="Arial" w:hAnsi="Arial" w:cs="Arial"/>
          <w:sz w:val="22"/>
          <w:szCs w:val="22"/>
        </w:rPr>
        <w:t>y</w:t>
      </w:r>
      <w:r w:rsidR="0000070D" w:rsidRPr="002D6A38">
        <w:rPr>
          <w:rFonts w:ascii="Arial" w:hAnsi="Arial" w:cs="Arial"/>
          <w:sz w:val="22"/>
          <w:szCs w:val="22"/>
        </w:rPr>
        <w:t xml:space="preserve"> za zhotovení díla</w:t>
      </w:r>
      <w:r w:rsidR="00C45125">
        <w:rPr>
          <w:rFonts w:ascii="Arial" w:hAnsi="Arial" w:cs="Arial"/>
          <w:sz w:val="22"/>
          <w:szCs w:val="22"/>
        </w:rPr>
        <w:t>.</w:t>
      </w:r>
    </w:p>
    <w:p w14:paraId="4C638F72" w14:textId="77777777" w:rsidR="001A22D6" w:rsidRPr="002D6A38" w:rsidRDefault="001A22D6" w:rsidP="00191CEB">
      <w:pPr>
        <w:numPr>
          <w:ilvl w:val="0"/>
          <w:numId w:val="7"/>
        </w:numPr>
        <w:spacing w:before="120"/>
        <w:ind w:left="284" w:hanging="284"/>
        <w:rPr>
          <w:rFonts w:ascii="Arial" w:hAnsi="Arial" w:cs="Arial"/>
          <w:sz w:val="22"/>
          <w:szCs w:val="22"/>
        </w:rPr>
      </w:pPr>
      <w:r w:rsidRPr="002D6A38">
        <w:rPr>
          <w:rFonts w:ascii="Arial" w:hAnsi="Arial" w:cs="Arial"/>
          <w:sz w:val="22"/>
          <w:szCs w:val="22"/>
        </w:rPr>
        <w:t>Faktur</w:t>
      </w:r>
      <w:r w:rsidR="00C77788" w:rsidRPr="002D6A38">
        <w:rPr>
          <w:rFonts w:ascii="Arial" w:hAnsi="Arial" w:cs="Arial"/>
          <w:sz w:val="22"/>
          <w:szCs w:val="22"/>
        </w:rPr>
        <w:t>a</w:t>
      </w:r>
      <w:r w:rsidRPr="002D6A38">
        <w:rPr>
          <w:rFonts w:ascii="Arial" w:hAnsi="Arial" w:cs="Arial"/>
          <w:i/>
          <w:sz w:val="22"/>
          <w:szCs w:val="22"/>
        </w:rPr>
        <w:t xml:space="preserve"> </w:t>
      </w:r>
      <w:r w:rsidRPr="002D6A38">
        <w:rPr>
          <w:rFonts w:ascii="Arial" w:hAnsi="Arial" w:cs="Arial"/>
          <w:sz w:val="22"/>
          <w:szCs w:val="22"/>
        </w:rPr>
        <w:t>bud</w:t>
      </w:r>
      <w:r w:rsidR="00C77788" w:rsidRPr="002D6A38">
        <w:rPr>
          <w:rFonts w:ascii="Arial" w:hAnsi="Arial" w:cs="Arial"/>
          <w:sz w:val="22"/>
          <w:szCs w:val="22"/>
        </w:rPr>
        <w:t>e</w:t>
      </w:r>
      <w:r w:rsidRPr="002D6A38">
        <w:rPr>
          <w:rFonts w:ascii="Arial" w:hAnsi="Arial" w:cs="Arial"/>
          <w:sz w:val="22"/>
          <w:szCs w:val="22"/>
        </w:rPr>
        <w:t xml:space="preserve"> adresován</w:t>
      </w:r>
      <w:r w:rsidR="00C77788" w:rsidRPr="002D6A38">
        <w:rPr>
          <w:rFonts w:ascii="Arial" w:hAnsi="Arial" w:cs="Arial"/>
          <w:sz w:val="22"/>
          <w:szCs w:val="22"/>
        </w:rPr>
        <w:t>a</w:t>
      </w:r>
      <w:r w:rsidRPr="002D6A38">
        <w:rPr>
          <w:rFonts w:ascii="Arial" w:hAnsi="Arial" w:cs="Arial"/>
          <w:sz w:val="22"/>
          <w:szCs w:val="22"/>
        </w:rPr>
        <w:t>:</w:t>
      </w:r>
    </w:p>
    <w:p w14:paraId="2282D584" w14:textId="77777777" w:rsidR="001A22D6" w:rsidRPr="002D6A38" w:rsidRDefault="001A22D6">
      <w:pPr>
        <w:ind w:left="284" w:right="-2"/>
        <w:rPr>
          <w:rFonts w:ascii="Arial" w:hAnsi="Arial" w:cs="Arial"/>
          <w:sz w:val="22"/>
          <w:szCs w:val="22"/>
        </w:rPr>
      </w:pPr>
      <w:r w:rsidRPr="002D6A38">
        <w:rPr>
          <w:rFonts w:ascii="Arial" w:hAnsi="Arial" w:cs="Arial"/>
          <w:sz w:val="22"/>
          <w:szCs w:val="22"/>
        </w:rPr>
        <w:t>Pardubický kraj</w:t>
      </w:r>
    </w:p>
    <w:p w14:paraId="1045FF46" w14:textId="77777777" w:rsidR="001A22D6" w:rsidRPr="002D6A38" w:rsidRDefault="001A22D6">
      <w:pPr>
        <w:ind w:left="284" w:right="-2"/>
        <w:rPr>
          <w:rFonts w:ascii="Arial" w:hAnsi="Arial" w:cs="Arial"/>
          <w:sz w:val="22"/>
          <w:szCs w:val="22"/>
        </w:rPr>
      </w:pPr>
      <w:r w:rsidRPr="002D6A38">
        <w:rPr>
          <w:rFonts w:ascii="Arial" w:hAnsi="Arial" w:cs="Arial"/>
          <w:sz w:val="22"/>
          <w:szCs w:val="22"/>
        </w:rPr>
        <w:t>Komenského náměstí 125</w:t>
      </w:r>
    </w:p>
    <w:p w14:paraId="685EDD7E" w14:textId="77777777" w:rsidR="001A22D6" w:rsidRPr="002D6A38" w:rsidRDefault="001A22D6">
      <w:pPr>
        <w:ind w:left="284" w:right="-2"/>
        <w:rPr>
          <w:rFonts w:ascii="Arial" w:hAnsi="Arial" w:cs="Arial"/>
          <w:sz w:val="22"/>
          <w:szCs w:val="22"/>
        </w:rPr>
      </w:pPr>
      <w:r w:rsidRPr="002D6A38">
        <w:rPr>
          <w:rFonts w:ascii="Arial" w:hAnsi="Arial" w:cs="Arial"/>
          <w:sz w:val="22"/>
          <w:szCs w:val="22"/>
        </w:rPr>
        <w:t>532 11 Pardubice</w:t>
      </w:r>
    </w:p>
    <w:p w14:paraId="1A642C67" w14:textId="77777777" w:rsidR="001A22D6" w:rsidRDefault="001A22D6" w:rsidP="00191CEB">
      <w:pPr>
        <w:pStyle w:val="Zkladntextodsazen2"/>
        <w:numPr>
          <w:ilvl w:val="0"/>
          <w:numId w:val="7"/>
        </w:numPr>
        <w:spacing w:before="120"/>
        <w:ind w:left="284" w:hanging="284"/>
        <w:rPr>
          <w:sz w:val="22"/>
          <w:szCs w:val="22"/>
        </w:rPr>
      </w:pPr>
      <w:r w:rsidRPr="002D6A38">
        <w:rPr>
          <w:sz w:val="22"/>
          <w:szCs w:val="22"/>
        </w:rPr>
        <w:t>Faktur</w:t>
      </w:r>
      <w:r w:rsidR="00C77788" w:rsidRPr="002D6A38">
        <w:rPr>
          <w:sz w:val="22"/>
          <w:szCs w:val="22"/>
        </w:rPr>
        <w:t>a bude</w:t>
      </w:r>
      <w:r w:rsidRPr="002D6A38">
        <w:rPr>
          <w:sz w:val="22"/>
          <w:szCs w:val="22"/>
        </w:rPr>
        <w:t xml:space="preserve"> splňovat</w:t>
      </w:r>
      <w:r w:rsidR="00C45125">
        <w:rPr>
          <w:sz w:val="22"/>
          <w:szCs w:val="22"/>
        </w:rPr>
        <w:t xml:space="preserve"> náležitosti daňového dokladu v </w:t>
      </w:r>
      <w:r w:rsidRPr="002D6A38">
        <w:rPr>
          <w:sz w:val="22"/>
          <w:szCs w:val="22"/>
        </w:rPr>
        <w:t xml:space="preserve">souladu s právními předpisy a zvyklostmi (včetně správně uvedeného </w:t>
      </w:r>
      <w:r w:rsidR="002F4D9C" w:rsidRPr="002D6A38">
        <w:rPr>
          <w:sz w:val="22"/>
          <w:szCs w:val="22"/>
        </w:rPr>
        <w:t>názvu</w:t>
      </w:r>
      <w:r w:rsidRPr="002D6A38">
        <w:rPr>
          <w:sz w:val="22"/>
          <w:szCs w:val="22"/>
        </w:rPr>
        <w:t>, sídla a čísla smlouvy objednatele). Objednatel je oprávněn vrátit zhotoviteli bez zaplacení fakturu, která nemá náležitosti uvedené v tomto ustanovení nebo</w:t>
      </w:r>
      <w:r w:rsidR="00C45125">
        <w:rPr>
          <w:sz w:val="22"/>
          <w:szCs w:val="22"/>
        </w:rPr>
        <w:t xml:space="preserve"> vykazuje jiné vady. Současně s </w:t>
      </w:r>
      <w:r w:rsidRPr="002D6A38">
        <w:rPr>
          <w:sz w:val="22"/>
          <w:szCs w:val="22"/>
        </w:rPr>
        <w:t>vrácením faktury sdělí objednatel zhotoviteli důvody vrácení. V závislosti na povaze vady je zhotovitel povinen fakturu opravit nebo nově vyhotovi</w:t>
      </w:r>
      <w:r w:rsidR="00722D60" w:rsidRPr="002D6A38">
        <w:rPr>
          <w:sz w:val="22"/>
          <w:szCs w:val="22"/>
        </w:rPr>
        <w:t xml:space="preserve">t. Oprávněným vrácením faktury </w:t>
      </w:r>
      <w:r w:rsidR="003D36BC" w:rsidRPr="002D6A38">
        <w:rPr>
          <w:sz w:val="22"/>
          <w:szCs w:val="22"/>
        </w:rPr>
        <w:t xml:space="preserve">se </w:t>
      </w:r>
      <w:r w:rsidRPr="002D6A38">
        <w:rPr>
          <w:sz w:val="22"/>
          <w:szCs w:val="22"/>
        </w:rPr>
        <w:t>lhůta splatnosti faktury</w:t>
      </w:r>
      <w:r w:rsidR="003D36BC" w:rsidRPr="002D6A38">
        <w:rPr>
          <w:sz w:val="22"/>
          <w:szCs w:val="22"/>
        </w:rPr>
        <w:t xml:space="preserve"> přerušuje</w:t>
      </w:r>
      <w:r w:rsidRPr="002D6A38">
        <w:rPr>
          <w:sz w:val="22"/>
          <w:szCs w:val="22"/>
        </w:rPr>
        <w:t>. Nová lhůta splatnosti začíná běžet ode dne doručení objednateli doplněné, opravené nebo nově vyhotovené faktury s příslušnými náležitostmi, splňující podmínky této smlouvy.</w:t>
      </w:r>
    </w:p>
    <w:p w14:paraId="1008280A" w14:textId="77777777" w:rsidR="005A18EF" w:rsidRPr="002D6A38" w:rsidRDefault="005A18EF" w:rsidP="00191CEB">
      <w:pPr>
        <w:pStyle w:val="Zkladntextodsazen2"/>
        <w:numPr>
          <w:ilvl w:val="0"/>
          <w:numId w:val="7"/>
        </w:numPr>
        <w:spacing w:before="120"/>
        <w:ind w:left="284" w:hanging="284"/>
        <w:rPr>
          <w:sz w:val="22"/>
          <w:szCs w:val="22"/>
        </w:rPr>
      </w:pPr>
      <w:r>
        <w:rPr>
          <w:sz w:val="22"/>
          <w:szCs w:val="22"/>
        </w:rPr>
        <w:t xml:space="preserve">Pokud by </w:t>
      </w:r>
      <w:r w:rsidR="00836B6D">
        <w:rPr>
          <w:sz w:val="22"/>
          <w:szCs w:val="22"/>
        </w:rPr>
        <w:t xml:space="preserve">objednateli v souvislosti s úhradou faktury </w:t>
      </w:r>
      <w:r>
        <w:rPr>
          <w:sz w:val="22"/>
          <w:szCs w:val="22"/>
        </w:rPr>
        <w:t>vznik</w:t>
      </w:r>
      <w:r w:rsidR="00836B6D">
        <w:rPr>
          <w:sz w:val="22"/>
          <w:szCs w:val="22"/>
        </w:rPr>
        <w:t>a</w:t>
      </w:r>
      <w:r>
        <w:rPr>
          <w:sz w:val="22"/>
          <w:szCs w:val="22"/>
        </w:rPr>
        <w:t xml:space="preserve">lo ručení za DPH </w:t>
      </w:r>
      <w:r w:rsidR="00836B6D">
        <w:rPr>
          <w:sz w:val="22"/>
          <w:szCs w:val="22"/>
        </w:rPr>
        <w:t xml:space="preserve">podle § 109 zákona č. 235/2004 Sb., </w:t>
      </w:r>
      <w:r w:rsidR="00836B6D" w:rsidRPr="00836B6D">
        <w:rPr>
          <w:sz w:val="22"/>
          <w:szCs w:val="22"/>
        </w:rPr>
        <w:t>o dani z přidané hodnoty</w:t>
      </w:r>
      <w:r w:rsidR="00836B6D">
        <w:rPr>
          <w:sz w:val="22"/>
          <w:szCs w:val="22"/>
        </w:rPr>
        <w:t>, v platném znění (např. podle odst. 2 písm. c) nebo odst. 3) je objednatel bez dalšího oprávněn uhradit zhotoviteli pouze fakturovanou částku bez DPH a částku odpovídající vyúčtované DPH zaplatit na účet správce daně. O tomto postupu objednatel dodatečně písemně informuje zhotovitele.</w:t>
      </w:r>
    </w:p>
    <w:p w14:paraId="23F4B916" w14:textId="36BE9B3E" w:rsidR="001A22D6" w:rsidRPr="002D6A38" w:rsidRDefault="00DF0A9C" w:rsidP="00191CEB">
      <w:pPr>
        <w:pStyle w:val="Textvbloku"/>
        <w:numPr>
          <w:ilvl w:val="0"/>
          <w:numId w:val="7"/>
        </w:numPr>
        <w:spacing w:before="120"/>
        <w:ind w:left="284" w:hanging="284"/>
        <w:rPr>
          <w:sz w:val="22"/>
          <w:szCs w:val="22"/>
        </w:rPr>
      </w:pPr>
      <w:r>
        <w:rPr>
          <w:sz w:val="22"/>
          <w:szCs w:val="22"/>
        </w:rPr>
        <w:t>Faktura</w:t>
      </w:r>
      <w:r w:rsidR="00BB13C0" w:rsidRPr="002D6A38">
        <w:rPr>
          <w:sz w:val="22"/>
          <w:szCs w:val="22"/>
        </w:rPr>
        <w:t xml:space="preserve"> </w:t>
      </w:r>
      <w:r w:rsidR="00F73317" w:rsidRPr="002D6A38">
        <w:rPr>
          <w:sz w:val="22"/>
          <w:szCs w:val="22"/>
        </w:rPr>
        <w:t>j</w:t>
      </w:r>
      <w:r>
        <w:rPr>
          <w:sz w:val="22"/>
          <w:szCs w:val="22"/>
        </w:rPr>
        <w:t>e</w:t>
      </w:r>
      <w:r w:rsidR="00F73317" w:rsidRPr="002D6A38">
        <w:rPr>
          <w:sz w:val="22"/>
          <w:szCs w:val="22"/>
        </w:rPr>
        <w:t xml:space="preserve"> splatn</w:t>
      </w:r>
      <w:r>
        <w:rPr>
          <w:sz w:val="22"/>
          <w:szCs w:val="22"/>
        </w:rPr>
        <w:t>á</w:t>
      </w:r>
      <w:r w:rsidR="00BB13C0" w:rsidRPr="002D6A38">
        <w:rPr>
          <w:sz w:val="22"/>
          <w:szCs w:val="22"/>
        </w:rPr>
        <w:t xml:space="preserve"> do 30 ka</w:t>
      </w:r>
      <w:r w:rsidR="001A22D6" w:rsidRPr="002D6A38">
        <w:rPr>
          <w:sz w:val="22"/>
          <w:szCs w:val="22"/>
        </w:rPr>
        <w:t>lendářních dnů ode dne prokazatelnéh</w:t>
      </w:r>
      <w:r w:rsidR="00040A06">
        <w:rPr>
          <w:sz w:val="22"/>
          <w:szCs w:val="22"/>
        </w:rPr>
        <w:t>o doručení faktury objednateli.</w:t>
      </w:r>
    </w:p>
    <w:p w14:paraId="7E6D5655" w14:textId="77777777" w:rsidR="001A22D6" w:rsidRPr="002D6A38" w:rsidRDefault="001A22D6" w:rsidP="00191CEB">
      <w:pPr>
        <w:numPr>
          <w:ilvl w:val="0"/>
          <w:numId w:val="7"/>
        </w:numPr>
        <w:spacing w:before="120"/>
        <w:ind w:left="284" w:right="-24" w:hanging="284"/>
        <w:jc w:val="both"/>
        <w:rPr>
          <w:rFonts w:ascii="Arial" w:hAnsi="Arial" w:cs="Arial"/>
          <w:sz w:val="22"/>
          <w:szCs w:val="22"/>
        </w:rPr>
      </w:pPr>
      <w:r w:rsidRPr="002D6A38">
        <w:rPr>
          <w:rFonts w:ascii="Arial" w:hAnsi="Arial" w:cs="Arial"/>
          <w:sz w:val="22"/>
          <w:szCs w:val="22"/>
        </w:rPr>
        <w:t>Úhradou se rozumí odepsání fakturo</w:t>
      </w:r>
      <w:r w:rsidR="00C45125">
        <w:rPr>
          <w:rFonts w:ascii="Arial" w:hAnsi="Arial" w:cs="Arial"/>
          <w:sz w:val="22"/>
          <w:szCs w:val="22"/>
        </w:rPr>
        <w:t>vané částky z účtu objednatele.</w:t>
      </w:r>
    </w:p>
    <w:p w14:paraId="4395F6CF" w14:textId="77777777" w:rsidR="004A2277" w:rsidRDefault="004A2277">
      <w:pPr>
        <w:ind w:right="-24"/>
        <w:jc w:val="both"/>
        <w:rPr>
          <w:rFonts w:ascii="Arial" w:hAnsi="Arial" w:cs="Arial"/>
          <w:b/>
          <w:sz w:val="22"/>
          <w:szCs w:val="22"/>
        </w:rPr>
      </w:pPr>
    </w:p>
    <w:p w14:paraId="6B2A4DD2" w14:textId="77777777" w:rsidR="00E166AA" w:rsidRPr="002D6A38" w:rsidRDefault="00E166AA">
      <w:pPr>
        <w:ind w:right="-24"/>
        <w:jc w:val="both"/>
        <w:rPr>
          <w:rFonts w:ascii="Arial" w:hAnsi="Arial" w:cs="Arial"/>
          <w:b/>
          <w:sz w:val="22"/>
          <w:szCs w:val="22"/>
        </w:rPr>
      </w:pPr>
    </w:p>
    <w:p w14:paraId="50F85D56"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III.</w:t>
      </w:r>
    </w:p>
    <w:p w14:paraId="63218362" w14:textId="77777777" w:rsidR="001A22D6" w:rsidRPr="002D6A38" w:rsidRDefault="001A22D6">
      <w:pPr>
        <w:ind w:right="-24"/>
        <w:jc w:val="center"/>
        <w:rPr>
          <w:rFonts w:ascii="Arial" w:hAnsi="Arial" w:cs="Arial"/>
          <w:b/>
          <w:sz w:val="22"/>
          <w:szCs w:val="22"/>
          <w:u w:val="single"/>
        </w:rPr>
      </w:pPr>
      <w:r w:rsidRPr="002D6A38">
        <w:rPr>
          <w:rFonts w:ascii="Arial" w:hAnsi="Arial" w:cs="Arial"/>
          <w:b/>
          <w:sz w:val="22"/>
          <w:szCs w:val="22"/>
          <w:u w:val="single"/>
        </w:rPr>
        <w:t>Termín plnění</w:t>
      </w:r>
    </w:p>
    <w:p w14:paraId="5BE8704C" w14:textId="4F442D24" w:rsidR="00A75540" w:rsidRPr="004A49FD" w:rsidRDefault="001A22D6" w:rsidP="004A49FD">
      <w:pPr>
        <w:numPr>
          <w:ilvl w:val="0"/>
          <w:numId w:val="6"/>
        </w:numPr>
        <w:spacing w:before="120"/>
        <w:ind w:left="284" w:hanging="283"/>
        <w:jc w:val="both"/>
        <w:rPr>
          <w:rFonts w:ascii="Arial" w:hAnsi="Arial" w:cs="Arial"/>
          <w:sz w:val="22"/>
          <w:szCs w:val="22"/>
        </w:rPr>
      </w:pPr>
      <w:r w:rsidRPr="004A49FD">
        <w:rPr>
          <w:rFonts w:ascii="Arial" w:hAnsi="Arial" w:cs="Arial"/>
          <w:sz w:val="22"/>
          <w:szCs w:val="22"/>
        </w:rPr>
        <w:t xml:space="preserve">Zhotovitel se zavazuje řádně dokončené dílo dle čl. I. této smlouvy </w:t>
      </w:r>
      <w:r w:rsidR="000D4227" w:rsidRPr="004A49FD">
        <w:rPr>
          <w:rFonts w:ascii="Arial" w:hAnsi="Arial" w:cs="Arial"/>
          <w:sz w:val="22"/>
          <w:szCs w:val="22"/>
        </w:rPr>
        <w:t xml:space="preserve">předat </w:t>
      </w:r>
      <w:r w:rsidRPr="004A49FD">
        <w:rPr>
          <w:rFonts w:ascii="Arial" w:hAnsi="Arial" w:cs="Arial"/>
          <w:sz w:val="22"/>
          <w:szCs w:val="22"/>
        </w:rPr>
        <w:t xml:space="preserve">objednateli </w:t>
      </w:r>
      <w:r w:rsidR="00A75540" w:rsidRPr="004A49FD">
        <w:rPr>
          <w:rFonts w:ascii="Arial" w:hAnsi="Arial" w:cs="Arial"/>
          <w:sz w:val="22"/>
          <w:szCs w:val="22"/>
        </w:rPr>
        <w:t xml:space="preserve">nejdéle do </w:t>
      </w:r>
      <w:r w:rsidR="00912AA1" w:rsidRPr="004A49FD">
        <w:rPr>
          <w:rFonts w:ascii="Arial" w:hAnsi="Arial" w:cs="Arial"/>
          <w:b/>
          <w:color w:val="FF0000"/>
          <w:sz w:val="22"/>
        </w:rPr>
        <w:t>doplní uchazeč</w:t>
      </w:r>
      <w:r w:rsidR="00A75540" w:rsidRPr="004A49FD">
        <w:rPr>
          <w:rFonts w:ascii="Arial" w:hAnsi="Arial" w:cs="Arial"/>
          <w:b/>
          <w:sz w:val="22"/>
          <w:szCs w:val="22"/>
        </w:rPr>
        <w:t xml:space="preserve"> </w:t>
      </w:r>
      <w:r w:rsidR="00912AA1" w:rsidRPr="004A49FD">
        <w:rPr>
          <w:rFonts w:ascii="Arial" w:hAnsi="Arial" w:cs="Arial"/>
          <w:b/>
          <w:sz w:val="22"/>
          <w:szCs w:val="22"/>
        </w:rPr>
        <w:t xml:space="preserve">kalendářních </w:t>
      </w:r>
      <w:r w:rsidR="00A75540" w:rsidRPr="004A49FD">
        <w:rPr>
          <w:rFonts w:ascii="Arial" w:hAnsi="Arial" w:cs="Arial"/>
          <w:b/>
          <w:sz w:val="22"/>
          <w:szCs w:val="22"/>
        </w:rPr>
        <w:t xml:space="preserve">dnů od </w:t>
      </w:r>
      <w:r w:rsidR="00912AA1" w:rsidRPr="004A49FD">
        <w:rPr>
          <w:rFonts w:ascii="Arial" w:hAnsi="Arial" w:cs="Arial"/>
          <w:b/>
          <w:sz w:val="22"/>
          <w:szCs w:val="22"/>
        </w:rPr>
        <w:t>vstupu</w:t>
      </w:r>
      <w:r w:rsidR="00A75540" w:rsidRPr="004A49FD">
        <w:rPr>
          <w:rFonts w:ascii="Arial" w:hAnsi="Arial" w:cs="Arial"/>
          <w:b/>
          <w:sz w:val="22"/>
          <w:szCs w:val="22"/>
        </w:rPr>
        <w:t xml:space="preserve"> smlouvy</w:t>
      </w:r>
      <w:r w:rsidR="00912AA1" w:rsidRPr="004A49FD">
        <w:rPr>
          <w:rFonts w:ascii="Arial" w:hAnsi="Arial" w:cs="Arial"/>
          <w:b/>
          <w:sz w:val="22"/>
          <w:szCs w:val="22"/>
        </w:rPr>
        <w:t xml:space="preserve"> v</w:t>
      </w:r>
      <w:r w:rsidR="00DF0A9C" w:rsidRPr="004A49FD">
        <w:rPr>
          <w:rFonts w:ascii="Arial" w:hAnsi="Arial" w:cs="Arial"/>
          <w:b/>
          <w:sz w:val="22"/>
          <w:szCs w:val="22"/>
        </w:rPr>
        <w:t> </w:t>
      </w:r>
      <w:r w:rsidR="00912AA1" w:rsidRPr="004A49FD">
        <w:rPr>
          <w:rFonts w:ascii="Arial" w:hAnsi="Arial" w:cs="Arial"/>
          <w:b/>
          <w:sz w:val="22"/>
          <w:szCs w:val="22"/>
        </w:rPr>
        <w:t>účinnost</w:t>
      </w:r>
      <w:r w:rsidR="00DF0A9C" w:rsidRPr="004A49FD">
        <w:rPr>
          <w:rFonts w:ascii="Arial" w:hAnsi="Arial" w:cs="Arial"/>
          <w:b/>
          <w:sz w:val="22"/>
          <w:szCs w:val="22"/>
        </w:rPr>
        <w:t>.</w:t>
      </w:r>
    </w:p>
    <w:p w14:paraId="4A4AE50E" w14:textId="791ABFCE" w:rsidR="004A49FD" w:rsidRPr="003E5865" w:rsidRDefault="004A49FD" w:rsidP="00191CEB">
      <w:pPr>
        <w:numPr>
          <w:ilvl w:val="0"/>
          <w:numId w:val="6"/>
        </w:numPr>
        <w:spacing w:before="120"/>
        <w:ind w:left="284" w:hanging="284"/>
        <w:jc w:val="both"/>
        <w:rPr>
          <w:rFonts w:ascii="Arial" w:hAnsi="Arial" w:cs="Arial"/>
          <w:sz w:val="22"/>
          <w:szCs w:val="22"/>
        </w:rPr>
      </w:pPr>
      <w:r w:rsidRPr="003E5865">
        <w:rPr>
          <w:rFonts w:ascii="Arial" w:eastAsia="Calibri" w:hAnsi="Arial" w:cs="Arial"/>
          <w:color w:val="000000"/>
          <w:sz w:val="22"/>
          <w:szCs w:val="22"/>
          <w:lang w:eastAsia="en-US"/>
        </w:rPr>
        <w:t>Připadne-li den dokončení plnění na sobotu, neděli nebo svátek, má se za to, že dílo bylo dokončeno včas, dojde-li k jeho převzetí objednatelem v nejbližší následující pracovní den.</w:t>
      </w:r>
    </w:p>
    <w:p w14:paraId="0AC119E5" w14:textId="58072E6B" w:rsidR="00EF5B4E" w:rsidRPr="002D6A38" w:rsidRDefault="00C45125" w:rsidP="00191CEB">
      <w:pPr>
        <w:numPr>
          <w:ilvl w:val="0"/>
          <w:numId w:val="6"/>
        </w:numPr>
        <w:spacing w:before="120"/>
        <w:ind w:left="284" w:hanging="284"/>
        <w:jc w:val="both"/>
        <w:rPr>
          <w:rFonts w:ascii="Arial" w:hAnsi="Arial" w:cs="Arial"/>
          <w:sz w:val="22"/>
          <w:szCs w:val="22"/>
        </w:rPr>
      </w:pPr>
      <w:r>
        <w:rPr>
          <w:rFonts w:ascii="Arial" w:hAnsi="Arial" w:cs="Arial"/>
          <w:sz w:val="22"/>
          <w:szCs w:val="22"/>
        </w:rPr>
        <w:t xml:space="preserve">Zhotovitel bere na vědomí, že nesplnění </w:t>
      </w:r>
      <w:r w:rsidR="00DF0A9C">
        <w:rPr>
          <w:rFonts w:ascii="Arial" w:hAnsi="Arial" w:cs="Arial"/>
          <w:sz w:val="22"/>
          <w:szCs w:val="22"/>
        </w:rPr>
        <w:t>termínu</w:t>
      </w:r>
      <w:r w:rsidR="00040A06">
        <w:rPr>
          <w:rFonts w:ascii="Arial" w:hAnsi="Arial" w:cs="Arial"/>
          <w:sz w:val="22"/>
          <w:szCs w:val="22"/>
        </w:rPr>
        <w:t xml:space="preserve"> dokončení díla podléhá sankcím sjednaným touto smlouvou a může též vyústit ve vznik škody objednateli.</w:t>
      </w:r>
    </w:p>
    <w:p w14:paraId="2D0B0A9C" w14:textId="77777777" w:rsidR="004A2277" w:rsidRDefault="004A2277" w:rsidP="00A75540">
      <w:pPr>
        <w:ind w:left="360" w:hanging="360"/>
        <w:rPr>
          <w:rFonts w:ascii="Arial" w:hAnsi="Arial" w:cs="Arial"/>
          <w:sz w:val="22"/>
          <w:szCs w:val="22"/>
        </w:rPr>
      </w:pPr>
    </w:p>
    <w:p w14:paraId="1BA2C0CA" w14:textId="77777777" w:rsidR="00040A06" w:rsidRPr="002D6A38" w:rsidRDefault="00040A06" w:rsidP="00A75540">
      <w:pPr>
        <w:ind w:left="360" w:hanging="360"/>
        <w:rPr>
          <w:rFonts w:ascii="Arial" w:hAnsi="Arial" w:cs="Arial"/>
          <w:sz w:val="22"/>
          <w:szCs w:val="22"/>
        </w:rPr>
      </w:pPr>
    </w:p>
    <w:p w14:paraId="4DCACF1D" w14:textId="77777777" w:rsidR="001A22D6" w:rsidRPr="002D6A38" w:rsidRDefault="001A22D6">
      <w:pPr>
        <w:pStyle w:val="Zkladntext21"/>
        <w:numPr>
          <w:ilvl w:val="12"/>
          <w:numId w:val="0"/>
        </w:numPr>
        <w:ind w:left="284" w:hanging="284"/>
        <w:jc w:val="center"/>
        <w:rPr>
          <w:rFonts w:cs="Arial"/>
          <w:b/>
          <w:sz w:val="22"/>
          <w:szCs w:val="22"/>
        </w:rPr>
      </w:pPr>
      <w:r w:rsidRPr="002D6A38">
        <w:rPr>
          <w:rFonts w:cs="Arial"/>
          <w:b/>
          <w:sz w:val="22"/>
          <w:szCs w:val="22"/>
        </w:rPr>
        <w:t>Článek IV.</w:t>
      </w:r>
    </w:p>
    <w:p w14:paraId="78785B2E" w14:textId="77777777" w:rsidR="001A22D6" w:rsidRPr="002D6A38" w:rsidRDefault="00505EBE">
      <w:pPr>
        <w:pStyle w:val="Zkladntext21"/>
        <w:numPr>
          <w:ilvl w:val="12"/>
          <w:numId w:val="0"/>
        </w:numPr>
        <w:ind w:left="284" w:hanging="284"/>
        <w:jc w:val="center"/>
        <w:rPr>
          <w:rFonts w:cs="Arial"/>
          <w:b/>
          <w:sz w:val="22"/>
          <w:szCs w:val="22"/>
          <w:u w:val="single"/>
        </w:rPr>
      </w:pPr>
      <w:r w:rsidRPr="002D6A38">
        <w:rPr>
          <w:rFonts w:cs="Arial"/>
          <w:b/>
          <w:sz w:val="22"/>
          <w:szCs w:val="22"/>
          <w:u w:val="single"/>
        </w:rPr>
        <w:t>P</w:t>
      </w:r>
      <w:r w:rsidR="001A22D6" w:rsidRPr="002D6A38">
        <w:rPr>
          <w:rFonts w:cs="Arial"/>
          <w:b/>
          <w:sz w:val="22"/>
          <w:szCs w:val="22"/>
          <w:u w:val="single"/>
        </w:rPr>
        <w:t>rovádění díla</w:t>
      </w:r>
    </w:p>
    <w:p w14:paraId="3C4EF723" w14:textId="77777777" w:rsidR="001A22D6" w:rsidRPr="002D6A38" w:rsidRDefault="001A22D6" w:rsidP="00191CEB">
      <w:pPr>
        <w:pStyle w:val="Zkladntextodsazen2"/>
        <w:numPr>
          <w:ilvl w:val="0"/>
          <w:numId w:val="8"/>
        </w:numPr>
        <w:spacing w:before="120"/>
        <w:ind w:left="284" w:hanging="284"/>
        <w:rPr>
          <w:sz w:val="22"/>
          <w:szCs w:val="22"/>
        </w:rPr>
      </w:pPr>
      <w:r w:rsidRPr="002D6A38">
        <w:rPr>
          <w:sz w:val="22"/>
          <w:szCs w:val="22"/>
        </w:rPr>
        <w:t>Zhotovitel bude při provádění díla postupovat s odbornou péčí. Dodávky, práce a služby, které jsou předmětem této smlouvy</w:t>
      </w:r>
      <w:r w:rsidR="00331712" w:rsidRPr="002D6A38">
        <w:rPr>
          <w:sz w:val="22"/>
          <w:szCs w:val="22"/>
        </w:rPr>
        <w:t>,</w:t>
      </w:r>
      <w:r w:rsidRPr="002D6A38">
        <w:rPr>
          <w:sz w:val="22"/>
          <w:szCs w:val="22"/>
        </w:rPr>
        <w:t xml:space="preserve"> zhotovitel dodá nebo provede v takovém rozsahu a jakosti, aby výsledkem bylo kompletní dílo odpovídající podmínkám stanoveným touto smlouvou a účelu použití.</w:t>
      </w:r>
    </w:p>
    <w:p w14:paraId="3C6BC445"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0D555AA5"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 xml:space="preserve">Zhotovitel je povinen při realizaci díla dodržovat veškeré předpisy, pokud se vztahují k prováděnému dílu. Pokud porušením těchto předpisů zhotovitelem vznikne škoda, </w:t>
      </w:r>
      <w:r w:rsidR="007C2B83">
        <w:rPr>
          <w:rFonts w:cs="Arial"/>
          <w:sz w:val="22"/>
          <w:szCs w:val="22"/>
          <w:lang w:val="cs-CZ"/>
        </w:rPr>
        <w:t xml:space="preserve">má </w:t>
      </w:r>
      <w:r w:rsidRPr="002D6A38">
        <w:rPr>
          <w:rFonts w:cs="Arial"/>
          <w:sz w:val="22"/>
          <w:szCs w:val="22"/>
        </w:rPr>
        <w:t>zhotovitel</w:t>
      </w:r>
      <w:r w:rsidR="007C2B83">
        <w:rPr>
          <w:rFonts w:cs="Arial"/>
          <w:sz w:val="22"/>
          <w:szCs w:val="22"/>
          <w:lang w:val="cs-CZ"/>
        </w:rPr>
        <w:t xml:space="preserve"> povinnost ji nahradit</w:t>
      </w:r>
      <w:r w:rsidRPr="002D6A38">
        <w:rPr>
          <w:rFonts w:cs="Arial"/>
          <w:sz w:val="22"/>
          <w:szCs w:val="22"/>
        </w:rPr>
        <w:t>.</w:t>
      </w:r>
    </w:p>
    <w:p w14:paraId="1E831BAC"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 xml:space="preserve">Předmět díla musí vyhovovat </w:t>
      </w:r>
      <w:r w:rsidR="000D4227" w:rsidRPr="002D6A38">
        <w:rPr>
          <w:rFonts w:cs="Arial"/>
          <w:sz w:val="22"/>
          <w:szCs w:val="22"/>
          <w:lang w:val="cs-CZ"/>
        </w:rPr>
        <w:t xml:space="preserve">technickým </w:t>
      </w:r>
      <w:r w:rsidRPr="002D6A38">
        <w:rPr>
          <w:rFonts w:cs="Arial"/>
          <w:sz w:val="22"/>
          <w:szCs w:val="22"/>
        </w:rPr>
        <w:t xml:space="preserve">a právním </w:t>
      </w:r>
      <w:r w:rsidR="000D4227" w:rsidRPr="002D6A38">
        <w:rPr>
          <w:rFonts w:cs="Arial"/>
          <w:sz w:val="22"/>
          <w:szCs w:val="22"/>
        </w:rPr>
        <w:t xml:space="preserve">normám </w:t>
      </w:r>
      <w:r w:rsidR="00E22453">
        <w:rPr>
          <w:rFonts w:cs="Arial"/>
          <w:sz w:val="22"/>
          <w:szCs w:val="22"/>
        </w:rPr>
        <w:t>a ostatním předpisům platným v </w:t>
      </w:r>
      <w:r w:rsidRPr="002D6A38">
        <w:rPr>
          <w:rFonts w:cs="Arial"/>
          <w:sz w:val="22"/>
          <w:szCs w:val="22"/>
        </w:rPr>
        <w:t>České republice</w:t>
      </w:r>
      <w:r w:rsidR="007C2B83">
        <w:rPr>
          <w:rFonts w:cs="Arial"/>
          <w:sz w:val="22"/>
          <w:szCs w:val="22"/>
        </w:rPr>
        <w:t xml:space="preserve"> a bude obsahovat veškeré části</w:t>
      </w:r>
      <w:r w:rsidRPr="002D6A38">
        <w:rPr>
          <w:rFonts w:cs="Arial"/>
          <w:sz w:val="22"/>
          <w:szCs w:val="22"/>
        </w:rPr>
        <w:t xml:space="preserve"> vyžádané stavebním úřadem a zainteresovanými orgány.</w:t>
      </w:r>
      <w:r w:rsidR="007C2B83">
        <w:rPr>
          <w:rFonts w:cs="Arial"/>
          <w:sz w:val="22"/>
          <w:szCs w:val="22"/>
          <w:lang w:val="cs-CZ"/>
        </w:rPr>
        <w:t xml:space="preserve"> Tím nejsou dotčena ujednání této smlouvy vyžadující pro plnění vyšší než normami požadovaný standard.</w:t>
      </w:r>
    </w:p>
    <w:p w14:paraId="26C96403"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Zhotovitel prohlašuje, že mu jsou známy technické, kvalitativní a specifické podmínky za nichž se má dílo realizovat.</w:t>
      </w:r>
    </w:p>
    <w:p w14:paraId="170E885B" w14:textId="04331706" w:rsidR="000375DA" w:rsidRPr="00AE7887" w:rsidRDefault="00E22453" w:rsidP="00191CEB">
      <w:pPr>
        <w:pStyle w:val="Default"/>
        <w:numPr>
          <w:ilvl w:val="0"/>
          <w:numId w:val="8"/>
        </w:numPr>
        <w:spacing w:before="120"/>
        <w:ind w:left="284" w:hanging="284"/>
        <w:jc w:val="both"/>
        <w:rPr>
          <w:color w:val="auto"/>
          <w:sz w:val="22"/>
          <w:szCs w:val="22"/>
          <w:rPrChange w:id="45" w:author="Autor">
            <w:rPr>
              <w:color w:val="auto"/>
              <w:sz w:val="22"/>
              <w:szCs w:val="22"/>
              <w:highlight w:val="cyan"/>
            </w:rPr>
          </w:rPrChange>
        </w:rPr>
      </w:pPr>
      <w:r w:rsidRPr="00AE7887">
        <w:rPr>
          <w:sz w:val="22"/>
          <w:szCs w:val="22"/>
          <w:rPrChange w:id="46" w:author="Autor">
            <w:rPr>
              <w:sz w:val="22"/>
              <w:szCs w:val="22"/>
              <w:highlight w:val="cyan"/>
            </w:rPr>
          </w:rPrChange>
        </w:rPr>
        <w:t xml:space="preserve">Zhotovitel bere na vědomí, že na dílo se vztahují specifické podmínky vyplývající ze skutečnosti, že projekt je určen k uplatnění v rámci </w:t>
      </w:r>
      <w:ins w:id="47" w:author="Autor">
        <w:r w:rsidR="00DC758A" w:rsidRPr="00AE7887">
          <w:rPr>
            <w:sz w:val="22"/>
            <w:szCs w:val="22"/>
            <w:rPrChange w:id="48" w:author="Autor">
              <w:rPr>
                <w:sz w:val="22"/>
                <w:szCs w:val="22"/>
                <w:highlight w:val="cyan"/>
              </w:rPr>
            </w:rPrChange>
          </w:rPr>
          <w:t xml:space="preserve">SC 1.1 </w:t>
        </w:r>
        <w:r w:rsidR="008C23E0" w:rsidRPr="00AE7887">
          <w:rPr>
            <w:sz w:val="22"/>
            <w:szCs w:val="22"/>
            <w:rPrChange w:id="49" w:author="Autor">
              <w:rPr>
                <w:sz w:val="22"/>
                <w:szCs w:val="22"/>
                <w:highlight w:val="cyan"/>
              </w:rPr>
            </w:rPrChange>
          </w:rPr>
          <w:t>plánované</w:t>
        </w:r>
      </w:ins>
      <w:del w:id="50" w:author="Autor">
        <w:r w:rsidR="006F324E" w:rsidRPr="00AE7887" w:rsidDel="008C23E0">
          <w:rPr>
            <w:sz w:val="22"/>
            <w:szCs w:val="22"/>
            <w:rPrChange w:id="51" w:author="Autor">
              <w:rPr>
                <w:sz w:val="22"/>
                <w:szCs w:val="22"/>
                <w:highlight w:val="cyan"/>
              </w:rPr>
            </w:rPrChange>
          </w:rPr>
          <w:delText>70</w:delText>
        </w:r>
        <w:r w:rsidRPr="00AE7887" w:rsidDel="008C23E0">
          <w:rPr>
            <w:sz w:val="22"/>
            <w:szCs w:val="22"/>
            <w:rPrChange w:id="52" w:author="Autor">
              <w:rPr>
                <w:sz w:val="22"/>
                <w:szCs w:val="22"/>
                <w:highlight w:val="cyan"/>
              </w:rPr>
            </w:rPrChange>
          </w:rPr>
          <w:delText xml:space="preserve">. </w:delText>
        </w:r>
      </w:del>
      <w:ins w:id="53" w:author="Autor">
        <w:r w:rsidR="008C23E0" w:rsidRPr="00AE7887">
          <w:rPr>
            <w:sz w:val="22"/>
            <w:szCs w:val="22"/>
            <w:rPrChange w:id="54" w:author="Autor">
              <w:rPr>
                <w:sz w:val="22"/>
                <w:szCs w:val="22"/>
                <w:highlight w:val="cyan"/>
              </w:rPr>
            </w:rPrChange>
          </w:rPr>
          <w:t xml:space="preserve"> </w:t>
        </w:r>
      </w:ins>
      <w:r w:rsidRPr="00AE7887">
        <w:rPr>
          <w:sz w:val="22"/>
          <w:szCs w:val="22"/>
          <w:rPrChange w:id="55" w:author="Autor">
            <w:rPr>
              <w:sz w:val="22"/>
              <w:szCs w:val="22"/>
              <w:highlight w:val="cyan"/>
            </w:rPr>
          </w:rPrChange>
        </w:rPr>
        <w:t>výzvy Integrovaného regionálního operačního programu</w:t>
      </w:r>
      <w:ins w:id="56" w:author="Autor">
        <w:r w:rsidR="00DC758A" w:rsidRPr="00AE7887">
          <w:rPr>
            <w:sz w:val="22"/>
            <w:szCs w:val="22"/>
            <w:rPrChange w:id="57" w:author="Autor">
              <w:rPr>
                <w:sz w:val="22"/>
                <w:szCs w:val="22"/>
                <w:highlight w:val="cyan"/>
              </w:rPr>
            </w:rPrChange>
          </w:rPr>
          <w:t>.</w:t>
        </w:r>
        <w:del w:id="58" w:author="Autor">
          <w:r w:rsidR="004E745F" w:rsidRPr="00AE7887" w:rsidDel="00DC758A">
            <w:rPr>
              <w:sz w:val="22"/>
              <w:szCs w:val="22"/>
              <w:rPrChange w:id="59" w:author="Autor">
                <w:rPr>
                  <w:sz w:val="22"/>
                  <w:szCs w:val="22"/>
                  <w:highlight w:val="cyan"/>
                </w:rPr>
              </w:rPrChange>
            </w:rPr>
            <w:delText xml:space="preserve">, </w:delText>
          </w:r>
          <w:r w:rsidR="004E745F" w:rsidRPr="00AE7887" w:rsidDel="00F23782">
            <w:rPr>
              <w:sz w:val="22"/>
              <w:szCs w:val="22"/>
              <w:rPrChange w:id="60" w:author="Autor">
                <w:rPr>
                  <w:sz w:val="22"/>
                  <w:szCs w:val="22"/>
                  <w:highlight w:val="cyan"/>
                </w:rPr>
              </w:rPrChange>
            </w:rPr>
            <w:delText xml:space="preserve">v rámci </w:delText>
          </w:r>
          <w:r w:rsidR="004E745F" w:rsidRPr="00AE7887" w:rsidDel="00DC758A">
            <w:rPr>
              <w:sz w:val="22"/>
              <w:szCs w:val="22"/>
              <w:rPrChange w:id="61" w:author="Autor">
                <w:rPr>
                  <w:sz w:val="22"/>
                  <w:szCs w:val="22"/>
                  <w:highlight w:val="cyan"/>
                </w:rPr>
              </w:rPrChange>
            </w:rPr>
            <w:delText>SC 1.1.</w:delText>
          </w:r>
        </w:del>
      </w:ins>
      <w:del w:id="62" w:author="Autor">
        <w:r w:rsidRPr="00AE7887" w:rsidDel="004E745F">
          <w:rPr>
            <w:sz w:val="22"/>
            <w:szCs w:val="22"/>
            <w:rPrChange w:id="63" w:author="Autor">
              <w:rPr>
                <w:sz w:val="22"/>
                <w:szCs w:val="22"/>
                <w:highlight w:val="cyan"/>
              </w:rPr>
            </w:rPrChange>
          </w:rPr>
          <w:delText>.</w:delText>
        </w:r>
      </w:del>
      <w:r w:rsidRPr="00AE7887">
        <w:rPr>
          <w:sz w:val="22"/>
          <w:szCs w:val="22"/>
          <w:rPrChange w:id="64" w:author="Autor">
            <w:rPr>
              <w:sz w:val="22"/>
              <w:szCs w:val="22"/>
              <w:highlight w:val="cyan"/>
            </w:rPr>
          </w:rPrChange>
        </w:rPr>
        <w:t xml:space="preserve"> Vybrané povinnosti </w:t>
      </w:r>
      <w:r w:rsidR="000375DA" w:rsidRPr="00AE7887">
        <w:rPr>
          <w:sz w:val="22"/>
          <w:szCs w:val="22"/>
          <w:rPrChange w:id="65" w:author="Autor">
            <w:rPr>
              <w:sz w:val="22"/>
              <w:szCs w:val="22"/>
              <w:highlight w:val="cyan"/>
            </w:rPr>
          </w:rPrChange>
        </w:rPr>
        <w:t xml:space="preserve">plynoucí z tohoto zařazení a odkazy na plné znění podmínek operačního programu jsou </w:t>
      </w:r>
      <w:r w:rsidRPr="00AE7887">
        <w:rPr>
          <w:sz w:val="22"/>
          <w:szCs w:val="22"/>
          <w:rPrChange w:id="66" w:author="Autor">
            <w:rPr>
              <w:sz w:val="22"/>
              <w:szCs w:val="22"/>
              <w:highlight w:val="cyan"/>
            </w:rPr>
          </w:rPrChange>
        </w:rPr>
        <w:t>u</w:t>
      </w:r>
      <w:r w:rsidR="000375DA" w:rsidRPr="00AE7887">
        <w:rPr>
          <w:sz w:val="22"/>
          <w:szCs w:val="22"/>
          <w:rPrChange w:id="67" w:author="Autor">
            <w:rPr>
              <w:sz w:val="22"/>
              <w:szCs w:val="22"/>
              <w:highlight w:val="cyan"/>
            </w:rPr>
          </w:rPrChange>
        </w:rPr>
        <w:t>ve</w:t>
      </w:r>
      <w:r w:rsidRPr="00AE7887">
        <w:rPr>
          <w:sz w:val="22"/>
          <w:szCs w:val="22"/>
          <w:rPrChange w:id="68" w:author="Autor">
            <w:rPr>
              <w:sz w:val="22"/>
              <w:szCs w:val="22"/>
              <w:highlight w:val="cyan"/>
            </w:rPr>
          </w:rPrChange>
        </w:rPr>
        <w:t>de</w:t>
      </w:r>
      <w:r w:rsidR="000375DA" w:rsidRPr="00AE7887">
        <w:rPr>
          <w:sz w:val="22"/>
          <w:szCs w:val="22"/>
          <w:rPrChange w:id="69" w:author="Autor">
            <w:rPr>
              <w:sz w:val="22"/>
              <w:szCs w:val="22"/>
              <w:highlight w:val="cyan"/>
            </w:rPr>
          </w:rPrChange>
        </w:rPr>
        <w:t xml:space="preserve">ny v příloze č. </w:t>
      </w:r>
      <w:r w:rsidR="00DB3113" w:rsidRPr="00AE7887">
        <w:rPr>
          <w:sz w:val="22"/>
          <w:szCs w:val="22"/>
          <w:rPrChange w:id="70" w:author="Autor">
            <w:rPr>
              <w:sz w:val="22"/>
              <w:szCs w:val="22"/>
              <w:highlight w:val="cyan"/>
            </w:rPr>
          </w:rPrChange>
        </w:rPr>
        <w:t>3</w:t>
      </w:r>
      <w:r w:rsidR="000375DA" w:rsidRPr="00AE7887">
        <w:rPr>
          <w:sz w:val="22"/>
          <w:szCs w:val="22"/>
          <w:rPrChange w:id="71" w:author="Autor">
            <w:rPr>
              <w:sz w:val="22"/>
              <w:szCs w:val="22"/>
              <w:highlight w:val="cyan"/>
            </w:rPr>
          </w:rPrChange>
        </w:rPr>
        <w:t xml:space="preserve"> smlouvy.</w:t>
      </w:r>
    </w:p>
    <w:p w14:paraId="2391C68E" w14:textId="77777777" w:rsidR="00E22453" w:rsidRPr="00E22453" w:rsidRDefault="00E22453" w:rsidP="000375DA">
      <w:pPr>
        <w:pStyle w:val="Default"/>
        <w:spacing w:before="120"/>
        <w:ind w:left="284"/>
        <w:jc w:val="both"/>
        <w:rPr>
          <w:color w:val="auto"/>
          <w:sz w:val="22"/>
          <w:szCs w:val="22"/>
        </w:rPr>
      </w:pPr>
      <w:r w:rsidRPr="00AE7887">
        <w:rPr>
          <w:sz w:val="22"/>
          <w:szCs w:val="22"/>
          <w:rPrChange w:id="72" w:author="Autor">
            <w:rPr>
              <w:sz w:val="22"/>
              <w:szCs w:val="22"/>
              <w:highlight w:val="cyan"/>
            </w:rPr>
          </w:rPrChange>
        </w:rPr>
        <w:t>Konkrétní specifikace a způsob splnění těchto podmínek v rámci zpracování projektové dokumentace v souladu s čl. I. smlouvy bude nedílnou součástí projednávaných bodů na vstupním jednání se zhotovitelem.</w:t>
      </w:r>
    </w:p>
    <w:p w14:paraId="00D40008" w14:textId="77777777" w:rsidR="00F73317" w:rsidRDefault="00F73317" w:rsidP="004A52A9">
      <w:pPr>
        <w:pStyle w:val="Zkladntextodsazen"/>
        <w:tabs>
          <w:tab w:val="right" w:pos="8364"/>
        </w:tabs>
        <w:ind w:left="0" w:firstLine="0"/>
        <w:rPr>
          <w:rFonts w:cs="Arial"/>
          <w:sz w:val="22"/>
          <w:szCs w:val="22"/>
        </w:rPr>
      </w:pPr>
    </w:p>
    <w:p w14:paraId="479D6770" w14:textId="77777777" w:rsidR="00DB3113" w:rsidRPr="002D6A38" w:rsidRDefault="00DB3113" w:rsidP="004A52A9">
      <w:pPr>
        <w:pStyle w:val="Zkladntextodsazen"/>
        <w:tabs>
          <w:tab w:val="right" w:pos="8364"/>
        </w:tabs>
        <w:ind w:left="0" w:firstLine="0"/>
        <w:rPr>
          <w:rFonts w:cs="Arial"/>
          <w:sz w:val="22"/>
          <w:szCs w:val="22"/>
          <w:lang w:val="cs-CZ"/>
        </w:rPr>
      </w:pPr>
    </w:p>
    <w:p w14:paraId="6011ECD3" w14:textId="77777777" w:rsidR="001A22D6" w:rsidRPr="002D6A38" w:rsidRDefault="001A22D6">
      <w:pPr>
        <w:numPr>
          <w:ilvl w:val="12"/>
          <w:numId w:val="0"/>
        </w:numPr>
        <w:ind w:left="284" w:hanging="284"/>
        <w:jc w:val="center"/>
        <w:rPr>
          <w:rFonts w:ascii="Arial" w:hAnsi="Arial" w:cs="Arial"/>
          <w:b/>
          <w:sz w:val="22"/>
          <w:szCs w:val="22"/>
        </w:rPr>
      </w:pPr>
      <w:r w:rsidRPr="002D6A38">
        <w:rPr>
          <w:rFonts w:ascii="Arial" w:hAnsi="Arial" w:cs="Arial"/>
          <w:b/>
          <w:sz w:val="22"/>
          <w:szCs w:val="22"/>
        </w:rPr>
        <w:t>Článek V.</w:t>
      </w:r>
    </w:p>
    <w:p w14:paraId="2AB74427" w14:textId="77777777" w:rsidR="001A22D6" w:rsidRPr="002D6A38" w:rsidRDefault="001A22D6" w:rsidP="0032525D">
      <w:pPr>
        <w:pStyle w:val="Nadpis2"/>
        <w:numPr>
          <w:ilvl w:val="12"/>
          <w:numId w:val="0"/>
        </w:numPr>
        <w:spacing w:after="120"/>
        <w:ind w:left="284" w:hanging="284"/>
        <w:rPr>
          <w:sz w:val="22"/>
          <w:szCs w:val="22"/>
        </w:rPr>
      </w:pPr>
      <w:r w:rsidRPr="002D6A38">
        <w:rPr>
          <w:sz w:val="22"/>
          <w:szCs w:val="22"/>
        </w:rPr>
        <w:t>Průběžná kontrola</w:t>
      </w:r>
    </w:p>
    <w:p w14:paraId="53BE67E1" w14:textId="77777777" w:rsidR="00AD6B1C" w:rsidRPr="002D6A38" w:rsidRDefault="001A22D6" w:rsidP="00191CEB">
      <w:pPr>
        <w:pStyle w:val="Zkladntextodsazen"/>
        <w:numPr>
          <w:ilvl w:val="0"/>
          <w:numId w:val="9"/>
        </w:numPr>
        <w:ind w:left="284" w:hanging="284"/>
        <w:rPr>
          <w:rFonts w:cs="Arial"/>
          <w:sz w:val="22"/>
          <w:szCs w:val="22"/>
        </w:rPr>
      </w:pPr>
      <w:r w:rsidRPr="002D6A38">
        <w:rPr>
          <w:rFonts w:cs="Arial"/>
          <w:sz w:val="22"/>
          <w:szCs w:val="22"/>
        </w:rPr>
        <w:t>Objednatel je oprávněn kontrolovat provádění díla prostřednictvím pověřených osob.</w:t>
      </w:r>
    </w:p>
    <w:p w14:paraId="4AA4092A" w14:textId="77777777" w:rsidR="009E3E9F" w:rsidRPr="00C85169" w:rsidRDefault="00AD6B1C" w:rsidP="00191CEB">
      <w:pPr>
        <w:pStyle w:val="Zkladntextodsazen"/>
        <w:numPr>
          <w:ilvl w:val="0"/>
          <w:numId w:val="9"/>
        </w:numPr>
        <w:spacing w:before="120"/>
        <w:ind w:left="284" w:hanging="284"/>
        <w:rPr>
          <w:rFonts w:cs="Arial"/>
          <w:sz w:val="22"/>
          <w:szCs w:val="22"/>
          <w:lang w:val="cs-CZ"/>
        </w:rPr>
      </w:pPr>
      <w:r w:rsidRPr="002D6A38">
        <w:rPr>
          <w:rFonts w:cs="Arial"/>
          <w:sz w:val="22"/>
          <w:szCs w:val="22"/>
        </w:rPr>
        <w:t>Na výzvu objednatele je zhotovitel povinen průběžně jej informovat o stavu rozpracovaného díla, předkládat mu dílčí výsledky a rozpracovanou dokumentaci s ním</w:t>
      </w:r>
      <w:r w:rsidR="00C85169">
        <w:rPr>
          <w:rFonts w:cs="Arial"/>
          <w:sz w:val="22"/>
          <w:szCs w:val="22"/>
        </w:rPr>
        <w:t xml:space="preserve"> konzultovat.</w:t>
      </w:r>
    </w:p>
    <w:p w14:paraId="120075B7" w14:textId="77777777" w:rsidR="00EF5B4E" w:rsidRPr="00AE7887" w:rsidRDefault="00C85169" w:rsidP="00191CEB">
      <w:pPr>
        <w:pStyle w:val="Zkladntextodsazen"/>
        <w:numPr>
          <w:ilvl w:val="0"/>
          <w:numId w:val="9"/>
        </w:numPr>
        <w:spacing w:before="120"/>
        <w:ind w:left="284" w:hanging="284"/>
        <w:rPr>
          <w:sz w:val="22"/>
          <w:szCs w:val="22"/>
          <w:lang w:val="cs-CZ"/>
          <w:rPrChange w:id="73" w:author="Autor">
            <w:rPr>
              <w:sz w:val="22"/>
              <w:szCs w:val="22"/>
              <w:highlight w:val="yellow"/>
              <w:lang w:val="cs-CZ"/>
            </w:rPr>
          </w:rPrChange>
        </w:rPr>
      </w:pPr>
      <w:r w:rsidRPr="00AE7887">
        <w:rPr>
          <w:sz w:val="22"/>
          <w:szCs w:val="22"/>
          <w:lang w:val="cs-CZ"/>
          <w:rPrChange w:id="74" w:author="Autor">
            <w:rPr>
              <w:sz w:val="22"/>
              <w:szCs w:val="22"/>
              <w:highlight w:val="yellow"/>
              <w:lang w:val="cs-CZ"/>
            </w:rPr>
          </w:rPrChange>
        </w:rPr>
        <w:t>K žádosti objednatele je zhotovitel povinen prokázat, že se na plnění z této smlouvy podílejí zodpovědné osoby (nebo schválení náhradníci), které uvedl v rámci prokázání kvalifikace v zadávacím řízení veřejné zakázky, na jehož základě byla tato smlouva uzavřena.</w:t>
      </w:r>
    </w:p>
    <w:p w14:paraId="36B09EB6" w14:textId="77777777" w:rsidR="00C85169" w:rsidRPr="00DB3113" w:rsidRDefault="00C85169" w:rsidP="004A52A9">
      <w:pPr>
        <w:pStyle w:val="Zkladntextodsazen"/>
        <w:ind w:left="357" w:hanging="357"/>
        <w:rPr>
          <w:rFonts w:cs="Arial"/>
          <w:sz w:val="22"/>
          <w:szCs w:val="22"/>
        </w:rPr>
      </w:pPr>
    </w:p>
    <w:p w14:paraId="30C56C8F" w14:textId="77777777" w:rsidR="004A52A9" w:rsidRPr="00DB3113" w:rsidRDefault="004A52A9" w:rsidP="004A52A9">
      <w:pPr>
        <w:pStyle w:val="Zkladntextodsazen"/>
        <w:ind w:left="357" w:hanging="357"/>
        <w:rPr>
          <w:rFonts w:cs="Arial"/>
          <w:sz w:val="22"/>
          <w:szCs w:val="22"/>
        </w:rPr>
      </w:pPr>
    </w:p>
    <w:p w14:paraId="20E26585"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VI.</w:t>
      </w:r>
    </w:p>
    <w:p w14:paraId="285D624E" w14:textId="77777777" w:rsidR="001A22D6" w:rsidRPr="002D6A38" w:rsidRDefault="001A22D6">
      <w:pPr>
        <w:ind w:right="-24"/>
        <w:jc w:val="center"/>
        <w:rPr>
          <w:rFonts w:ascii="Arial" w:hAnsi="Arial" w:cs="Arial"/>
          <w:b/>
          <w:sz w:val="22"/>
          <w:szCs w:val="22"/>
          <w:u w:val="single"/>
        </w:rPr>
      </w:pPr>
      <w:r w:rsidRPr="002D6A38">
        <w:rPr>
          <w:rFonts w:ascii="Arial" w:hAnsi="Arial" w:cs="Arial"/>
          <w:b/>
          <w:sz w:val="22"/>
          <w:szCs w:val="22"/>
          <w:u w:val="single"/>
        </w:rPr>
        <w:t>Záruky, odpovědnost za vady</w:t>
      </w:r>
    </w:p>
    <w:p w14:paraId="21910CA6" w14:textId="77777777" w:rsidR="001A22D6" w:rsidRPr="002D6A38" w:rsidRDefault="001A22D6" w:rsidP="00191CEB">
      <w:pPr>
        <w:pStyle w:val="Zkladntextodsazen3"/>
        <w:numPr>
          <w:ilvl w:val="0"/>
          <w:numId w:val="14"/>
        </w:numPr>
        <w:spacing w:before="120"/>
        <w:ind w:left="284" w:hanging="284"/>
        <w:jc w:val="both"/>
        <w:rPr>
          <w:sz w:val="22"/>
          <w:szCs w:val="22"/>
        </w:rPr>
      </w:pPr>
      <w:r w:rsidRPr="002D6A38">
        <w:rPr>
          <w:sz w:val="22"/>
          <w:szCs w:val="22"/>
        </w:rP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rsidRPr="002D6A38">
        <w:rPr>
          <w:sz w:val="22"/>
          <w:szCs w:val="22"/>
        </w:rPr>
        <w:t>.</w:t>
      </w:r>
      <w:r w:rsidRPr="002D6A38">
        <w:rPr>
          <w:sz w:val="22"/>
          <w:szCs w:val="22"/>
        </w:rPr>
        <w:t xml:space="preserve"> Statické a dynamické výpočty musí být zpracovány v takové formě, aby byly kontrolovatelné, zejména v tom směru, aby bylo možno posoudit uvažované zatížení konstrukcí, zvolené výpočtové metody a formu výstupů. </w:t>
      </w:r>
      <w:r w:rsidR="00E22C30" w:rsidRPr="002D6A38">
        <w:rPr>
          <w:sz w:val="22"/>
          <w:szCs w:val="22"/>
        </w:rPr>
        <w:t>Zhotovitel dále odpovídá za to,</w:t>
      </w:r>
      <w:r w:rsidR="0041536C" w:rsidRPr="002D6A38">
        <w:rPr>
          <w:sz w:val="22"/>
          <w:szCs w:val="22"/>
        </w:rPr>
        <w:t xml:space="preserve"> </w:t>
      </w:r>
      <w:r w:rsidR="00E22C30" w:rsidRPr="002D6A38">
        <w:rPr>
          <w:sz w:val="22"/>
          <w:szCs w:val="22"/>
        </w:rPr>
        <w:t>že řešení díla je navrženo s přihlédnutím k objednatelem stanovené</w:t>
      </w:r>
      <w:r w:rsidR="000375DA">
        <w:rPr>
          <w:sz w:val="22"/>
          <w:szCs w:val="22"/>
        </w:rPr>
        <w:t>mu účelu ekonomicky přiměřeně.</w:t>
      </w:r>
    </w:p>
    <w:p w14:paraId="549F0CA0" w14:textId="77777777" w:rsidR="001A22D6" w:rsidRPr="002D6A38" w:rsidRDefault="001A22D6" w:rsidP="00191CEB">
      <w:pPr>
        <w:numPr>
          <w:ilvl w:val="0"/>
          <w:numId w:val="14"/>
        </w:numPr>
        <w:spacing w:before="120"/>
        <w:ind w:left="284" w:hanging="284"/>
        <w:jc w:val="both"/>
        <w:rPr>
          <w:rFonts w:ascii="Arial" w:hAnsi="Arial" w:cs="Arial"/>
          <w:sz w:val="22"/>
          <w:szCs w:val="22"/>
        </w:rPr>
      </w:pPr>
      <w:r w:rsidRPr="002D6A38">
        <w:rPr>
          <w:rFonts w:ascii="Arial" w:hAnsi="Arial" w:cs="Arial"/>
          <w:sz w:val="22"/>
          <w:szCs w:val="22"/>
        </w:rPr>
        <w:t>Zhotovitel poskytuje objednateli záruku, že celé dílo (a každá jeho čás</w:t>
      </w:r>
      <w:r w:rsidR="000D4227" w:rsidRPr="002D6A38">
        <w:rPr>
          <w:rFonts w:ascii="Arial" w:hAnsi="Arial" w:cs="Arial"/>
          <w:sz w:val="22"/>
          <w:szCs w:val="22"/>
        </w:rPr>
        <w:t>t</w:t>
      </w:r>
      <w:r w:rsidRPr="002D6A38">
        <w:rPr>
          <w:rFonts w:ascii="Arial" w:hAnsi="Arial" w:cs="Arial"/>
          <w:sz w:val="22"/>
          <w:szCs w:val="22"/>
        </w:rPr>
        <w:t>) bude prosto jakýchkoliv</w:t>
      </w:r>
      <w:r w:rsidR="000D4227" w:rsidRPr="002D6A38">
        <w:rPr>
          <w:rFonts w:ascii="Arial" w:hAnsi="Arial" w:cs="Arial"/>
          <w:sz w:val="22"/>
          <w:szCs w:val="22"/>
        </w:rPr>
        <w:t xml:space="preserve"> </w:t>
      </w:r>
      <w:r w:rsidR="00190966">
        <w:rPr>
          <w:rFonts w:ascii="Arial" w:hAnsi="Arial" w:cs="Arial"/>
          <w:sz w:val="22"/>
          <w:szCs w:val="22"/>
        </w:rPr>
        <w:t>věcných, právních, jakož i</w:t>
      </w:r>
      <w:r w:rsidRPr="002D6A38">
        <w:rPr>
          <w:rFonts w:ascii="Arial" w:hAnsi="Arial" w:cs="Arial"/>
          <w:sz w:val="22"/>
          <w:szCs w:val="22"/>
        </w:rPr>
        <w:t xml:space="preserve"> ostatních </w:t>
      </w:r>
      <w:r w:rsidR="00190966" w:rsidRPr="002D6A38">
        <w:rPr>
          <w:rFonts w:ascii="Arial" w:hAnsi="Arial" w:cs="Arial"/>
          <w:sz w:val="22"/>
          <w:szCs w:val="22"/>
        </w:rPr>
        <w:t xml:space="preserve">vad </w:t>
      </w:r>
      <w:r w:rsidRPr="002D6A38">
        <w:rPr>
          <w:rFonts w:ascii="Arial" w:hAnsi="Arial" w:cs="Arial"/>
          <w:sz w:val="22"/>
          <w:szCs w:val="22"/>
        </w:rPr>
        <w:t xml:space="preserve">ke dni </w:t>
      </w:r>
      <w:r w:rsidR="00190966">
        <w:rPr>
          <w:rFonts w:ascii="Arial" w:hAnsi="Arial" w:cs="Arial"/>
          <w:sz w:val="22"/>
          <w:szCs w:val="22"/>
        </w:rPr>
        <w:t xml:space="preserve">jeho </w:t>
      </w:r>
      <w:r w:rsidRPr="002D6A38">
        <w:rPr>
          <w:rFonts w:ascii="Arial" w:hAnsi="Arial" w:cs="Arial"/>
          <w:sz w:val="22"/>
          <w:szCs w:val="22"/>
        </w:rPr>
        <w:t>předání. Dílo nebo jeho část má vady, jestliže zejména neodpovídá výsledku určenému ve smlouvě, účelu jeho využití, případně nemá vlastnosti výslovně stanovené smlouvou, objednatelem, platnými předpisy nebo nemá vlastnosti obvyklé.</w:t>
      </w:r>
    </w:p>
    <w:p w14:paraId="74B44B89" w14:textId="77777777" w:rsidR="001A22D6" w:rsidRPr="002D6A38" w:rsidRDefault="001A22D6" w:rsidP="00191CEB">
      <w:pPr>
        <w:pStyle w:val="Zkladntext21"/>
        <w:numPr>
          <w:ilvl w:val="0"/>
          <w:numId w:val="14"/>
        </w:numPr>
        <w:spacing w:before="120"/>
        <w:ind w:left="284" w:hanging="284"/>
        <w:rPr>
          <w:rFonts w:cs="Arial"/>
          <w:sz w:val="22"/>
          <w:szCs w:val="22"/>
        </w:rPr>
      </w:pPr>
      <w:r w:rsidRPr="002D6A38">
        <w:rPr>
          <w:rFonts w:cs="Arial"/>
          <w:sz w:val="22"/>
          <w:szCs w:val="22"/>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w:t>
      </w:r>
      <w:r w:rsidR="00DF4065" w:rsidRPr="002D6A38">
        <w:rPr>
          <w:rFonts w:cs="Arial"/>
          <w:sz w:val="22"/>
          <w:szCs w:val="22"/>
        </w:rPr>
        <w:t>vy bude prostý jakýchkoliv vad.</w:t>
      </w:r>
    </w:p>
    <w:p w14:paraId="43C2B8CF"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 xml:space="preserve">Zhotovitel odpovídá za vady díla uvedené v bodě 1., </w:t>
      </w:r>
      <w:smartTag w:uri="urn:schemas-microsoft-com:office:smarttags" w:element="metricconverter">
        <w:smartTagPr>
          <w:attr w:name="ProductID" w:val="2. a"/>
        </w:smartTagPr>
        <w:r w:rsidRPr="002D6A38">
          <w:rPr>
            <w:rFonts w:ascii="Arial" w:hAnsi="Arial" w:cs="Arial"/>
            <w:sz w:val="22"/>
            <w:szCs w:val="22"/>
          </w:rPr>
          <w:t>2. a</w:t>
        </w:r>
      </w:smartTag>
      <w:r w:rsidRPr="002D6A38">
        <w:rPr>
          <w:rFonts w:ascii="Arial" w:hAnsi="Arial" w:cs="Arial"/>
          <w:sz w:val="22"/>
          <w:szCs w:val="22"/>
        </w:rPr>
        <w:t xml:space="preserve"> 3. tohoto článku této smlouvy, které budou zjištěny v záruční době. Záruční doba činí </w:t>
      </w:r>
      <w:r w:rsidRPr="002D6A38">
        <w:rPr>
          <w:rFonts w:ascii="Arial" w:hAnsi="Arial" w:cs="Arial"/>
          <w:b/>
          <w:sz w:val="22"/>
          <w:szCs w:val="22"/>
        </w:rPr>
        <w:t>60</w:t>
      </w:r>
      <w:r w:rsidRPr="002D6A38">
        <w:rPr>
          <w:rFonts w:ascii="Arial" w:hAnsi="Arial" w:cs="Arial"/>
          <w:sz w:val="22"/>
          <w:szCs w:val="22"/>
        </w:rPr>
        <w:t xml:space="preserve"> měsíců</w:t>
      </w:r>
      <w:r w:rsidRPr="002D6A38">
        <w:rPr>
          <w:rFonts w:ascii="Arial" w:hAnsi="Arial" w:cs="Arial"/>
          <w:i/>
          <w:sz w:val="22"/>
          <w:szCs w:val="22"/>
        </w:rPr>
        <w:t xml:space="preserve"> </w:t>
      </w:r>
      <w:r w:rsidRPr="002D6A38">
        <w:rPr>
          <w:rFonts w:ascii="Arial" w:hAnsi="Arial" w:cs="Arial"/>
          <w:sz w:val="22"/>
          <w:szCs w:val="22"/>
        </w:rPr>
        <w:t>ode dne podpisu protokolu o předání a převzetí předmětu</w:t>
      </w:r>
      <w:r w:rsidR="00DF4065" w:rsidRPr="002D6A38">
        <w:rPr>
          <w:rFonts w:ascii="Arial" w:hAnsi="Arial" w:cs="Arial"/>
          <w:sz w:val="22"/>
          <w:szCs w:val="22"/>
        </w:rPr>
        <w:t xml:space="preserve"> díla oběma smluvními stranami.</w:t>
      </w:r>
    </w:p>
    <w:p w14:paraId="2038C8B9"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Vada na díle, která se vyskytne v průběhu záruční doby, bude objednatelem</w:t>
      </w:r>
      <w:r w:rsidR="00A12DCD" w:rsidRPr="002D6A38">
        <w:rPr>
          <w:rFonts w:ascii="Arial" w:hAnsi="Arial" w:cs="Arial"/>
          <w:sz w:val="22"/>
          <w:szCs w:val="22"/>
        </w:rPr>
        <w:t xml:space="preserve"> </w:t>
      </w:r>
      <w:r w:rsidRPr="002D6A38">
        <w:rPr>
          <w:rFonts w:ascii="Arial" w:hAnsi="Arial" w:cs="Arial"/>
          <w:sz w:val="22"/>
          <w:szCs w:val="22"/>
        </w:rPr>
        <w:t>oznámena bez zbytečného odkladu písemně zhotoviteli a tento odstraní závadu neprodleně, nejpozději však odstraní závadu ve lhůtě 10 pracovních dnů, pokud se objednatel se zhotovitelem nedohodnou písemně jinak.</w:t>
      </w:r>
    </w:p>
    <w:p w14:paraId="3D792DC9" w14:textId="77777777" w:rsidR="001A22D6" w:rsidRPr="002D6A38" w:rsidRDefault="001A22D6" w:rsidP="00191CEB">
      <w:pPr>
        <w:numPr>
          <w:ilvl w:val="0"/>
          <w:numId w:val="14"/>
        </w:numPr>
        <w:spacing w:before="120"/>
        <w:ind w:left="284" w:hanging="284"/>
        <w:jc w:val="both"/>
        <w:rPr>
          <w:rFonts w:ascii="Arial" w:hAnsi="Arial" w:cs="Arial"/>
          <w:sz w:val="22"/>
          <w:szCs w:val="22"/>
        </w:rPr>
      </w:pPr>
      <w:r w:rsidRPr="002D6A38">
        <w:rPr>
          <w:rFonts w:ascii="Arial" w:hAnsi="Arial" w:cs="Arial"/>
          <w:sz w:val="22"/>
          <w:szCs w:val="22"/>
        </w:rPr>
        <w:t>Zhotovitel bez zbytečného prodlení a na své vlastní náklady provede znovu</w:t>
      </w:r>
      <w:r w:rsidR="00A12DCD" w:rsidRPr="002D6A38">
        <w:rPr>
          <w:rFonts w:ascii="Arial" w:hAnsi="Arial" w:cs="Arial"/>
          <w:sz w:val="22"/>
          <w:szCs w:val="22"/>
        </w:rPr>
        <w:t xml:space="preserve"> </w:t>
      </w:r>
      <w:r w:rsidRPr="002D6A38">
        <w:rPr>
          <w:rFonts w:ascii="Arial" w:hAnsi="Arial" w:cs="Arial"/>
          <w:sz w:val="22"/>
          <w:szCs w:val="22"/>
        </w:rPr>
        <w:t>činnost a dodá znovu části díla v míře potřebné k odstranění vad zjištěných objednatelem během záruční doby.</w:t>
      </w:r>
    </w:p>
    <w:p w14:paraId="6CDE43EB"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Zhotovitel je povinen vadu odstranit na vlastní náklady</w:t>
      </w:r>
      <w:r w:rsidR="009C19F3" w:rsidRPr="002D6A38">
        <w:rPr>
          <w:rFonts w:ascii="Arial" w:hAnsi="Arial" w:cs="Arial"/>
          <w:sz w:val="22"/>
          <w:szCs w:val="22"/>
        </w:rPr>
        <w:t>; to neplatí</w:t>
      </w:r>
      <w:r w:rsidR="00A12DCD" w:rsidRPr="002D6A38">
        <w:rPr>
          <w:rFonts w:ascii="Arial" w:hAnsi="Arial" w:cs="Arial"/>
          <w:sz w:val="22"/>
          <w:szCs w:val="22"/>
        </w:rPr>
        <w:t>,</w:t>
      </w:r>
      <w:r w:rsidR="009C19F3" w:rsidRPr="002D6A38">
        <w:rPr>
          <w:rFonts w:ascii="Arial" w:hAnsi="Arial" w:cs="Arial"/>
          <w:sz w:val="22"/>
          <w:szCs w:val="22"/>
        </w:rPr>
        <w:t xml:space="preserve"> pokud zhotovitel prokáže, že vadu nezavinil</w:t>
      </w:r>
      <w:r w:rsidR="00DF4065" w:rsidRPr="002D6A38">
        <w:rPr>
          <w:rFonts w:ascii="Arial" w:hAnsi="Arial" w:cs="Arial"/>
          <w:sz w:val="22"/>
          <w:szCs w:val="22"/>
        </w:rPr>
        <w:t>.</w:t>
      </w:r>
    </w:p>
    <w:p w14:paraId="25E08EA6" w14:textId="77777777" w:rsidR="001A22D6" w:rsidRPr="002D6A38" w:rsidRDefault="001A22D6" w:rsidP="00191CEB">
      <w:pPr>
        <w:numPr>
          <w:ilvl w:val="0"/>
          <w:numId w:val="14"/>
        </w:numPr>
        <w:spacing w:before="120"/>
        <w:ind w:left="284" w:right="-24" w:hanging="284"/>
        <w:jc w:val="both"/>
        <w:rPr>
          <w:rFonts w:ascii="Arial" w:hAnsi="Arial" w:cs="Arial"/>
          <w:i/>
          <w:sz w:val="22"/>
          <w:szCs w:val="22"/>
        </w:rPr>
      </w:pPr>
      <w:r w:rsidRPr="002D6A38">
        <w:rPr>
          <w:rFonts w:ascii="Arial" w:hAnsi="Arial" w:cs="Arial"/>
          <w:sz w:val="22"/>
          <w:szCs w:val="22"/>
        </w:rPr>
        <w:t>Neodstraní-li zhotovitel vady díla ve lhůtě podle bodu 5. tohoto článku této smlouvy nebo oznámí-li před jejím uplynutím, že vady neodstraní, může objednatel odstoupit od smlouvy, požadovat přiměřenou slevu z ceny díla nebo</w:t>
      </w:r>
      <w:r w:rsidRPr="002D6A38">
        <w:rPr>
          <w:rFonts w:ascii="Arial" w:hAnsi="Arial" w:cs="Arial"/>
          <w:i/>
          <w:sz w:val="22"/>
          <w:szCs w:val="22"/>
        </w:rPr>
        <w:t xml:space="preserve"> </w:t>
      </w:r>
      <w:r w:rsidRPr="002D6A38">
        <w:rPr>
          <w:rFonts w:ascii="Arial" w:hAnsi="Arial" w:cs="Arial"/>
          <w:sz w:val="22"/>
          <w:szCs w:val="22"/>
        </w:rPr>
        <w:t>po předchozím vyrozumění zhotovitele vadu odstranit sám nebo ji nechat odstranit na náklady zhotovitele, aniž by tím objednatel omezil jakákoliv svá práva daná mu touto smlouvou. Zhotovitel je povinen nahradit objednateli výdaje a ušlý zisk, které souvisejí s odstraňováním vad zajišťovaným objednatelem, a to do</w:t>
      </w:r>
      <w:r w:rsidRPr="002D6A38">
        <w:rPr>
          <w:rFonts w:ascii="Arial" w:hAnsi="Arial" w:cs="Arial"/>
          <w:b/>
          <w:sz w:val="22"/>
          <w:szCs w:val="22"/>
        </w:rPr>
        <w:t xml:space="preserve"> </w:t>
      </w:r>
      <w:r w:rsidRPr="002D6A38">
        <w:rPr>
          <w:rFonts w:ascii="Arial" w:hAnsi="Arial" w:cs="Arial"/>
          <w:sz w:val="22"/>
          <w:szCs w:val="22"/>
        </w:rPr>
        <w:t>30 dnů po obdržení příslušného platebního dokladu objednatele</w:t>
      </w:r>
      <w:r w:rsidRPr="002D6A38">
        <w:rPr>
          <w:rFonts w:ascii="Arial" w:hAnsi="Arial" w:cs="Arial"/>
          <w:i/>
          <w:sz w:val="22"/>
          <w:szCs w:val="22"/>
        </w:rPr>
        <w:t>.</w:t>
      </w:r>
    </w:p>
    <w:p w14:paraId="32CD4EF2" w14:textId="77777777" w:rsidR="0068531E" w:rsidRPr="002D6A38" w:rsidRDefault="0068531E" w:rsidP="00191CEB">
      <w:pPr>
        <w:numPr>
          <w:ilvl w:val="0"/>
          <w:numId w:val="10"/>
        </w:numPr>
        <w:spacing w:before="120"/>
        <w:ind w:left="284" w:right="-24" w:hanging="284"/>
        <w:jc w:val="both"/>
        <w:rPr>
          <w:rFonts w:ascii="Arial" w:hAnsi="Arial" w:cs="Arial"/>
          <w:sz w:val="22"/>
          <w:szCs w:val="22"/>
        </w:rPr>
      </w:pPr>
      <w:r w:rsidRPr="002D6A38">
        <w:rPr>
          <w:rFonts w:ascii="Arial" w:hAnsi="Arial" w:cs="Arial"/>
          <w:sz w:val="22"/>
          <w:szCs w:val="22"/>
        </w:rPr>
        <w:t xml:space="preserve">V případě, že </w:t>
      </w:r>
      <w:r w:rsidR="00550EF9" w:rsidRPr="002D6A38">
        <w:rPr>
          <w:rFonts w:ascii="Arial" w:hAnsi="Arial" w:cs="Arial"/>
          <w:sz w:val="22"/>
          <w:szCs w:val="22"/>
        </w:rPr>
        <w:t>se jedná o vady, které brání užití díla k sjednanému účelu</w:t>
      </w:r>
      <w:r w:rsidR="00065AC2" w:rsidRPr="002D6A38">
        <w:rPr>
          <w:rFonts w:ascii="Arial" w:hAnsi="Arial" w:cs="Arial"/>
          <w:sz w:val="22"/>
          <w:szCs w:val="22"/>
        </w:rPr>
        <w:t>, může o</w:t>
      </w:r>
      <w:r w:rsidR="00DF4065" w:rsidRPr="002D6A38">
        <w:rPr>
          <w:rFonts w:ascii="Arial" w:hAnsi="Arial" w:cs="Arial"/>
          <w:sz w:val="22"/>
          <w:szCs w:val="22"/>
        </w:rPr>
        <w:t>bjednatel od smlouvy odstoupit.</w:t>
      </w:r>
    </w:p>
    <w:p w14:paraId="095A6F30" w14:textId="77777777" w:rsidR="001A22D6" w:rsidRPr="002D6A38" w:rsidRDefault="001A22D6" w:rsidP="00191CEB">
      <w:pPr>
        <w:numPr>
          <w:ilvl w:val="0"/>
          <w:numId w:val="11"/>
        </w:numPr>
        <w:spacing w:before="120"/>
        <w:ind w:left="284" w:right="-24" w:hanging="426"/>
        <w:jc w:val="both"/>
        <w:rPr>
          <w:rFonts w:ascii="Arial" w:hAnsi="Arial" w:cs="Arial"/>
          <w:sz w:val="22"/>
          <w:szCs w:val="22"/>
        </w:rPr>
      </w:pPr>
      <w:r w:rsidRPr="002D6A38">
        <w:rPr>
          <w:rFonts w:ascii="Arial" w:hAnsi="Arial" w:cs="Arial"/>
          <w:sz w:val="22"/>
          <w:szCs w:val="22"/>
        </w:rPr>
        <w:t xml:space="preserve">V případě </w:t>
      </w:r>
      <w:r w:rsidR="00A12DCD" w:rsidRPr="002D6A38">
        <w:rPr>
          <w:rFonts w:ascii="Arial" w:hAnsi="Arial" w:cs="Arial"/>
          <w:sz w:val="22"/>
          <w:szCs w:val="22"/>
        </w:rPr>
        <w:t>odstranění</w:t>
      </w:r>
      <w:r w:rsidRPr="002D6A38">
        <w:rPr>
          <w:rFonts w:ascii="Arial" w:hAnsi="Arial" w:cs="Arial"/>
          <w:sz w:val="22"/>
          <w:szCs w:val="22"/>
        </w:rPr>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14:paraId="6D682CAC" w14:textId="77777777" w:rsidR="001A22D6" w:rsidRPr="002D6A38" w:rsidRDefault="00A12DCD" w:rsidP="00191CEB">
      <w:pPr>
        <w:numPr>
          <w:ilvl w:val="0"/>
          <w:numId w:val="12"/>
        </w:numPr>
        <w:spacing w:before="120"/>
        <w:ind w:left="284" w:right="-24" w:hanging="426"/>
        <w:jc w:val="both"/>
        <w:rPr>
          <w:rFonts w:ascii="Arial" w:hAnsi="Arial" w:cs="Arial"/>
          <w:sz w:val="22"/>
          <w:szCs w:val="22"/>
        </w:rPr>
      </w:pPr>
      <w:r w:rsidRPr="002D6A38">
        <w:rPr>
          <w:rFonts w:ascii="Arial" w:hAnsi="Arial" w:cs="Arial"/>
          <w:sz w:val="22"/>
          <w:szCs w:val="22"/>
        </w:rPr>
        <w:t>Nároky z vadného plnění</w:t>
      </w:r>
      <w:r w:rsidR="001A22D6" w:rsidRPr="002D6A38">
        <w:rPr>
          <w:rFonts w:ascii="Arial" w:hAnsi="Arial" w:cs="Arial"/>
          <w:sz w:val="22"/>
          <w:szCs w:val="22"/>
        </w:rPr>
        <w:t xml:space="preserve"> lze uplatnit do posledního dne záruční doby, přičemž i </w:t>
      </w:r>
      <w:r w:rsidRPr="002D6A38">
        <w:rPr>
          <w:rFonts w:ascii="Arial" w:hAnsi="Arial" w:cs="Arial"/>
          <w:sz w:val="22"/>
          <w:szCs w:val="22"/>
        </w:rPr>
        <w:t>výzva k odstranění vad</w:t>
      </w:r>
      <w:r w:rsidR="001A22D6" w:rsidRPr="002D6A38">
        <w:rPr>
          <w:rFonts w:ascii="Arial" w:hAnsi="Arial" w:cs="Arial"/>
          <w:sz w:val="22"/>
          <w:szCs w:val="22"/>
        </w:rPr>
        <w:t xml:space="preserve"> odeslaná objednatelem v poslední den záruční doby se považuje za včas uplatněnou.</w:t>
      </w:r>
    </w:p>
    <w:p w14:paraId="5086B114" w14:textId="77777777" w:rsidR="00F73317" w:rsidRPr="002D6A38" w:rsidRDefault="001A22D6" w:rsidP="00191CEB">
      <w:pPr>
        <w:numPr>
          <w:ilvl w:val="0"/>
          <w:numId w:val="13"/>
        </w:numPr>
        <w:spacing w:before="120"/>
        <w:ind w:left="284" w:right="-24" w:hanging="426"/>
        <w:jc w:val="both"/>
        <w:rPr>
          <w:rFonts w:ascii="Arial" w:hAnsi="Arial" w:cs="Arial"/>
          <w:sz w:val="22"/>
          <w:szCs w:val="22"/>
        </w:rPr>
      </w:pPr>
      <w:r w:rsidRPr="002D6A38">
        <w:rPr>
          <w:rFonts w:ascii="Arial" w:hAnsi="Arial" w:cs="Arial"/>
          <w:sz w:val="22"/>
          <w:szCs w:val="22"/>
        </w:rPr>
        <w:t xml:space="preserve">V případě odpovědnosti zhotovitele za vady platí v ostatním § </w:t>
      </w:r>
      <w:r w:rsidR="000325CB" w:rsidRPr="002D6A38">
        <w:rPr>
          <w:rFonts w:ascii="Arial" w:hAnsi="Arial" w:cs="Arial"/>
          <w:sz w:val="22"/>
          <w:szCs w:val="22"/>
        </w:rPr>
        <w:t>2615</w:t>
      </w:r>
      <w:r w:rsidRPr="002D6A38">
        <w:rPr>
          <w:rFonts w:ascii="Arial" w:hAnsi="Arial" w:cs="Arial"/>
          <w:sz w:val="22"/>
          <w:szCs w:val="22"/>
        </w:rPr>
        <w:t xml:space="preserve"> a násl. ob</w:t>
      </w:r>
      <w:r w:rsidR="000325CB" w:rsidRPr="002D6A38">
        <w:rPr>
          <w:rFonts w:ascii="Arial" w:hAnsi="Arial" w:cs="Arial"/>
          <w:sz w:val="22"/>
          <w:szCs w:val="22"/>
        </w:rPr>
        <w:t>čanského</w:t>
      </w:r>
      <w:r w:rsidRPr="002D6A38">
        <w:rPr>
          <w:rFonts w:ascii="Arial" w:hAnsi="Arial" w:cs="Arial"/>
          <w:sz w:val="22"/>
          <w:szCs w:val="22"/>
        </w:rPr>
        <w:t xml:space="preserve"> zákoníku</w:t>
      </w:r>
      <w:r w:rsidR="00191A75" w:rsidRPr="002D6A38">
        <w:rPr>
          <w:rFonts w:ascii="Arial" w:hAnsi="Arial" w:cs="Arial"/>
          <w:sz w:val="22"/>
          <w:szCs w:val="22"/>
        </w:rPr>
        <w:t>.</w:t>
      </w:r>
    </w:p>
    <w:p w14:paraId="5A442A00" w14:textId="77777777" w:rsidR="00DD030B" w:rsidRDefault="00DD030B">
      <w:pPr>
        <w:ind w:left="284" w:right="-24" w:hanging="284"/>
        <w:jc w:val="both"/>
        <w:rPr>
          <w:rFonts w:ascii="Arial" w:hAnsi="Arial" w:cs="Arial"/>
          <w:sz w:val="22"/>
          <w:szCs w:val="22"/>
        </w:rPr>
      </w:pPr>
    </w:p>
    <w:p w14:paraId="040C24C2" w14:textId="77777777" w:rsidR="004A52A9" w:rsidRPr="002D6A38" w:rsidRDefault="004A52A9">
      <w:pPr>
        <w:ind w:left="284" w:right="-24" w:hanging="284"/>
        <w:jc w:val="both"/>
        <w:rPr>
          <w:rFonts w:ascii="Arial" w:hAnsi="Arial" w:cs="Arial"/>
          <w:sz w:val="22"/>
          <w:szCs w:val="22"/>
        </w:rPr>
      </w:pPr>
    </w:p>
    <w:p w14:paraId="60EAE963" w14:textId="77777777" w:rsidR="008976D1" w:rsidRPr="002D6A38" w:rsidRDefault="008976D1" w:rsidP="00763E8B">
      <w:pPr>
        <w:keepNext/>
        <w:ind w:right="-23"/>
        <w:jc w:val="center"/>
        <w:rPr>
          <w:rFonts w:ascii="Arial" w:hAnsi="Arial" w:cs="Arial"/>
          <w:b/>
          <w:sz w:val="22"/>
          <w:szCs w:val="22"/>
        </w:rPr>
      </w:pPr>
      <w:r w:rsidRPr="002D6A38">
        <w:rPr>
          <w:rFonts w:ascii="Arial" w:hAnsi="Arial" w:cs="Arial"/>
          <w:b/>
          <w:sz w:val="22"/>
          <w:szCs w:val="22"/>
        </w:rPr>
        <w:t>Článek VII.</w:t>
      </w:r>
    </w:p>
    <w:p w14:paraId="2F085CAC" w14:textId="77777777" w:rsidR="008976D1" w:rsidRPr="002D6A38" w:rsidRDefault="008976D1" w:rsidP="00763E8B">
      <w:pPr>
        <w:keepNext/>
        <w:ind w:right="-23"/>
        <w:jc w:val="center"/>
        <w:rPr>
          <w:rFonts w:ascii="Arial" w:hAnsi="Arial" w:cs="Arial"/>
          <w:b/>
          <w:sz w:val="22"/>
          <w:szCs w:val="22"/>
          <w:u w:val="single"/>
        </w:rPr>
      </w:pPr>
      <w:r w:rsidRPr="002D6A38">
        <w:rPr>
          <w:rFonts w:ascii="Arial" w:hAnsi="Arial" w:cs="Arial"/>
          <w:b/>
          <w:sz w:val="22"/>
          <w:szCs w:val="22"/>
          <w:u w:val="single"/>
        </w:rPr>
        <w:t>Zajištění plnění povinností</w:t>
      </w:r>
    </w:p>
    <w:p w14:paraId="6ED806ED" w14:textId="77777777" w:rsidR="00A37460" w:rsidRPr="002D6A38" w:rsidRDefault="008976D1" w:rsidP="00641D8D">
      <w:pPr>
        <w:pStyle w:val="Odstavec0"/>
        <w:spacing w:after="120"/>
        <w:ind w:left="0" w:firstLine="0"/>
        <w:rPr>
          <w:rFonts w:cs="Arial"/>
          <w:sz w:val="22"/>
          <w:szCs w:val="22"/>
          <w:lang w:val="cs-CZ"/>
        </w:rPr>
      </w:pPr>
      <w:r w:rsidRPr="002D6A38">
        <w:rPr>
          <w:rFonts w:cs="Arial"/>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708EA722" w14:textId="77777777" w:rsidR="00DF4065" w:rsidRPr="00AE7887" w:rsidRDefault="00190966" w:rsidP="00191CEB">
      <w:pPr>
        <w:pStyle w:val="Odstavec0"/>
        <w:numPr>
          <w:ilvl w:val="0"/>
          <w:numId w:val="15"/>
        </w:numPr>
        <w:tabs>
          <w:tab w:val="clear" w:pos="709"/>
        </w:tabs>
        <w:spacing w:before="0" w:after="60"/>
        <w:ind w:left="284" w:hanging="284"/>
        <w:rPr>
          <w:rFonts w:cs="Arial"/>
          <w:sz w:val="22"/>
          <w:szCs w:val="22"/>
          <w:lang w:val="cs-CZ"/>
        </w:rPr>
      </w:pPr>
      <w:r>
        <w:rPr>
          <w:rFonts w:cs="Arial"/>
          <w:sz w:val="22"/>
          <w:szCs w:val="22"/>
          <w:lang w:val="cs-CZ"/>
        </w:rPr>
        <w:t xml:space="preserve">Dojde-li k prokazatelnému </w:t>
      </w:r>
      <w:r w:rsidR="00DF4065" w:rsidRPr="002D6A38">
        <w:rPr>
          <w:rFonts w:cs="Arial"/>
          <w:sz w:val="22"/>
          <w:szCs w:val="22"/>
          <w:lang w:val="cs-CZ"/>
        </w:rPr>
        <w:t xml:space="preserve">navýšení ceny díla stavby realizované na základě projektové dokumentace vypracované dle této smlouvy, a to z důvodu jakýchkoliv vad této projektové dokumentace (např. nesouladu mezi soupisem stavebních prací, dodávek a služeb s výkazem </w:t>
      </w:r>
      <w:r w:rsidR="00DF4065" w:rsidRPr="00AE7887">
        <w:rPr>
          <w:rFonts w:cs="Arial"/>
          <w:sz w:val="22"/>
          <w:szCs w:val="22"/>
          <w:lang w:val="cs-CZ"/>
        </w:rPr>
        <w:t>výměr a projektovou dokumentací), je zhotovitel povinen uhradit objednateli smluvní pokutu</w:t>
      </w:r>
    </w:p>
    <w:p w14:paraId="2BAEB911" w14:textId="70AEA421" w:rsidR="00DF4065" w:rsidRPr="00AE7887" w:rsidRDefault="00DF4065" w:rsidP="00191CEB">
      <w:pPr>
        <w:pStyle w:val="Odstavec0"/>
        <w:numPr>
          <w:ilvl w:val="0"/>
          <w:numId w:val="3"/>
        </w:numPr>
        <w:tabs>
          <w:tab w:val="clear" w:pos="709"/>
        </w:tabs>
        <w:spacing w:before="0" w:after="60"/>
        <w:ind w:left="567" w:hanging="283"/>
        <w:rPr>
          <w:rFonts w:cs="Arial"/>
          <w:sz w:val="22"/>
          <w:szCs w:val="22"/>
          <w:lang w:val="cs-CZ"/>
          <w:rPrChange w:id="75" w:author="Autor">
            <w:rPr>
              <w:rFonts w:cs="Arial"/>
              <w:sz w:val="22"/>
              <w:szCs w:val="22"/>
              <w:highlight w:val="green"/>
              <w:lang w:val="cs-CZ"/>
            </w:rPr>
          </w:rPrChange>
        </w:rPr>
      </w:pPr>
      <w:r w:rsidRPr="00AE7887">
        <w:rPr>
          <w:rFonts w:cs="Arial"/>
          <w:sz w:val="22"/>
          <w:szCs w:val="22"/>
          <w:lang w:val="cs-CZ"/>
          <w:rPrChange w:id="76" w:author="Autor">
            <w:rPr>
              <w:rFonts w:cs="Arial"/>
              <w:sz w:val="22"/>
              <w:szCs w:val="22"/>
              <w:highlight w:val="green"/>
              <w:lang w:val="cs-CZ"/>
            </w:rPr>
          </w:rPrChange>
        </w:rPr>
        <w:t xml:space="preserve">ve výši </w:t>
      </w:r>
      <w:r w:rsidR="00D477F6" w:rsidRPr="00AE7887">
        <w:rPr>
          <w:rFonts w:cs="Arial"/>
          <w:sz w:val="22"/>
          <w:szCs w:val="22"/>
          <w:lang w:val="cs-CZ"/>
          <w:rPrChange w:id="77" w:author="Autor">
            <w:rPr>
              <w:rFonts w:cs="Arial"/>
              <w:sz w:val="22"/>
              <w:szCs w:val="22"/>
              <w:highlight w:val="green"/>
              <w:lang w:val="cs-CZ"/>
            </w:rPr>
          </w:rPrChange>
        </w:rPr>
        <w:t>2</w:t>
      </w:r>
      <w:r w:rsidRPr="00AE7887">
        <w:rPr>
          <w:rFonts w:cs="Arial"/>
          <w:sz w:val="22"/>
          <w:szCs w:val="22"/>
          <w:lang w:val="cs-CZ"/>
          <w:rPrChange w:id="78" w:author="Autor">
            <w:rPr>
              <w:rFonts w:cs="Arial"/>
              <w:sz w:val="22"/>
              <w:szCs w:val="22"/>
              <w:highlight w:val="green"/>
              <w:lang w:val="cs-CZ"/>
            </w:rPr>
          </w:rPrChange>
        </w:rPr>
        <w:t>% z ceny díla v případě navýšení smluvní ceny díla stavby do 5% včetně,</w:t>
      </w:r>
    </w:p>
    <w:p w14:paraId="68FE8270" w14:textId="5E6FFADB" w:rsidR="00DF4065" w:rsidRPr="00AE7887" w:rsidRDefault="00C85169" w:rsidP="00C85169">
      <w:pPr>
        <w:pStyle w:val="Odstavec0"/>
        <w:tabs>
          <w:tab w:val="clear" w:pos="709"/>
        </w:tabs>
        <w:spacing w:before="0" w:after="60"/>
        <w:ind w:left="567" w:hanging="283"/>
        <w:rPr>
          <w:rFonts w:cs="Arial"/>
          <w:sz w:val="22"/>
          <w:szCs w:val="22"/>
          <w:lang w:val="cs-CZ"/>
          <w:rPrChange w:id="79" w:author="Autor">
            <w:rPr>
              <w:rFonts w:cs="Arial"/>
              <w:sz w:val="22"/>
              <w:szCs w:val="22"/>
              <w:highlight w:val="green"/>
              <w:lang w:val="cs-CZ"/>
            </w:rPr>
          </w:rPrChange>
        </w:rPr>
      </w:pPr>
      <w:r w:rsidRPr="00AE7887">
        <w:rPr>
          <w:rFonts w:cs="Arial"/>
          <w:sz w:val="22"/>
          <w:szCs w:val="22"/>
          <w:lang w:val="cs-CZ"/>
          <w:rPrChange w:id="80" w:author="Autor">
            <w:rPr>
              <w:rFonts w:cs="Arial"/>
              <w:sz w:val="22"/>
              <w:szCs w:val="22"/>
              <w:highlight w:val="green"/>
              <w:lang w:val="cs-CZ"/>
            </w:rPr>
          </w:rPrChange>
        </w:rPr>
        <w:t>-</w:t>
      </w:r>
      <w:r w:rsidRPr="00AE7887">
        <w:rPr>
          <w:rFonts w:cs="Arial"/>
          <w:sz w:val="22"/>
          <w:szCs w:val="22"/>
          <w:lang w:val="cs-CZ"/>
          <w:rPrChange w:id="81" w:author="Autor">
            <w:rPr>
              <w:rFonts w:cs="Arial"/>
              <w:sz w:val="22"/>
              <w:szCs w:val="22"/>
              <w:highlight w:val="green"/>
              <w:lang w:val="cs-CZ"/>
            </w:rPr>
          </w:rPrChange>
        </w:rPr>
        <w:tab/>
      </w:r>
      <w:r w:rsidR="00D477F6" w:rsidRPr="00AE7887">
        <w:rPr>
          <w:rFonts w:cs="Arial"/>
          <w:sz w:val="22"/>
          <w:szCs w:val="22"/>
          <w:lang w:val="cs-CZ"/>
          <w:rPrChange w:id="82" w:author="Autor">
            <w:rPr>
              <w:rFonts w:cs="Arial"/>
              <w:sz w:val="22"/>
              <w:szCs w:val="22"/>
              <w:highlight w:val="green"/>
              <w:lang w:val="cs-CZ"/>
            </w:rPr>
          </w:rPrChange>
        </w:rPr>
        <w:t>ve výši 5</w:t>
      </w:r>
      <w:r w:rsidR="00DF4065" w:rsidRPr="00AE7887">
        <w:rPr>
          <w:rFonts w:cs="Arial"/>
          <w:sz w:val="22"/>
          <w:szCs w:val="22"/>
          <w:lang w:val="cs-CZ"/>
          <w:rPrChange w:id="83" w:author="Autor">
            <w:rPr>
              <w:rFonts w:cs="Arial"/>
              <w:sz w:val="22"/>
              <w:szCs w:val="22"/>
              <w:highlight w:val="green"/>
              <w:lang w:val="cs-CZ"/>
            </w:rPr>
          </w:rPrChange>
        </w:rPr>
        <w:t>% z ceny díla v případě navýšení smluvní ceny díla stavby od 5% do 10% včetně,</w:t>
      </w:r>
    </w:p>
    <w:p w14:paraId="06DEE48C" w14:textId="425495C6" w:rsidR="00BD5CA5" w:rsidRPr="00AE7887" w:rsidRDefault="00C85169" w:rsidP="00C85169">
      <w:pPr>
        <w:pStyle w:val="Odstavec0"/>
        <w:tabs>
          <w:tab w:val="clear" w:pos="709"/>
        </w:tabs>
        <w:spacing w:before="0"/>
        <w:ind w:left="567" w:hanging="283"/>
        <w:rPr>
          <w:rFonts w:cs="Arial"/>
          <w:sz w:val="22"/>
          <w:szCs w:val="22"/>
          <w:lang w:val="cs-CZ"/>
        </w:rPr>
      </w:pPr>
      <w:r w:rsidRPr="00AE7887">
        <w:rPr>
          <w:rFonts w:cs="Arial"/>
          <w:sz w:val="22"/>
          <w:szCs w:val="22"/>
          <w:lang w:val="cs-CZ"/>
          <w:rPrChange w:id="84" w:author="Autor">
            <w:rPr>
              <w:rFonts w:cs="Arial"/>
              <w:sz w:val="22"/>
              <w:szCs w:val="22"/>
              <w:highlight w:val="green"/>
              <w:lang w:val="cs-CZ"/>
            </w:rPr>
          </w:rPrChange>
        </w:rPr>
        <w:t>-</w:t>
      </w:r>
      <w:r w:rsidRPr="00AE7887">
        <w:rPr>
          <w:rFonts w:cs="Arial"/>
          <w:sz w:val="22"/>
          <w:szCs w:val="22"/>
          <w:lang w:val="cs-CZ"/>
          <w:rPrChange w:id="85" w:author="Autor">
            <w:rPr>
              <w:rFonts w:cs="Arial"/>
              <w:sz w:val="22"/>
              <w:szCs w:val="22"/>
              <w:highlight w:val="green"/>
              <w:lang w:val="cs-CZ"/>
            </w:rPr>
          </w:rPrChange>
        </w:rPr>
        <w:tab/>
      </w:r>
      <w:r w:rsidR="00DF4065" w:rsidRPr="00AE7887">
        <w:rPr>
          <w:rFonts w:cs="Arial"/>
          <w:sz w:val="22"/>
          <w:szCs w:val="22"/>
          <w:lang w:val="cs-CZ"/>
          <w:rPrChange w:id="86" w:author="Autor">
            <w:rPr>
              <w:rFonts w:cs="Arial"/>
              <w:sz w:val="22"/>
              <w:szCs w:val="22"/>
              <w:highlight w:val="green"/>
              <w:lang w:val="cs-CZ"/>
            </w:rPr>
          </w:rPrChange>
        </w:rPr>
        <w:t xml:space="preserve">ve výši </w:t>
      </w:r>
      <w:r w:rsidR="00D477F6" w:rsidRPr="00AE7887">
        <w:rPr>
          <w:rFonts w:cs="Arial"/>
          <w:sz w:val="22"/>
          <w:szCs w:val="22"/>
          <w:lang w:val="cs-CZ"/>
          <w:rPrChange w:id="87" w:author="Autor">
            <w:rPr>
              <w:rFonts w:cs="Arial"/>
              <w:sz w:val="22"/>
              <w:szCs w:val="22"/>
              <w:highlight w:val="green"/>
              <w:lang w:val="cs-CZ"/>
            </w:rPr>
          </w:rPrChange>
        </w:rPr>
        <w:t>8</w:t>
      </w:r>
      <w:r w:rsidR="00DF4065" w:rsidRPr="00AE7887">
        <w:rPr>
          <w:rFonts w:cs="Arial"/>
          <w:sz w:val="22"/>
          <w:szCs w:val="22"/>
          <w:lang w:val="cs-CZ"/>
          <w:rPrChange w:id="88" w:author="Autor">
            <w:rPr>
              <w:rFonts w:cs="Arial"/>
              <w:sz w:val="22"/>
              <w:szCs w:val="22"/>
              <w:highlight w:val="green"/>
              <w:lang w:val="cs-CZ"/>
            </w:rPr>
          </w:rPrChange>
        </w:rPr>
        <w:t>% z ceny díla v případě navýšení smluvní ceny díla stavby větším než 10%.</w:t>
      </w:r>
    </w:p>
    <w:p w14:paraId="2FF28AE1" w14:textId="77777777" w:rsidR="00AE2369" w:rsidRPr="002D6A38" w:rsidRDefault="00EF3A4D" w:rsidP="00191CEB">
      <w:pPr>
        <w:pStyle w:val="Odstavec0"/>
        <w:numPr>
          <w:ilvl w:val="0"/>
          <w:numId w:val="15"/>
        </w:numPr>
        <w:tabs>
          <w:tab w:val="clear" w:pos="709"/>
        </w:tabs>
        <w:ind w:left="284" w:hanging="284"/>
        <w:rPr>
          <w:rFonts w:cs="Arial"/>
          <w:sz w:val="22"/>
          <w:szCs w:val="22"/>
          <w:lang w:val="cs-CZ"/>
        </w:rPr>
      </w:pPr>
      <w:r w:rsidRPr="00AE7887">
        <w:rPr>
          <w:rFonts w:cs="Arial"/>
          <w:sz w:val="22"/>
          <w:szCs w:val="22"/>
          <w:lang w:val="cs-CZ"/>
        </w:rPr>
        <w:t>V případě, že</w:t>
      </w:r>
      <w:r w:rsidRPr="002D6A38">
        <w:rPr>
          <w:rFonts w:cs="Arial"/>
          <w:sz w:val="22"/>
          <w:szCs w:val="22"/>
          <w:lang w:val="cs-CZ"/>
        </w:rPr>
        <w:t xml:space="preserve"> Úřad pro ochranu hospodářské soutěže (dále jen „ÚOHS“) zjistí během zadávacího řízení realizovaného na základě projektové dokumentace vypracované </w:t>
      </w:r>
      <w:r w:rsidR="004941A6" w:rsidRPr="002D6A38">
        <w:rPr>
          <w:rFonts w:cs="Arial"/>
          <w:sz w:val="22"/>
          <w:szCs w:val="22"/>
          <w:lang w:val="cs-CZ"/>
        </w:rPr>
        <w:t>na základě této smlouvy</w:t>
      </w:r>
      <w:r w:rsidRPr="002D6A38">
        <w:rPr>
          <w:rFonts w:cs="Arial"/>
          <w:sz w:val="22"/>
          <w:szCs w:val="22"/>
          <w:lang w:val="cs-CZ"/>
        </w:rPr>
        <w:t xml:space="preserve"> pochybení zadavatele v důsledku chybně zpracované projektové dokumentace stavby</w:t>
      </w:r>
      <w:r w:rsidR="00A12DCD" w:rsidRPr="002D6A38">
        <w:rPr>
          <w:rFonts w:cs="Arial"/>
          <w:sz w:val="22"/>
          <w:szCs w:val="22"/>
          <w:lang w:val="cs-CZ"/>
        </w:rPr>
        <w:t xml:space="preserve"> nebo soupisu stavebních prací vč. výkazu výměr</w:t>
      </w:r>
      <w:r w:rsidRPr="002D6A38">
        <w:rPr>
          <w:rFonts w:cs="Arial"/>
          <w:sz w:val="22"/>
          <w:szCs w:val="22"/>
          <w:lang w:val="cs-CZ"/>
        </w:rPr>
        <w:t xml:space="preserve">, bude zhotovitel povinen uhradit objednateli náklady na správní řízení vedené ÚOHS, včetně případných </w:t>
      </w:r>
      <w:r w:rsidR="00724FE0" w:rsidRPr="002D6A38">
        <w:rPr>
          <w:rFonts w:cs="Arial"/>
          <w:sz w:val="22"/>
          <w:szCs w:val="22"/>
          <w:lang w:val="cs-CZ"/>
        </w:rPr>
        <w:t>sankcí z něj vyplývajících vůči objednateli</w:t>
      </w:r>
      <w:r w:rsidR="00D84FF7" w:rsidRPr="002D6A38">
        <w:rPr>
          <w:rFonts w:cs="Arial"/>
          <w:sz w:val="22"/>
          <w:szCs w:val="22"/>
          <w:lang w:val="cs-CZ"/>
        </w:rPr>
        <w:t>.</w:t>
      </w:r>
      <w:r w:rsidR="00A12DCD" w:rsidRPr="002D6A38">
        <w:rPr>
          <w:rFonts w:cs="Arial"/>
          <w:sz w:val="22"/>
          <w:szCs w:val="22"/>
          <w:lang w:val="cs-CZ"/>
        </w:rPr>
        <w:t xml:space="preserve"> Dále je zhotovitel povinen zaplatit objednateli škodu, která mu tímto vznikla.</w:t>
      </w:r>
      <w:r w:rsidR="00724FE0" w:rsidRPr="002D6A38">
        <w:rPr>
          <w:rFonts w:cs="Arial"/>
          <w:sz w:val="22"/>
          <w:szCs w:val="22"/>
          <w:lang w:val="cs-CZ"/>
        </w:rPr>
        <w:t xml:space="preserve"> </w:t>
      </w:r>
    </w:p>
    <w:p w14:paraId="06C6A02D" w14:textId="77777777" w:rsidR="00327EE5" w:rsidRPr="00AE7887" w:rsidRDefault="00915F4E" w:rsidP="00915F4E">
      <w:pPr>
        <w:pStyle w:val="Odstavec0"/>
        <w:tabs>
          <w:tab w:val="left" w:pos="284"/>
        </w:tabs>
        <w:ind w:left="283" w:firstLine="0"/>
        <w:rPr>
          <w:rFonts w:cs="Arial"/>
          <w:sz w:val="22"/>
          <w:szCs w:val="22"/>
          <w:lang w:val="cs-CZ"/>
        </w:rPr>
      </w:pPr>
      <w:r w:rsidRPr="00AE7887">
        <w:rPr>
          <w:rFonts w:cs="Arial"/>
          <w:sz w:val="22"/>
          <w:szCs w:val="22"/>
          <w:lang w:val="cs-CZ"/>
          <w:rPrChange w:id="89" w:author="Autor">
            <w:rPr>
              <w:rFonts w:cs="Arial"/>
              <w:sz w:val="22"/>
              <w:szCs w:val="22"/>
              <w:highlight w:val="cyan"/>
              <w:lang w:val="cs-CZ"/>
            </w:rPr>
          </w:rPrChange>
        </w:rPr>
        <w:t xml:space="preserve">Pokud bude objednatel v důsledku pochybení zhotovitele nebo vady díla </w:t>
      </w:r>
      <w:r w:rsidR="00475209" w:rsidRPr="00AE7887">
        <w:rPr>
          <w:rFonts w:cs="Arial"/>
          <w:sz w:val="22"/>
          <w:szCs w:val="22"/>
          <w:lang w:val="cs-CZ"/>
          <w:rPrChange w:id="90" w:author="Autor">
            <w:rPr>
              <w:rFonts w:cs="Arial"/>
              <w:sz w:val="22"/>
              <w:szCs w:val="22"/>
              <w:highlight w:val="cyan"/>
              <w:lang w:val="cs-CZ"/>
            </w:rPr>
          </w:rPrChange>
        </w:rPr>
        <w:t xml:space="preserve">sankcionován </w:t>
      </w:r>
      <w:r w:rsidR="00327EE5" w:rsidRPr="00AE7887">
        <w:rPr>
          <w:rFonts w:cs="Arial"/>
          <w:sz w:val="22"/>
          <w:szCs w:val="22"/>
          <w:lang w:val="cs-CZ"/>
          <w:rPrChange w:id="91" w:author="Autor">
            <w:rPr>
              <w:rFonts w:cs="Arial"/>
              <w:sz w:val="22"/>
              <w:szCs w:val="22"/>
              <w:highlight w:val="cyan"/>
              <w:lang w:val="cs-CZ"/>
            </w:rPr>
          </w:rPrChange>
        </w:rPr>
        <w:t>v</w:t>
      </w:r>
      <w:r w:rsidRPr="00AE7887">
        <w:rPr>
          <w:rFonts w:cs="Arial"/>
          <w:sz w:val="22"/>
          <w:szCs w:val="22"/>
          <w:lang w:val="cs-CZ"/>
          <w:rPrChange w:id="92" w:author="Autor">
            <w:rPr>
              <w:rFonts w:cs="Arial"/>
              <w:sz w:val="22"/>
              <w:szCs w:val="22"/>
              <w:highlight w:val="cyan"/>
              <w:lang w:val="cs-CZ"/>
            </w:rPr>
          </w:rPrChange>
        </w:rPr>
        <w:t> procesech</w:t>
      </w:r>
      <w:r w:rsidR="00327EE5" w:rsidRPr="00AE7887">
        <w:rPr>
          <w:rFonts w:cs="Arial"/>
          <w:sz w:val="22"/>
          <w:szCs w:val="22"/>
          <w:lang w:val="cs-CZ"/>
          <w:rPrChange w:id="93" w:author="Autor">
            <w:rPr>
              <w:rFonts w:cs="Arial"/>
              <w:sz w:val="22"/>
              <w:szCs w:val="22"/>
              <w:highlight w:val="cyan"/>
              <w:lang w:val="cs-CZ"/>
            </w:rPr>
          </w:rPrChange>
        </w:rPr>
        <w:t xml:space="preserve"> týkajících se </w:t>
      </w:r>
      <w:r w:rsidRPr="00AE7887">
        <w:rPr>
          <w:rFonts w:cs="Arial"/>
          <w:sz w:val="22"/>
          <w:szCs w:val="22"/>
          <w:lang w:val="cs-CZ"/>
          <w:rPrChange w:id="94" w:author="Autor">
            <w:rPr>
              <w:rFonts w:cs="Arial"/>
              <w:sz w:val="22"/>
              <w:szCs w:val="22"/>
              <w:highlight w:val="cyan"/>
              <w:lang w:val="cs-CZ"/>
            </w:rPr>
          </w:rPrChange>
        </w:rPr>
        <w:t>přidělení dotace na projekt spočívající v realizaci stavby zhotovované</w:t>
      </w:r>
      <w:r w:rsidR="00327EE5" w:rsidRPr="00AE7887">
        <w:rPr>
          <w:rFonts w:cs="Arial"/>
          <w:sz w:val="22"/>
          <w:szCs w:val="22"/>
          <w:lang w:val="cs-CZ"/>
          <w:rPrChange w:id="95" w:author="Autor">
            <w:rPr>
              <w:rFonts w:cs="Arial"/>
              <w:sz w:val="22"/>
              <w:szCs w:val="22"/>
              <w:highlight w:val="cyan"/>
              <w:lang w:val="cs-CZ"/>
            </w:rPr>
          </w:rPrChange>
        </w:rPr>
        <w:t xml:space="preserve"> na základě projektové dokumentace vypracované </w:t>
      </w:r>
      <w:r w:rsidRPr="00AE7887">
        <w:rPr>
          <w:rFonts w:cs="Arial"/>
          <w:sz w:val="22"/>
          <w:szCs w:val="22"/>
          <w:lang w:val="cs-CZ"/>
          <w:rPrChange w:id="96" w:author="Autor">
            <w:rPr>
              <w:rFonts w:cs="Arial"/>
              <w:sz w:val="22"/>
              <w:szCs w:val="22"/>
              <w:highlight w:val="cyan"/>
              <w:lang w:val="cs-CZ"/>
            </w:rPr>
          </w:rPrChange>
        </w:rPr>
        <w:t>podle této smlouvy</w:t>
      </w:r>
      <w:r w:rsidR="00327EE5" w:rsidRPr="00AE7887">
        <w:rPr>
          <w:rFonts w:cs="Arial"/>
          <w:sz w:val="22"/>
          <w:szCs w:val="22"/>
          <w:lang w:val="cs-CZ"/>
          <w:rPrChange w:id="97" w:author="Autor">
            <w:rPr>
              <w:rFonts w:cs="Arial"/>
              <w:sz w:val="22"/>
              <w:szCs w:val="22"/>
              <w:highlight w:val="cyan"/>
              <w:lang w:val="cs-CZ"/>
            </w:rPr>
          </w:rPrChange>
        </w:rPr>
        <w:t xml:space="preserve">, a to formou </w:t>
      </w:r>
      <w:r w:rsidR="00475209" w:rsidRPr="00AE7887">
        <w:rPr>
          <w:rFonts w:cs="Arial"/>
          <w:sz w:val="22"/>
          <w:szCs w:val="22"/>
          <w:lang w:val="cs-CZ"/>
          <w:rPrChange w:id="98" w:author="Autor">
            <w:rPr>
              <w:rFonts w:cs="Arial"/>
              <w:sz w:val="22"/>
              <w:szCs w:val="22"/>
              <w:highlight w:val="cyan"/>
              <w:lang w:val="cs-CZ"/>
            </w:rPr>
          </w:rPrChange>
        </w:rPr>
        <w:t>krácen</w:t>
      </w:r>
      <w:r w:rsidR="00327EE5" w:rsidRPr="00AE7887">
        <w:rPr>
          <w:rFonts w:cs="Arial"/>
          <w:sz w:val="22"/>
          <w:szCs w:val="22"/>
          <w:lang w:val="cs-CZ"/>
          <w:rPrChange w:id="99" w:author="Autor">
            <w:rPr>
              <w:rFonts w:cs="Arial"/>
              <w:sz w:val="22"/>
              <w:szCs w:val="22"/>
              <w:highlight w:val="cyan"/>
              <w:lang w:val="cs-CZ"/>
            </w:rPr>
          </w:rPrChange>
        </w:rPr>
        <w:t>í nebo úplného odejmutí</w:t>
      </w:r>
      <w:r w:rsidR="00475209" w:rsidRPr="00AE7887">
        <w:rPr>
          <w:rFonts w:cs="Arial"/>
          <w:sz w:val="22"/>
          <w:szCs w:val="22"/>
          <w:lang w:val="cs-CZ"/>
          <w:rPrChange w:id="100" w:author="Autor">
            <w:rPr>
              <w:rFonts w:cs="Arial"/>
              <w:sz w:val="22"/>
              <w:szCs w:val="22"/>
              <w:highlight w:val="cyan"/>
              <w:lang w:val="cs-CZ"/>
            </w:rPr>
          </w:rPrChange>
        </w:rPr>
        <w:t xml:space="preserve"> poskytnuté dotac</w:t>
      </w:r>
      <w:r w:rsidR="00327EE5" w:rsidRPr="00AE7887">
        <w:rPr>
          <w:rFonts w:cs="Arial"/>
          <w:sz w:val="22"/>
          <w:szCs w:val="22"/>
          <w:lang w:val="cs-CZ"/>
          <w:rPrChange w:id="101" w:author="Autor">
            <w:rPr>
              <w:rFonts w:cs="Arial"/>
              <w:sz w:val="22"/>
              <w:szCs w:val="22"/>
              <w:highlight w:val="cyan"/>
              <w:lang w:val="cs-CZ"/>
            </w:rPr>
          </w:rPrChange>
        </w:rPr>
        <w:t xml:space="preserve">e, </w:t>
      </w:r>
      <w:r w:rsidR="00995151" w:rsidRPr="00AE7887">
        <w:rPr>
          <w:rFonts w:cs="Arial"/>
          <w:sz w:val="22"/>
          <w:szCs w:val="22"/>
          <w:lang w:val="cs-CZ"/>
          <w:rPrChange w:id="102" w:author="Autor">
            <w:rPr>
              <w:rFonts w:cs="Arial"/>
              <w:sz w:val="22"/>
              <w:szCs w:val="22"/>
              <w:highlight w:val="cyan"/>
              <w:lang w:val="cs-CZ"/>
            </w:rPr>
          </w:rPrChange>
        </w:rPr>
        <w:t>je</w:t>
      </w:r>
      <w:r w:rsidR="00327EE5" w:rsidRPr="00AE7887">
        <w:rPr>
          <w:rFonts w:cs="Arial"/>
          <w:sz w:val="22"/>
          <w:szCs w:val="22"/>
          <w:lang w:val="cs-CZ"/>
          <w:rPrChange w:id="103" w:author="Autor">
            <w:rPr>
              <w:rFonts w:cs="Arial"/>
              <w:sz w:val="22"/>
              <w:szCs w:val="22"/>
              <w:highlight w:val="cyan"/>
              <w:lang w:val="cs-CZ"/>
            </w:rPr>
          </w:rPrChange>
        </w:rPr>
        <w:t xml:space="preserve"> zhotovitel </w:t>
      </w:r>
      <w:r w:rsidR="00995151" w:rsidRPr="00AE7887">
        <w:rPr>
          <w:rFonts w:cs="Arial"/>
          <w:sz w:val="22"/>
          <w:szCs w:val="22"/>
          <w:lang w:val="cs-CZ"/>
          <w:rPrChange w:id="104" w:author="Autor">
            <w:rPr>
              <w:rFonts w:cs="Arial"/>
              <w:sz w:val="22"/>
              <w:szCs w:val="22"/>
              <w:highlight w:val="cyan"/>
              <w:lang w:val="cs-CZ"/>
            </w:rPr>
          </w:rPrChange>
        </w:rPr>
        <w:t xml:space="preserve">povinen </w:t>
      </w:r>
      <w:r w:rsidR="00327EE5" w:rsidRPr="00AE7887">
        <w:rPr>
          <w:rFonts w:cs="Arial"/>
          <w:sz w:val="22"/>
          <w:szCs w:val="22"/>
          <w:lang w:val="cs-CZ"/>
          <w:rPrChange w:id="105" w:author="Autor">
            <w:rPr>
              <w:rFonts w:cs="Arial"/>
              <w:sz w:val="22"/>
              <w:szCs w:val="22"/>
              <w:highlight w:val="cyan"/>
              <w:lang w:val="cs-CZ"/>
            </w:rPr>
          </w:rPrChange>
        </w:rPr>
        <w:t>uhradit objednateli smluvní pokutu ve výši této sankce.</w:t>
      </w:r>
    </w:p>
    <w:p w14:paraId="0CFB87F0" w14:textId="77777777" w:rsidR="00685049" w:rsidRPr="002D6A38" w:rsidRDefault="0042168F" w:rsidP="00191CEB">
      <w:pPr>
        <w:pStyle w:val="Odstavec0"/>
        <w:numPr>
          <w:ilvl w:val="0"/>
          <w:numId w:val="15"/>
        </w:numPr>
        <w:tabs>
          <w:tab w:val="clear" w:pos="709"/>
        </w:tabs>
        <w:ind w:left="284" w:hanging="284"/>
        <w:rPr>
          <w:rFonts w:cs="Arial"/>
          <w:sz w:val="22"/>
          <w:szCs w:val="22"/>
          <w:lang w:val="cs-CZ"/>
        </w:rPr>
      </w:pPr>
      <w:r w:rsidRPr="00AE7887">
        <w:rPr>
          <w:rFonts w:cs="Arial"/>
          <w:sz w:val="22"/>
          <w:szCs w:val="22"/>
          <w:lang w:val="cs-CZ"/>
        </w:rPr>
        <w:t>V </w:t>
      </w:r>
      <w:r w:rsidR="00A37460" w:rsidRPr="00AE7887">
        <w:rPr>
          <w:rFonts w:cs="Arial"/>
          <w:sz w:val="22"/>
          <w:szCs w:val="22"/>
          <w:lang w:val="cs-CZ"/>
        </w:rPr>
        <w:t>případě, že objednatel při kontrole</w:t>
      </w:r>
      <w:r w:rsidR="00A37460" w:rsidRPr="002D6A38">
        <w:rPr>
          <w:rFonts w:cs="Arial"/>
          <w:sz w:val="22"/>
          <w:szCs w:val="22"/>
          <w:lang w:val="cs-CZ"/>
        </w:rPr>
        <w:t xml:space="preserve"> projektové dokumentace a oceně</w:t>
      </w:r>
      <w:r>
        <w:rPr>
          <w:rFonts w:cs="Arial"/>
          <w:sz w:val="22"/>
          <w:szCs w:val="22"/>
          <w:lang w:val="cs-CZ"/>
        </w:rPr>
        <w:t>ného soupisu stavebních prací s </w:t>
      </w:r>
      <w:r w:rsidR="00375931" w:rsidRPr="002D6A38">
        <w:rPr>
          <w:rFonts w:cs="Arial"/>
          <w:sz w:val="22"/>
          <w:szCs w:val="22"/>
          <w:lang w:val="cs-CZ"/>
        </w:rPr>
        <w:t>výkazem výměr</w:t>
      </w:r>
      <w:r w:rsidR="00A37460" w:rsidRPr="002D6A38">
        <w:rPr>
          <w:rFonts w:cs="Arial"/>
          <w:sz w:val="22"/>
          <w:szCs w:val="22"/>
          <w:lang w:val="cs-CZ"/>
        </w:rPr>
        <w:t xml:space="preserve"> zjistí podstatné n</w:t>
      </w:r>
      <w:r>
        <w:rPr>
          <w:rFonts w:cs="Arial"/>
          <w:sz w:val="22"/>
          <w:szCs w:val="22"/>
          <w:lang w:val="cs-CZ"/>
        </w:rPr>
        <w:t>edostatky spočívající zejména v </w:t>
      </w:r>
      <w:r w:rsidR="00A37460" w:rsidRPr="002D6A38">
        <w:rPr>
          <w:rFonts w:cs="Arial"/>
          <w:sz w:val="22"/>
          <w:szCs w:val="22"/>
          <w:lang w:val="cs-CZ"/>
        </w:rPr>
        <w:t>nesprávném stanovení počtu měrných jednotek nebo jednotkových cen, zavazuje se zhotovitel uhradit objednateli náklady prokazatelně vynaložené na porovnání zhotovitelem vytvořené projektové dokumentace a soupisu st</w:t>
      </w:r>
      <w:r>
        <w:rPr>
          <w:rFonts w:cs="Arial"/>
          <w:sz w:val="22"/>
          <w:szCs w:val="22"/>
          <w:lang w:val="cs-CZ"/>
        </w:rPr>
        <w:t>avebních prací s výkazem výměr.</w:t>
      </w:r>
    </w:p>
    <w:p w14:paraId="289AAE66" w14:textId="59992CF9" w:rsidR="00DC102D" w:rsidRPr="00AE7887" w:rsidRDefault="00DE15C1" w:rsidP="00191CEB">
      <w:pPr>
        <w:pStyle w:val="Odstavec0"/>
        <w:numPr>
          <w:ilvl w:val="0"/>
          <w:numId w:val="15"/>
        </w:numPr>
        <w:tabs>
          <w:tab w:val="clear" w:pos="709"/>
        </w:tabs>
        <w:ind w:left="284" w:hanging="284"/>
        <w:rPr>
          <w:rFonts w:cs="Arial"/>
          <w:sz w:val="22"/>
          <w:szCs w:val="22"/>
          <w:lang w:val="cs-CZ"/>
        </w:rPr>
      </w:pPr>
      <w:r w:rsidRPr="002D6A38">
        <w:rPr>
          <w:rFonts w:cs="Arial"/>
          <w:sz w:val="22"/>
          <w:szCs w:val="22"/>
          <w:lang w:val="cs-CZ"/>
        </w:rPr>
        <w:t>Bude</w:t>
      </w:r>
      <w:r w:rsidR="0042168F">
        <w:rPr>
          <w:rFonts w:cs="Arial"/>
          <w:sz w:val="22"/>
          <w:szCs w:val="22"/>
          <w:lang w:val="cs-CZ"/>
        </w:rPr>
        <w:t>-li zhotovitel v </w:t>
      </w:r>
      <w:r w:rsidRPr="00AE7887">
        <w:rPr>
          <w:rFonts w:cs="Arial"/>
          <w:sz w:val="22"/>
          <w:szCs w:val="22"/>
          <w:lang w:val="cs-CZ"/>
        </w:rPr>
        <w:t>prodlení s předáním jakékoliv části řádně dokončeného</w:t>
      </w:r>
      <w:r w:rsidR="00044320" w:rsidRPr="00AE7887">
        <w:rPr>
          <w:rFonts w:cs="Arial"/>
          <w:sz w:val="22"/>
          <w:szCs w:val="22"/>
          <w:lang w:val="cs-CZ"/>
        </w:rPr>
        <w:t xml:space="preserve"> díla </w:t>
      </w:r>
      <w:r w:rsidR="0042168F" w:rsidRPr="00AE7887">
        <w:rPr>
          <w:rFonts w:cs="Arial"/>
          <w:sz w:val="22"/>
          <w:szCs w:val="22"/>
          <w:lang w:val="cs-CZ"/>
        </w:rPr>
        <w:t xml:space="preserve">oproti termínu ujednanému v </w:t>
      </w:r>
      <w:r w:rsidR="00044320" w:rsidRPr="00AE7887">
        <w:rPr>
          <w:rFonts w:cs="Arial"/>
          <w:sz w:val="22"/>
          <w:szCs w:val="22"/>
          <w:lang w:val="cs-CZ"/>
        </w:rPr>
        <w:t>čl. III. této smlouvy,</w:t>
      </w:r>
      <w:r w:rsidRPr="00AE7887">
        <w:rPr>
          <w:rFonts w:cs="Arial"/>
          <w:sz w:val="22"/>
          <w:szCs w:val="22"/>
          <w:lang w:val="cs-CZ"/>
        </w:rPr>
        <w:t xml:space="preserve"> zavazuje se zhotovitel zaplatit objednateli za každý den prodlení smluvní pokutu ve </w:t>
      </w:r>
      <w:r w:rsidR="00044320" w:rsidRPr="00AE7887">
        <w:rPr>
          <w:rFonts w:cs="Arial"/>
          <w:sz w:val="22"/>
          <w:szCs w:val="22"/>
          <w:lang w:val="cs-CZ"/>
          <w:rPrChange w:id="106" w:author="Autor">
            <w:rPr>
              <w:rFonts w:cs="Arial"/>
              <w:sz w:val="22"/>
              <w:szCs w:val="22"/>
              <w:highlight w:val="green"/>
              <w:lang w:val="cs-CZ"/>
            </w:rPr>
          </w:rPrChange>
        </w:rPr>
        <w:t xml:space="preserve">výši </w:t>
      </w:r>
      <w:r w:rsidR="00DF4065" w:rsidRPr="00AE7887">
        <w:rPr>
          <w:rFonts w:cs="Arial"/>
          <w:sz w:val="22"/>
          <w:szCs w:val="22"/>
          <w:lang w:val="cs-CZ"/>
          <w:rPrChange w:id="107" w:author="Autor">
            <w:rPr>
              <w:rFonts w:cs="Arial"/>
              <w:sz w:val="22"/>
              <w:szCs w:val="22"/>
              <w:highlight w:val="green"/>
              <w:lang w:val="cs-CZ"/>
            </w:rPr>
          </w:rPrChange>
        </w:rPr>
        <w:t>0,5</w:t>
      </w:r>
      <w:r w:rsidR="00044320" w:rsidRPr="00AE7887">
        <w:rPr>
          <w:rFonts w:cs="Arial"/>
          <w:sz w:val="22"/>
          <w:szCs w:val="22"/>
          <w:lang w:val="cs-CZ"/>
          <w:rPrChange w:id="108" w:author="Autor">
            <w:rPr>
              <w:rFonts w:cs="Arial"/>
              <w:sz w:val="22"/>
              <w:szCs w:val="22"/>
              <w:highlight w:val="green"/>
              <w:lang w:val="cs-CZ"/>
            </w:rPr>
          </w:rPrChange>
        </w:rPr>
        <w:t xml:space="preserve">% </w:t>
      </w:r>
      <w:r w:rsidR="00C85169" w:rsidRPr="00AE7887">
        <w:rPr>
          <w:sz w:val="22"/>
          <w:szCs w:val="22"/>
          <w:lang w:val="cs-CZ"/>
          <w:rPrChange w:id="109" w:author="Autor">
            <w:rPr>
              <w:sz w:val="22"/>
              <w:szCs w:val="22"/>
              <w:highlight w:val="green"/>
              <w:lang w:val="cs-CZ"/>
            </w:rPr>
          </w:rPrChange>
        </w:rPr>
        <w:t>z</w:t>
      </w:r>
      <w:r w:rsidR="00D477F6" w:rsidRPr="00AE7887">
        <w:rPr>
          <w:sz w:val="22"/>
          <w:szCs w:val="22"/>
          <w:lang w:val="cs-CZ"/>
          <w:rPrChange w:id="110" w:author="Autor">
            <w:rPr>
              <w:sz w:val="22"/>
              <w:szCs w:val="22"/>
              <w:highlight w:val="green"/>
              <w:lang w:val="cs-CZ"/>
            </w:rPr>
          </w:rPrChange>
        </w:rPr>
        <w:t>e smluvní</w:t>
      </w:r>
      <w:r w:rsidR="00C85169" w:rsidRPr="00AE7887">
        <w:rPr>
          <w:sz w:val="22"/>
          <w:szCs w:val="22"/>
          <w:lang w:val="cs-CZ"/>
          <w:rPrChange w:id="111" w:author="Autor">
            <w:rPr>
              <w:sz w:val="22"/>
              <w:szCs w:val="22"/>
              <w:highlight w:val="green"/>
              <w:lang w:val="cs-CZ"/>
            </w:rPr>
          </w:rPrChange>
        </w:rPr>
        <w:t xml:space="preserve"> ceny </w:t>
      </w:r>
      <w:r w:rsidR="00D477F6" w:rsidRPr="00AE7887">
        <w:rPr>
          <w:sz w:val="22"/>
          <w:szCs w:val="22"/>
          <w:lang w:val="cs-CZ"/>
          <w:rPrChange w:id="112" w:author="Autor">
            <w:rPr>
              <w:sz w:val="22"/>
              <w:szCs w:val="22"/>
              <w:highlight w:val="green"/>
              <w:lang w:val="cs-CZ"/>
            </w:rPr>
          </w:rPrChange>
        </w:rPr>
        <w:t>díla</w:t>
      </w:r>
      <w:r w:rsidR="00D477F6" w:rsidRPr="00AE7887">
        <w:rPr>
          <w:sz w:val="22"/>
          <w:szCs w:val="22"/>
          <w:lang w:val="cs-CZ"/>
        </w:rPr>
        <w:t xml:space="preserve">. </w:t>
      </w:r>
    </w:p>
    <w:p w14:paraId="512138F9" w14:textId="77777777" w:rsidR="00DC102D" w:rsidRPr="002D6A38" w:rsidRDefault="00DC102D" w:rsidP="00191CEB">
      <w:pPr>
        <w:pStyle w:val="Odstavec0"/>
        <w:numPr>
          <w:ilvl w:val="0"/>
          <w:numId w:val="15"/>
        </w:numPr>
        <w:tabs>
          <w:tab w:val="clear" w:pos="709"/>
        </w:tabs>
        <w:ind w:left="284" w:hanging="284"/>
        <w:rPr>
          <w:rFonts w:cs="Arial"/>
          <w:sz w:val="22"/>
          <w:szCs w:val="22"/>
          <w:lang w:val="cs-CZ"/>
        </w:rPr>
      </w:pPr>
      <w:r w:rsidRPr="00AE7887">
        <w:rPr>
          <w:rFonts w:cs="Arial"/>
          <w:sz w:val="22"/>
          <w:szCs w:val="22"/>
          <w:lang w:val="cs-CZ"/>
        </w:rPr>
        <w:t xml:space="preserve">Při odstoupení objednatele od smlouvy pro její podstatné porušení zhotovitelem podle čl. VIII. bodu 2. písm. a) – d) uplatní objednatel za toto porušení </w:t>
      </w:r>
      <w:r w:rsidR="005F7823" w:rsidRPr="00AE7887">
        <w:rPr>
          <w:rFonts w:cs="Arial"/>
          <w:sz w:val="22"/>
          <w:szCs w:val="22"/>
          <w:lang w:val="cs-CZ"/>
        </w:rPr>
        <w:t xml:space="preserve">smlouvy </w:t>
      </w:r>
      <w:r w:rsidRPr="00AE7887">
        <w:rPr>
          <w:rFonts w:cs="Arial"/>
          <w:sz w:val="22"/>
          <w:szCs w:val="22"/>
          <w:lang w:val="cs-CZ"/>
        </w:rPr>
        <w:t>vůči zhotoviteli též smluvní pokutu ve výši 20% smluvní ceny</w:t>
      </w:r>
      <w:r w:rsidRPr="002D6A38">
        <w:rPr>
          <w:rFonts w:cs="Arial"/>
          <w:sz w:val="22"/>
          <w:szCs w:val="22"/>
          <w:lang w:val="cs-CZ"/>
        </w:rPr>
        <w:t xml:space="preserve"> díla.</w:t>
      </w:r>
    </w:p>
    <w:p w14:paraId="029391F6" w14:textId="649703E0" w:rsidR="008976D1" w:rsidRDefault="008976D1" w:rsidP="00191CEB">
      <w:pPr>
        <w:numPr>
          <w:ilvl w:val="0"/>
          <w:numId w:val="15"/>
        </w:numPr>
        <w:spacing w:before="120"/>
        <w:ind w:left="284" w:hanging="284"/>
        <w:jc w:val="both"/>
        <w:rPr>
          <w:rFonts w:ascii="Arial" w:hAnsi="Arial" w:cs="Arial"/>
          <w:sz w:val="22"/>
          <w:szCs w:val="22"/>
        </w:rPr>
      </w:pPr>
      <w:r w:rsidRPr="002D6A38">
        <w:rPr>
          <w:rFonts w:ascii="Arial" w:hAnsi="Arial" w:cs="Arial"/>
          <w:sz w:val="22"/>
          <w:szCs w:val="22"/>
        </w:rPr>
        <w:t xml:space="preserve">Neodstraní-li zhotovitel vady díla ve lhůtě podle </w:t>
      </w:r>
      <w:r w:rsidR="005F7823" w:rsidRPr="002D6A38">
        <w:rPr>
          <w:rFonts w:ascii="Arial" w:hAnsi="Arial" w:cs="Arial"/>
          <w:sz w:val="22"/>
          <w:szCs w:val="22"/>
        </w:rPr>
        <w:t>článku VI.</w:t>
      </w:r>
      <w:r w:rsidR="005F7823">
        <w:rPr>
          <w:rFonts w:ascii="Arial" w:hAnsi="Arial" w:cs="Arial"/>
          <w:sz w:val="22"/>
          <w:szCs w:val="22"/>
        </w:rPr>
        <w:t xml:space="preserve"> </w:t>
      </w:r>
      <w:r w:rsidRPr="002D6A38">
        <w:rPr>
          <w:rFonts w:ascii="Arial" w:hAnsi="Arial" w:cs="Arial"/>
          <w:sz w:val="22"/>
          <w:szCs w:val="22"/>
        </w:rPr>
        <w:t>bodu 5. této smlouvy, zavazuje se zhotovitel zaplatit objednateli smluvní pokutu ve výši 1.000,- Kč</w:t>
      </w:r>
      <w:r w:rsidRPr="002D6A38">
        <w:rPr>
          <w:rFonts w:ascii="Arial" w:hAnsi="Arial" w:cs="Arial"/>
          <w:i/>
          <w:sz w:val="22"/>
          <w:szCs w:val="22"/>
        </w:rPr>
        <w:t xml:space="preserve"> </w:t>
      </w:r>
      <w:r w:rsidRPr="002D6A38">
        <w:rPr>
          <w:rFonts w:ascii="Arial" w:hAnsi="Arial" w:cs="Arial"/>
          <w:sz w:val="22"/>
          <w:szCs w:val="22"/>
        </w:rPr>
        <w:t>za každý i za</w:t>
      </w:r>
      <w:r w:rsidR="00ED425E">
        <w:rPr>
          <w:rFonts w:ascii="Arial" w:hAnsi="Arial" w:cs="Arial"/>
          <w:sz w:val="22"/>
          <w:szCs w:val="22"/>
        </w:rPr>
        <w:t>počatý kalendářní den prodlení.</w:t>
      </w:r>
    </w:p>
    <w:p w14:paraId="107CA3C9" w14:textId="337D8A10" w:rsidR="00ED425E" w:rsidRPr="00763E8B" w:rsidRDefault="00ED425E" w:rsidP="00191CEB">
      <w:pPr>
        <w:numPr>
          <w:ilvl w:val="0"/>
          <w:numId w:val="15"/>
        </w:numPr>
        <w:spacing w:before="120"/>
        <w:ind w:left="284" w:hanging="284"/>
        <w:jc w:val="both"/>
        <w:rPr>
          <w:rFonts w:ascii="Arial" w:hAnsi="Arial" w:cs="Arial"/>
          <w:sz w:val="22"/>
          <w:szCs w:val="22"/>
        </w:rPr>
      </w:pPr>
      <w:r w:rsidRPr="00763E8B">
        <w:rPr>
          <w:rFonts w:ascii="Arial" w:hAnsi="Arial" w:cs="Arial"/>
          <w:sz w:val="22"/>
          <w:szCs w:val="22"/>
        </w:rPr>
        <w:t xml:space="preserve">V případě vadného plnění v oblasti majetkoprávního vypořádání tak, jak jsou požadované činnosti upraveny v příloze č. </w:t>
      </w:r>
      <w:r w:rsidR="00D477F6">
        <w:rPr>
          <w:rFonts w:ascii="Arial" w:hAnsi="Arial" w:cs="Arial"/>
          <w:sz w:val="22"/>
          <w:szCs w:val="22"/>
        </w:rPr>
        <w:t>1</w:t>
      </w:r>
      <w:r w:rsidRPr="00763E8B">
        <w:rPr>
          <w:rFonts w:ascii="Arial" w:hAnsi="Arial" w:cs="Arial"/>
          <w:sz w:val="22"/>
          <w:szCs w:val="22"/>
        </w:rPr>
        <w:t xml:space="preserve"> této smlouvy, je zhotovitel povinen zaplatit objednateli smluvní pokutu ve výši 0,1% ze smluvní ceny díla za každý kalendářní týden, ve kterém přes upozornění objednatele nesplnil přílohou stanovené povinnosti.</w:t>
      </w:r>
    </w:p>
    <w:p w14:paraId="18743570" w14:textId="66D8E9B2" w:rsidR="00763E8B" w:rsidRPr="00763E8B" w:rsidRDefault="00763E8B" w:rsidP="00191CEB">
      <w:pPr>
        <w:numPr>
          <w:ilvl w:val="0"/>
          <w:numId w:val="15"/>
        </w:numPr>
        <w:spacing w:before="120"/>
        <w:ind w:left="284" w:hanging="284"/>
        <w:jc w:val="both"/>
        <w:rPr>
          <w:rFonts w:ascii="Arial" w:hAnsi="Arial" w:cs="Arial"/>
          <w:sz w:val="22"/>
          <w:szCs w:val="22"/>
        </w:rPr>
      </w:pPr>
      <w:r w:rsidRPr="00763E8B">
        <w:rPr>
          <w:rFonts w:ascii="Arial" w:hAnsi="Arial" w:cs="Arial"/>
          <w:sz w:val="22"/>
          <w:szCs w:val="22"/>
        </w:rPr>
        <w:t>Za každý jednotlivý případ jiného než výše uvedeného porušení povinností zhotovitele z této smlouvy je zhotovitel povinen zaplatit objednateli smluvní pokutu ve výši 0,05% ze smluvní ceny díla.</w:t>
      </w:r>
    </w:p>
    <w:p w14:paraId="72533440" w14:textId="77777777" w:rsidR="008976D1" w:rsidRPr="002D6A38" w:rsidRDefault="00995151" w:rsidP="00191CEB">
      <w:pPr>
        <w:numPr>
          <w:ilvl w:val="0"/>
          <w:numId w:val="15"/>
        </w:numPr>
        <w:spacing w:before="120"/>
        <w:ind w:left="284" w:hanging="284"/>
        <w:jc w:val="both"/>
        <w:rPr>
          <w:rFonts w:ascii="Arial" w:hAnsi="Arial" w:cs="Arial"/>
          <w:sz w:val="22"/>
          <w:szCs w:val="22"/>
        </w:rPr>
      </w:pPr>
      <w:r w:rsidRPr="002D6A38">
        <w:rPr>
          <w:rFonts w:ascii="Arial" w:hAnsi="Arial" w:cs="Arial"/>
          <w:sz w:val="22"/>
          <w:szCs w:val="22"/>
        </w:rPr>
        <w:t xml:space="preserve">Smluvní strany ujednávají jako základní způsob vypořádání smluvních pokut vyměřených </w:t>
      </w:r>
      <w:r w:rsidR="00E52A4E" w:rsidRPr="002D6A38">
        <w:rPr>
          <w:rFonts w:ascii="Arial" w:hAnsi="Arial" w:cs="Arial"/>
          <w:sz w:val="22"/>
          <w:szCs w:val="22"/>
        </w:rPr>
        <w:t xml:space="preserve">objednatelem </w:t>
      </w:r>
      <w:r w:rsidRPr="002D6A38">
        <w:rPr>
          <w:rFonts w:ascii="Arial" w:hAnsi="Arial" w:cs="Arial"/>
          <w:sz w:val="22"/>
          <w:szCs w:val="22"/>
        </w:rPr>
        <w:t xml:space="preserve">zhotoviteli jejich zápočet proti ceně díla fakturované zhotovitelem. Není-li tento postup možný, </w:t>
      </w:r>
      <w:r w:rsidR="008976D1" w:rsidRPr="002D6A38">
        <w:rPr>
          <w:rFonts w:ascii="Arial" w:hAnsi="Arial" w:cs="Arial"/>
          <w:sz w:val="22"/>
          <w:szCs w:val="22"/>
        </w:rPr>
        <w:t xml:space="preserve">zaplatí </w:t>
      </w:r>
      <w:r w:rsidRPr="002D6A38">
        <w:rPr>
          <w:rFonts w:ascii="Arial" w:hAnsi="Arial" w:cs="Arial"/>
          <w:sz w:val="22"/>
          <w:szCs w:val="22"/>
        </w:rPr>
        <w:t xml:space="preserve">zhotovitel </w:t>
      </w:r>
      <w:r w:rsidR="008976D1" w:rsidRPr="002D6A38">
        <w:rPr>
          <w:rFonts w:ascii="Arial" w:hAnsi="Arial" w:cs="Arial"/>
          <w:sz w:val="22"/>
          <w:szCs w:val="22"/>
        </w:rPr>
        <w:t>smluvní pokutu podle této smlouvy na účet objednatele do 1</w:t>
      </w:r>
      <w:r w:rsidR="00A12DCD" w:rsidRPr="002D6A38">
        <w:rPr>
          <w:rFonts w:ascii="Arial" w:hAnsi="Arial" w:cs="Arial"/>
          <w:sz w:val="22"/>
          <w:szCs w:val="22"/>
        </w:rPr>
        <w:t>5</w:t>
      </w:r>
      <w:r w:rsidR="008976D1" w:rsidRPr="002D6A38">
        <w:rPr>
          <w:rFonts w:ascii="Arial" w:hAnsi="Arial" w:cs="Arial"/>
          <w:sz w:val="22"/>
          <w:szCs w:val="22"/>
        </w:rPr>
        <w:t xml:space="preserve"> dnů po obdr</w:t>
      </w:r>
      <w:r w:rsidR="00E52A4E" w:rsidRPr="002D6A38">
        <w:rPr>
          <w:rFonts w:ascii="Arial" w:hAnsi="Arial" w:cs="Arial"/>
          <w:sz w:val="22"/>
          <w:szCs w:val="22"/>
        </w:rPr>
        <w:t>žení vyúčtování smluvní pokuty.</w:t>
      </w:r>
    </w:p>
    <w:p w14:paraId="7D0869B1" w14:textId="77777777" w:rsidR="008976D1" w:rsidRPr="002D6A38" w:rsidRDefault="008976D1" w:rsidP="00763E8B">
      <w:pPr>
        <w:numPr>
          <w:ilvl w:val="0"/>
          <w:numId w:val="15"/>
        </w:numPr>
        <w:spacing w:before="120"/>
        <w:ind w:left="284" w:hanging="426"/>
        <w:jc w:val="both"/>
        <w:rPr>
          <w:rFonts w:ascii="Arial" w:hAnsi="Arial" w:cs="Arial"/>
          <w:sz w:val="22"/>
          <w:szCs w:val="22"/>
        </w:rPr>
      </w:pPr>
      <w:r w:rsidRPr="002D6A38">
        <w:rPr>
          <w:rFonts w:ascii="Arial" w:hAnsi="Arial" w:cs="Arial"/>
          <w:sz w:val="22"/>
          <w:szCs w:val="22"/>
        </w:rPr>
        <w:t>Zaplacením smluvní pokuty zhotovitelem není dotčen nárok objednatele na náhradu případných škod vzniklých prodlením či vadným plněním zhotovitele</w:t>
      </w:r>
      <w:r w:rsidR="005F7823">
        <w:rPr>
          <w:rFonts w:ascii="Arial" w:hAnsi="Arial" w:cs="Arial"/>
          <w:sz w:val="22"/>
          <w:szCs w:val="22"/>
        </w:rPr>
        <w:t xml:space="preserve"> v plné výši</w:t>
      </w:r>
      <w:r w:rsidRPr="002D6A38">
        <w:rPr>
          <w:rFonts w:ascii="Arial" w:hAnsi="Arial" w:cs="Arial"/>
          <w:sz w:val="22"/>
          <w:szCs w:val="22"/>
        </w:rPr>
        <w:t>.</w:t>
      </w:r>
    </w:p>
    <w:p w14:paraId="46CBB88A" w14:textId="77777777" w:rsidR="008976D1" w:rsidRPr="002D6A38" w:rsidRDefault="005F7823" w:rsidP="00ED425E">
      <w:pPr>
        <w:numPr>
          <w:ilvl w:val="0"/>
          <w:numId w:val="15"/>
        </w:numPr>
        <w:spacing w:before="120"/>
        <w:ind w:left="284" w:hanging="426"/>
        <w:jc w:val="both"/>
        <w:rPr>
          <w:rFonts w:ascii="Arial" w:hAnsi="Arial" w:cs="Arial"/>
          <w:sz w:val="22"/>
          <w:szCs w:val="22"/>
        </w:rPr>
      </w:pPr>
      <w:r>
        <w:rPr>
          <w:rFonts w:ascii="Arial" w:hAnsi="Arial" w:cs="Arial"/>
          <w:sz w:val="22"/>
          <w:szCs w:val="22"/>
        </w:rPr>
        <w:t>N</w:t>
      </w:r>
      <w:r w:rsidR="008976D1" w:rsidRPr="002D6A38">
        <w:rPr>
          <w:rFonts w:ascii="Arial" w:hAnsi="Arial" w:cs="Arial"/>
          <w:sz w:val="22"/>
          <w:szCs w:val="22"/>
        </w:rPr>
        <w:t>ení</w:t>
      </w:r>
      <w:r>
        <w:rPr>
          <w:rFonts w:ascii="Arial" w:hAnsi="Arial" w:cs="Arial"/>
          <w:sz w:val="22"/>
          <w:szCs w:val="22"/>
        </w:rPr>
        <w:t>-li</w:t>
      </w:r>
      <w:r w:rsidR="008976D1" w:rsidRPr="002D6A38">
        <w:rPr>
          <w:rFonts w:ascii="Arial" w:hAnsi="Arial" w:cs="Arial"/>
          <w:sz w:val="22"/>
          <w:szCs w:val="22"/>
        </w:rPr>
        <w:t xml:space="preserve"> v</w:t>
      </w:r>
      <w:r>
        <w:rPr>
          <w:rFonts w:ascii="Arial" w:hAnsi="Arial" w:cs="Arial"/>
          <w:sz w:val="22"/>
          <w:szCs w:val="22"/>
        </w:rPr>
        <w:t> </w:t>
      </w:r>
      <w:r w:rsidR="008976D1" w:rsidRPr="002D6A38">
        <w:rPr>
          <w:rFonts w:ascii="Arial" w:hAnsi="Arial" w:cs="Arial"/>
          <w:sz w:val="22"/>
          <w:szCs w:val="22"/>
        </w:rPr>
        <w:t xml:space="preserve">ostatních ustanoveních smlouvy uvedeno jinak, zaplacení smluvní pokuty zhotovitelem objednateli nezbavuje zhotovitele závazku splnit povinnosti </w:t>
      </w:r>
      <w:r>
        <w:rPr>
          <w:rFonts w:ascii="Arial" w:hAnsi="Arial" w:cs="Arial"/>
          <w:sz w:val="22"/>
          <w:szCs w:val="22"/>
        </w:rPr>
        <w:t xml:space="preserve">plynoucí z této </w:t>
      </w:r>
      <w:r w:rsidR="008976D1" w:rsidRPr="002D6A38">
        <w:rPr>
          <w:rFonts w:ascii="Arial" w:hAnsi="Arial" w:cs="Arial"/>
          <w:sz w:val="22"/>
          <w:szCs w:val="22"/>
        </w:rPr>
        <w:t>smlouv</w:t>
      </w:r>
      <w:r>
        <w:rPr>
          <w:rFonts w:ascii="Arial" w:hAnsi="Arial" w:cs="Arial"/>
          <w:sz w:val="22"/>
          <w:szCs w:val="22"/>
        </w:rPr>
        <w:t>y</w:t>
      </w:r>
      <w:r w:rsidR="008976D1" w:rsidRPr="002D6A38">
        <w:rPr>
          <w:rFonts w:ascii="Arial" w:hAnsi="Arial" w:cs="Arial"/>
          <w:sz w:val="22"/>
          <w:szCs w:val="22"/>
        </w:rPr>
        <w:t>.</w:t>
      </w:r>
    </w:p>
    <w:p w14:paraId="10736F1C" w14:textId="77777777" w:rsidR="008976D1" w:rsidRPr="002D6A38" w:rsidRDefault="008976D1" w:rsidP="00191CEB">
      <w:pPr>
        <w:pStyle w:val="Zkladntextodsazen"/>
        <w:numPr>
          <w:ilvl w:val="0"/>
          <w:numId w:val="15"/>
        </w:numPr>
        <w:spacing w:before="120"/>
        <w:ind w:left="284" w:hanging="426"/>
        <w:rPr>
          <w:rFonts w:cs="Arial"/>
          <w:sz w:val="22"/>
          <w:szCs w:val="22"/>
        </w:rPr>
      </w:pPr>
      <w:r w:rsidRPr="002D6A38">
        <w:rPr>
          <w:rFonts w:cs="Arial"/>
          <w:sz w:val="22"/>
          <w:szCs w:val="22"/>
        </w:rPr>
        <w:t>Oprávněnost nároku na smluvní pokutu není podmíněna žádnými formálními úkony ze strany objednatele.</w:t>
      </w:r>
    </w:p>
    <w:p w14:paraId="377A4B02" w14:textId="77777777" w:rsidR="00D84FF7" w:rsidRDefault="00D84FF7" w:rsidP="00191CEB">
      <w:pPr>
        <w:pStyle w:val="Zkladntextodsazen"/>
        <w:numPr>
          <w:ilvl w:val="0"/>
          <w:numId w:val="15"/>
        </w:numPr>
        <w:spacing w:before="120"/>
        <w:ind w:left="284" w:hanging="426"/>
        <w:rPr>
          <w:rFonts w:cs="Arial"/>
          <w:sz w:val="22"/>
          <w:szCs w:val="22"/>
          <w:lang w:val="cs-CZ"/>
        </w:rPr>
      </w:pPr>
      <w:r w:rsidRPr="002D6A38">
        <w:rPr>
          <w:rFonts w:cs="Arial"/>
          <w:color w:val="000000"/>
          <w:sz w:val="22"/>
          <w:szCs w:val="22"/>
        </w:rPr>
        <w:t xml:space="preserve">Celková výše smluvních pokut, které mohou být </w:t>
      </w:r>
      <w:r w:rsidR="00C85169">
        <w:rPr>
          <w:rFonts w:cs="Arial"/>
          <w:color w:val="000000"/>
          <w:sz w:val="22"/>
          <w:szCs w:val="22"/>
          <w:lang w:val="cs-CZ"/>
        </w:rPr>
        <w:t>vyměřeny</w:t>
      </w:r>
      <w:r w:rsidRPr="002D6A38">
        <w:rPr>
          <w:rFonts w:cs="Arial"/>
          <w:color w:val="000000"/>
          <w:sz w:val="22"/>
          <w:szCs w:val="22"/>
        </w:rPr>
        <w:t xml:space="preserve"> zhotovitel</w:t>
      </w:r>
      <w:r w:rsidR="00C85169">
        <w:rPr>
          <w:rFonts w:cs="Arial"/>
          <w:color w:val="000000"/>
          <w:sz w:val="22"/>
          <w:szCs w:val="22"/>
          <w:lang w:val="cs-CZ"/>
        </w:rPr>
        <w:t>i</w:t>
      </w:r>
      <w:r w:rsidR="00D04BA1" w:rsidRPr="002D6A38">
        <w:rPr>
          <w:rFonts w:cs="Arial"/>
          <w:color w:val="000000"/>
          <w:sz w:val="22"/>
          <w:szCs w:val="22"/>
        </w:rPr>
        <w:t>,</w:t>
      </w:r>
      <w:r w:rsidRPr="002D6A38">
        <w:rPr>
          <w:rFonts w:cs="Arial"/>
          <w:color w:val="000000"/>
          <w:sz w:val="22"/>
          <w:szCs w:val="22"/>
        </w:rPr>
        <w:t xml:space="preserve"> je omezena částkou </w:t>
      </w:r>
      <w:r w:rsidR="005F7823">
        <w:rPr>
          <w:rFonts w:cs="Arial"/>
          <w:color w:val="000000"/>
          <w:sz w:val="22"/>
          <w:szCs w:val="22"/>
          <w:lang w:val="cs-CZ"/>
        </w:rPr>
        <w:t>3</w:t>
      </w:r>
      <w:r w:rsidR="00853873" w:rsidRPr="002D6A38">
        <w:rPr>
          <w:rFonts w:cs="Arial"/>
          <w:color w:val="000000"/>
          <w:sz w:val="22"/>
          <w:szCs w:val="22"/>
        </w:rPr>
        <w:t>0</w:t>
      </w:r>
      <w:r w:rsidRPr="002D6A38">
        <w:rPr>
          <w:rFonts w:cs="Arial"/>
          <w:color w:val="000000"/>
          <w:sz w:val="22"/>
          <w:szCs w:val="22"/>
        </w:rPr>
        <w:t>% z</w:t>
      </w:r>
      <w:r w:rsidR="003340EE" w:rsidRPr="002D6A38">
        <w:rPr>
          <w:rFonts w:cs="Arial"/>
          <w:color w:val="000000"/>
          <w:sz w:val="22"/>
          <w:szCs w:val="22"/>
        </w:rPr>
        <w:t>e</w:t>
      </w:r>
      <w:r w:rsidR="00295518" w:rsidRPr="002D6A38">
        <w:rPr>
          <w:rFonts w:cs="Arial"/>
          <w:color w:val="000000"/>
          <w:sz w:val="22"/>
          <w:szCs w:val="22"/>
        </w:rPr>
        <w:t> </w:t>
      </w:r>
      <w:r w:rsidR="003340EE" w:rsidRPr="002D6A38">
        <w:rPr>
          <w:rFonts w:cs="Arial"/>
          <w:color w:val="000000"/>
          <w:sz w:val="22"/>
          <w:szCs w:val="22"/>
        </w:rPr>
        <w:t>smluvní</w:t>
      </w:r>
      <w:r w:rsidR="00295518" w:rsidRPr="002D6A38">
        <w:rPr>
          <w:rFonts w:cs="Arial"/>
          <w:color w:val="000000"/>
          <w:sz w:val="22"/>
          <w:szCs w:val="22"/>
        </w:rPr>
        <w:t xml:space="preserve"> ceny </w:t>
      </w:r>
      <w:r w:rsidR="00201DAB" w:rsidRPr="002D6A38">
        <w:rPr>
          <w:rFonts w:cs="Arial"/>
          <w:color w:val="000000"/>
          <w:sz w:val="22"/>
          <w:szCs w:val="22"/>
        </w:rPr>
        <w:t>díla</w:t>
      </w:r>
      <w:r w:rsidR="00201DAB" w:rsidRPr="002D6A38">
        <w:rPr>
          <w:rFonts w:cs="Arial"/>
          <w:sz w:val="22"/>
          <w:szCs w:val="22"/>
        </w:rPr>
        <w:t xml:space="preserve">. </w:t>
      </w:r>
      <w:r w:rsidR="00592C10" w:rsidRPr="002D6A38">
        <w:rPr>
          <w:rFonts w:cs="Arial"/>
          <w:sz w:val="22"/>
          <w:szCs w:val="22"/>
          <w:lang w:val="cs-CZ"/>
        </w:rPr>
        <w:t xml:space="preserve">Toto omezení se </w:t>
      </w:r>
      <w:r w:rsidR="005F7823">
        <w:rPr>
          <w:rFonts w:cs="Arial"/>
          <w:sz w:val="22"/>
          <w:szCs w:val="22"/>
          <w:lang w:val="cs-CZ"/>
        </w:rPr>
        <w:t xml:space="preserve">však </w:t>
      </w:r>
      <w:r w:rsidR="00592C10" w:rsidRPr="002D6A38">
        <w:rPr>
          <w:rFonts w:cs="Arial"/>
          <w:sz w:val="22"/>
          <w:szCs w:val="22"/>
          <w:lang w:val="cs-CZ"/>
        </w:rPr>
        <w:t>nevztahuje na smluvní pokutu podle bodu 2. tohoto článku.</w:t>
      </w:r>
    </w:p>
    <w:p w14:paraId="699C4A4A" w14:textId="77777777" w:rsidR="00EF5B4E" w:rsidRPr="002D6A38" w:rsidRDefault="00EF5B4E" w:rsidP="004A52A9">
      <w:pPr>
        <w:pStyle w:val="Zkladntextodsazen"/>
        <w:ind w:left="0" w:firstLine="0"/>
        <w:jc w:val="left"/>
        <w:rPr>
          <w:rFonts w:cs="Arial"/>
          <w:sz w:val="22"/>
          <w:szCs w:val="22"/>
          <w:lang w:val="cs-CZ"/>
        </w:rPr>
      </w:pPr>
    </w:p>
    <w:p w14:paraId="27A64D8E" w14:textId="77777777" w:rsidR="00103EFE" w:rsidRPr="002D6A38" w:rsidRDefault="00103EFE" w:rsidP="004A52A9">
      <w:pPr>
        <w:ind w:right="-24"/>
        <w:rPr>
          <w:rFonts w:ascii="Arial" w:hAnsi="Arial" w:cs="Arial"/>
          <w:b/>
          <w:sz w:val="22"/>
          <w:szCs w:val="22"/>
        </w:rPr>
      </w:pPr>
    </w:p>
    <w:p w14:paraId="08ACC886" w14:textId="77777777" w:rsidR="001A22D6" w:rsidRPr="002D6A38" w:rsidRDefault="001A22D6" w:rsidP="00D477F6">
      <w:pPr>
        <w:keepNext/>
        <w:ind w:right="-24"/>
        <w:jc w:val="center"/>
        <w:rPr>
          <w:rFonts w:ascii="Arial" w:hAnsi="Arial" w:cs="Arial"/>
          <w:b/>
          <w:sz w:val="22"/>
          <w:szCs w:val="22"/>
        </w:rPr>
      </w:pPr>
      <w:r w:rsidRPr="002D6A38">
        <w:rPr>
          <w:rFonts w:ascii="Arial" w:hAnsi="Arial" w:cs="Arial"/>
          <w:b/>
          <w:sz w:val="22"/>
          <w:szCs w:val="22"/>
        </w:rPr>
        <w:t>Článek VIII.</w:t>
      </w:r>
    </w:p>
    <w:p w14:paraId="679575A0" w14:textId="77777777" w:rsidR="001A22D6" w:rsidRPr="002D6A38" w:rsidRDefault="001A22D6" w:rsidP="00D477F6">
      <w:pPr>
        <w:keepNext/>
        <w:spacing w:after="120"/>
        <w:ind w:right="-23"/>
        <w:jc w:val="center"/>
        <w:rPr>
          <w:rFonts w:ascii="Arial" w:hAnsi="Arial" w:cs="Arial"/>
          <w:b/>
          <w:sz w:val="22"/>
          <w:szCs w:val="22"/>
          <w:u w:val="single"/>
        </w:rPr>
      </w:pPr>
      <w:r w:rsidRPr="002D6A38">
        <w:rPr>
          <w:rFonts w:ascii="Arial" w:hAnsi="Arial" w:cs="Arial"/>
          <w:b/>
          <w:sz w:val="22"/>
          <w:szCs w:val="22"/>
          <w:u w:val="single"/>
        </w:rPr>
        <w:t>Odstoupení od smlouvy</w:t>
      </w:r>
    </w:p>
    <w:p w14:paraId="6BCE56C3" w14:textId="77777777" w:rsidR="001A22D6" w:rsidRPr="002D6A38" w:rsidRDefault="001A22D6" w:rsidP="00D477F6">
      <w:pPr>
        <w:pStyle w:val="Zkladntextodsazen"/>
        <w:keepNext/>
        <w:numPr>
          <w:ilvl w:val="0"/>
          <w:numId w:val="16"/>
        </w:numPr>
        <w:ind w:left="284" w:hanging="284"/>
        <w:rPr>
          <w:rFonts w:cs="Arial"/>
          <w:sz w:val="22"/>
          <w:szCs w:val="22"/>
        </w:rPr>
      </w:pPr>
      <w:r w:rsidRPr="002D6A38">
        <w:rPr>
          <w:rFonts w:cs="Arial"/>
          <w:sz w:val="22"/>
          <w:szCs w:val="22"/>
        </w:rPr>
        <w:t>Smluvní strany mohou odstoupit od smlouvy z důvod</w:t>
      </w:r>
      <w:r w:rsidR="005F7823">
        <w:rPr>
          <w:rFonts w:cs="Arial"/>
          <w:sz w:val="22"/>
          <w:szCs w:val="22"/>
        </w:rPr>
        <w:t>u podstatného porušení smlouvy.</w:t>
      </w:r>
    </w:p>
    <w:p w14:paraId="65E3564C" w14:textId="77777777" w:rsidR="001A22D6" w:rsidRPr="002D6A38" w:rsidRDefault="001A22D6" w:rsidP="00191CEB">
      <w:pPr>
        <w:pStyle w:val="Odstavec0"/>
        <w:numPr>
          <w:ilvl w:val="0"/>
          <w:numId w:val="16"/>
        </w:numPr>
        <w:tabs>
          <w:tab w:val="clear" w:pos="709"/>
        </w:tabs>
        <w:ind w:left="284" w:hanging="284"/>
        <w:rPr>
          <w:rFonts w:cs="Arial"/>
          <w:sz w:val="22"/>
          <w:szCs w:val="22"/>
          <w:lang w:val="cs-CZ"/>
        </w:rPr>
      </w:pPr>
      <w:r w:rsidRPr="002D6A38">
        <w:rPr>
          <w:rFonts w:cs="Arial"/>
          <w:sz w:val="22"/>
          <w:szCs w:val="22"/>
          <w:lang w:val="cs-CZ"/>
        </w:rPr>
        <w:t xml:space="preserve">Objednatel </w:t>
      </w:r>
      <w:r w:rsidR="005F7823">
        <w:rPr>
          <w:rFonts w:cs="Arial"/>
          <w:sz w:val="22"/>
          <w:szCs w:val="22"/>
          <w:lang w:val="cs-CZ"/>
        </w:rPr>
        <w:t>má právo odstoupit od smlouvy v </w:t>
      </w:r>
      <w:r w:rsidRPr="002D6A38">
        <w:rPr>
          <w:rFonts w:cs="Arial"/>
          <w:sz w:val="22"/>
          <w:szCs w:val="22"/>
          <w:lang w:val="cs-CZ"/>
        </w:rPr>
        <w:t xml:space="preserve">případě podstatného porušení smlouvy zhotovitelem, kterým </w:t>
      </w:r>
      <w:r w:rsidR="005F7823">
        <w:rPr>
          <w:rFonts w:cs="Arial"/>
          <w:sz w:val="22"/>
          <w:szCs w:val="22"/>
          <w:lang w:val="cs-CZ"/>
        </w:rPr>
        <w:t xml:space="preserve">se </w:t>
      </w:r>
      <w:r w:rsidRPr="002D6A38">
        <w:rPr>
          <w:rFonts w:cs="Arial"/>
          <w:sz w:val="22"/>
          <w:szCs w:val="22"/>
          <w:lang w:val="cs-CZ"/>
        </w:rPr>
        <w:t>kromě případů odstoupení o</w:t>
      </w:r>
      <w:r w:rsidR="00C85169">
        <w:rPr>
          <w:rFonts w:cs="Arial"/>
          <w:sz w:val="22"/>
          <w:szCs w:val="22"/>
          <w:lang w:val="cs-CZ"/>
        </w:rPr>
        <w:t>bjednatele výslovně uvedených v </w:t>
      </w:r>
      <w:r w:rsidRPr="002D6A38">
        <w:rPr>
          <w:rFonts w:cs="Arial"/>
          <w:sz w:val="22"/>
          <w:szCs w:val="22"/>
          <w:lang w:val="cs-CZ"/>
        </w:rPr>
        <w:t>ostatních</w:t>
      </w:r>
      <w:r w:rsidRPr="002D6A38">
        <w:rPr>
          <w:rFonts w:cs="Arial"/>
          <w:b/>
          <w:sz w:val="22"/>
          <w:szCs w:val="22"/>
          <w:lang w:val="cs-CZ"/>
        </w:rPr>
        <w:t xml:space="preserve"> </w:t>
      </w:r>
      <w:r w:rsidR="00F068EA" w:rsidRPr="002D6A38">
        <w:rPr>
          <w:rFonts w:cs="Arial"/>
          <w:sz w:val="22"/>
          <w:szCs w:val="22"/>
          <w:lang w:val="cs-CZ"/>
        </w:rPr>
        <w:t xml:space="preserve">článcích této smlouvy </w:t>
      </w:r>
      <w:r w:rsidR="005F7823">
        <w:rPr>
          <w:rFonts w:cs="Arial"/>
          <w:sz w:val="22"/>
          <w:szCs w:val="22"/>
          <w:lang w:val="cs-CZ"/>
        </w:rPr>
        <w:t>rozumí případy, kdy</w:t>
      </w:r>
      <w:r w:rsidRPr="002D6A38">
        <w:rPr>
          <w:rFonts w:cs="Arial"/>
          <w:sz w:val="22"/>
          <w:szCs w:val="22"/>
          <w:lang w:val="cs-CZ"/>
        </w:rPr>
        <w:t>:</w:t>
      </w:r>
    </w:p>
    <w:p w14:paraId="5D728B55" w14:textId="77777777" w:rsidR="001A22D6" w:rsidRPr="002D6A38" w:rsidRDefault="001A22D6" w:rsidP="00D30EBE">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a)</w:t>
      </w:r>
      <w:r w:rsidRPr="002D6A38">
        <w:rPr>
          <w:rFonts w:cs="Arial"/>
          <w:sz w:val="22"/>
          <w:szCs w:val="22"/>
          <w:lang w:val="cs-CZ"/>
        </w:rPr>
        <w:tab/>
      </w:r>
      <w:r w:rsidR="005F7823">
        <w:rPr>
          <w:rFonts w:cs="Arial"/>
          <w:sz w:val="22"/>
          <w:szCs w:val="22"/>
          <w:lang w:val="cs-CZ"/>
        </w:rPr>
        <w:t xml:space="preserve">zhotovitel </w:t>
      </w:r>
      <w:r w:rsidRPr="002D6A38">
        <w:rPr>
          <w:rFonts w:cs="Arial"/>
          <w:sz w:val="22"/>
          <w:szCs w:val="22"/>
          <w:lang w:val="cs-CZ"/>
        </w:rPr>
        <w:t xml:space="preserve">přes </w:t>
      </w:r>
      <w:r w:rsidR="005F7823" w:rsidRPr="002D6A38">
        <w:rPr>
          <w:rFonts w:cs="Arial"/>
          <w:sz w:val="22"/>
          <w:szCs w:val="22"/>
          <w:lang w:val="cs-CZ"/>
        </w:rPr>
        <w:t xml:space="preserve">opakované </w:t>
      </w:r>
      <w:r w:rsidRPr="002D6A38">
        <w:rPr>
          <w:rFonts w:cs="Arial"/>
          <w:sz w:val="22"/>
          <w:szCs w:val="22"/>
          <w:lang w:val="cs-CZ"/>
        </w:rPr>
        <w:t>upozornění objednatele brání nebo jinak znemožní provádění kontrol díla nebo jeho části</w:t>
      </w:r>
      <w:r w:rsidR="005F7823">
        <w:rPr>
          <w:rFonts w:cs="Arial"/>
          <w:sz w:val="22"/>
          <w:szCs w:val="22"/>
          <w:lang w:val="cs-CZ"/>
        </w:rPr>
        <w:t>;</w:t>
      </w:r>
    </w:p>
    <w:p w14:paraId="0E582109" w14:textId="77777777" w:rsidR="001A22D6" w:rsidRPr="002D6A38" w:rsidRDefault="001A22D6" w:rsidP="00D30EBE">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b)</w:t>
      </w:r>
      <w:r w:rsidRPr="002D6A38">
        <w:rPr>
          <w:rFonts w:cs="Arial"/>
          <w:sz w:val="22"/>
          <w:szCs w:val="22"/>
          <w:lang w:val="cs-CZ"/>
        </w:rPr>
        <w:tab/>
      </w:r>
      <w:r w:rsidR="005F7823" w:rsidRPr="002D6A38">
        <w:rPr>
          <w:rFonts w:cs="Arial"/>
          <w:sz w:val="22"/>
          <w:szCs w:val="22"/>
          <w:lang w:val="cs-CZ"/>
        </w:rPr>
        <w:t>se</w:t>
      </w:r>
      <w:r w:rsidR="005F7823">
        <w:rPr>
          <w:rFonts w:cs="Arial"/>
          <w:sz w:val="22"/>
          <w:szCs w:val="22"/>
          <w:lang w:val="cs-CZ"/>
        </w:rPr>
        <w:t xml:space="preserve"> z</w:t>
      </w:r>
      <w:r w:rsidRPr="002D6A38">
        <w:rPr>
          <w:rFonts w:cs="Arial"/>
          <w:sz w:val="22"/>
          <w:szCs w:val="22"/>
          <w:lang w:val="cs-CZ"/>
        </w:rPr>
        <w:t xml:space="preserve">hotovitel přes opakované upozornění objednatelem zpozdil o více než </w:t>
      </w:r>
      <w:r w:rsidR="0041536C" w:rsidRPr="002D6A38">
        <w:rPr>
          <w:rFonts w:cs="Arial"/>
          <w:sz w:val="22"/>
          <w:szCs w:val="22"/>
          <w:lang w:val="cs-CZ"/>
        </w:rPr>
        <w:t xml:space="preserve">30 </w:t>
      </w:r>
      <w:r w:rsidR="00C85169">
        <w:rPr>
          <w:rFonts w:cs="Arial"/>
          <w:sz w:val="22"/>
          <w:szCs w:val="22"/>
          <w:lang w:val="cs-CZ"/>
        </w:rPr>
        <w:t>dnů s </w:t>
      </w:r>
      <w:r w:rsidRPr="002D6A38">
        <w:rPr>
          <w:rFonts w:cs="Arial"/>
          <w:sz w:val="22"/>
          <w:szCs w:val="22"/>
          <w:lang w:val="cs-CZ"/>
        </w:rPr>
        <w:t xml:space="preserve">plněním </w:t>
      </w:r>
      <w:r w:rsidR="005F7F0F" w:rsidRPr="002D6A38">
        <w:rPr>
          <w:rFonts w:cs="Arial"/>
          <w:sz w:val="22"/>
          <w:szCs w:val="22"/>
          <w:lang w:val="cs-CZ"/>
        </w:rPr>
        <w:t xml:space="preserve">jakékoliv ze svých povinností </w:t>
      </w:r>
      <w:r w:rsidR="00352368" w:rsidRPr="002D6A38">
        <w:rPr>
          <w:rFonts w:cs="Arial"/>
          <w:sz w:val="22"/>
          <w:szCs w:val="22"/>
          <w:lang w:val="cs-CZ"/>
        </w:rPr>
        <w:t xml:space="preserve">stanovených touto smlouvou </w:t>
      </w:r>
      <w:r w:rsidR="005F7F0F" w:rsidRPr="002D6A38">
        <w:rPr>
          <w:rFonts w:cs="Arial"/>
          <w:sz w:val="22"/>
          <w:szCs w:val="22"/>
          <w:lang w:val="cs-CZ"/>
        </w:rPr>
        <w:t>(</w:t>
      </w:r>
      <w:r w:rsidRPr="002D6A38">
        <w:rPr>
          <w:rFonts w:cs="Arial"/>
          <w:sz w:val="22"/>
          <w:szCs w:val="22"/>
          <w:lang w:val="cs-CZ"/>
        </w:rPr>
        <w:t>zejména nedodržel termín pře</w:t>
      </w:r>
      <w:r w:rsidR="005F7823">
        <w:rPr>
          <w:rFonts w:cs="Arial"/>
          <w:sz w:val="22"/>
          <w:szCs w:val="22"/>
          <w:lang w:val="cs-CZ"/>
        </w:rPr>
        <w:t>dání dokončeného díla uvedený v </w:t>
      </w:r>
      <w:r w:rsidRPr="002D6A38">
        <w:rPr>
          <w:rFonts w:cs="Arial"/>
          <w:sz w:val="22"/>
          <w:szCs w:val="22"/>
          <w:lang w:val="cs-CZ"/>
        </w:rPr>
        <w:t>článku III. této smlouvy), pokud pro danou povinnost tato smlouva výslovně nestanoví jinak</w:t>
      </w:r>
      <w:r w:rsidR="00352368">
        <w:rPr>
          <w:rFonts w:cs="Arial"/>
          <w:sz w:val="22"/>
          <w:szCs w:val="22"/>
          <w:lang w:val="cs-CZ"/>
        </w:rPr>
        <w:t>;</w:t>
      </w:r>
    </w:p>
    <w:p w14:paraId="65F811FC" w14:textId="77777777" w:rsidR="001A22D6" w:rsidRPr="002D6A38" w:rsidRDefault="00E239A3" w:rsidP="00D30EBE">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c</w:t>
      </w:r>
      <w:r w:rsidR="00352368">
        <w:rPr>
          <w:rFonts w:cs="Arial"/>
          <w:sz w:val="22"/>
          <w:szCs w:val="22"/>
          <w:lang w:val="cs-CZ"/>
        </w:rPr>
        <w:t>)</w:t>
      </w:r>
      <w:r w:rsidR="00352368">
        <w:rPr>
          <w:rFonts w:cs="Arial"/>
          <w:sz w:val="22"/>
          <w:szCs w:val="22"/>
          <w:lang w:val="cs-CZ"/>
        </w:rPr>
        <w:tab/>
        <w:t>z</w:t>
      </w:r>
      <w:r w:rsidR="001A22D6" w:rsidRPr="002D6A38">
        <w:rPr>
          <w:rFonts w:cs="Arial"/>
          <w:sz w:val="22"/>
          <w:szCs w:val="22"/>
          <w:lang w:val="cs-CZ"/>
        </w:rPr>
        <w:t>hotovitel opakovaně nerealizuje dílo podle smlouvy nebo opakovaně zanedbává realizaci sv</w:t>
      </w:r>
      <w:r w:rsidR="00352368">
        <w:rPr>
          <w:rFonts w:cs="Arial"/>
          <w:sz w:val="22"/>
          <w:szCs w:val="22"/>
          <w:lang w:val="cs-CZ"/>
        </w:rPr>
        <w:t>ých povinností daných smlouvou;</w:t>
      </w:r>
    </w:p>
    <w:p w14:paraId="78D6E7D4" w14:textId="77777777" w:rsidR="001A22D6" w:rsidRDefault="00E239A3" w:rsidP="00D30EBE">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d</w:t>
      </w:r>
      <w:r w:rsidR="00853873" w:rsidRPr="002D6A38">
        <w:rPr>
          <w:rFonts w:cs="Arial"/>
          <w:sz w:val="22"/>
          <w:szCs w:val="22"/>
          <w:lang w:val="cs-CZ"/>
        </w:rPr>
        <w:t>)</w:t>
      </w:r>
      <w:r w:rsidR="005F7F0F" w:rsidRPr="002D6A38">
        <w:rPr>
          <w:rFonts w:cs="Arial"/>
          <w:sz w:val="22"/>
          <w:szCs w:val="22"/>
          <w:lang w:val="cs-CZ"/>
        </w:rPr>
        <w:tab/>
      </w:r>
      <w:r w:rsidR="00352368">
        <w:rPr>
          <w:rFonts w:cs="Arial"/>
          <w:sz w:val="22"/>
          <w:szCs w:val="22"/>
          <w:lang w:val="cs-CZ"/>
        </w:rPr>
        <w:t>z</w:t>
      </w:r>
      <w:r w:rsidR="001A22D6" w:rsidRPr="002D6A38">
        <w:rPr>
          <w:rFonts w:cs="Arial"/>
          <w:sz w:val="22"/>
          <w:szCs w:val="22"/>
          <w:lang w:val="cs-CZ"/>
        </w:rPr>
        <w:t xml:space="preserve">hotovitel neobstarává, zanedbává obstarávání, odmítá nebo není schopen obstarat potřebné věci, služby nebo pracovní síly </w:t>
      </w:r>
      <w:r w:rsidR="00352368">
        <w:rPr>
          <w:rFonts w:cs="Arial"/>
          <w:sz w:val="22"/>
          <w:szCs w:val="22"/>
          <w:lang w:val="cs-CZ"/>
        </w:rPr>
        <w:t>na realizaci a dokončení díla v </w:t>
      </w:r>
      <w:r w:rsidR="001A22D6" w:rsidRPr="002D6A38">
        <w:rPr>
          <w:rFonts w:cs="Arial"/>
          <w:sz w:val="22"/>
          <w:szCs w:val="22"/>
          <w:lang w:val="cs-CZ"/>
        </w:rPr>
        <w:t>so</w:t>
      </w:r>
      <w:r w:rsidR="00352368">
        <w:rPr>
          <w:rFonts w:cs="Arial"/>
          <w:sz w:val="22"/>
          <w:szCs w:val="22"/>
          <w:lang w:val="cs-CZ"/>
        </w:rPr>
        <w:t>uladu se smlouvou;</w:t>
      </w:r>
    </w:p>
    <w:p w14:paraId="6788B6CF" w14:textId="16906D8A" w:rsidR="00352368" w:rsidRDefault="00853873" w:rsidP="00D30EBE">
      <w:pPr>
        <w:tabs>
          <w:tab w:val="left" w:pos="567"/>
        </w:tabs>
        <w:spacing w:before="120"/>
        <w:ind w:left="567" w:hanging="283"/>
        <w:jc w:val="both"/>
        <w:rPr>
          <w:rFonts w:ascii="Arial" w:hAnsi="Arial" w:cs="Arial"/>
          <w:sz w:val="22"/>
          <w:szCs w:val="22"/>
        </w:rPr>
      </w:pPr>
      <w:r w:rsidRPr="002D6A38">
        <w:rPr>
          <w:rFonts w:ascii="Arial" w:hAnsi="Arial" w:cs="Arial"/>
          <w:sz w:val="22"/>
          <w:szCs w:val="22"/>
        </w:rPr>
        <w:t>e)</w:t>
      </w:r>
      <w:r w:rsidR="005F7F0F" w:rsidRPr="002D6A38">
        <w:rPr>
          <w:rFonts w:ascii="Arial" w:hAnsi="Arial" w:cs="Arial"/>
          <w:sz w:val="22"/>
          <w:szCs w:val="22"/>
        </w:rPr>
        <w:tab/>
      </w:r>
      <w:r w:rsidR="00352368">
        <w:rPr>
          <w:rFonts w:ascii="Arial" w:hAnsi="Arial" w:cs="Arial"/>
          <w:sz w:val="22"/>
          <w:szCs w:val="22"/>
        </w:rPr>
        <w:t>výše smluvních pokut vyměřených zhotoviteli, včetně těch již uhrazených, dosáhla částky stanovené</w:t>
      </w:r>
      <w:r w:rsidR="00BA694E">
        <w:rPr>
          <w:rFonts w:ascii="Arial" w:hAnsi="Arial" w:cs="Arial"/>
          <w:sz w:val="22"/>
          <w:szCs w:val="22"/>
        </w:rPr>
        <w:t xml:space="preserve"> v článku VII. bodu 1</w:t>
      </w:r>
      <w:r w:rsidR="00763E8B">
        <w:rPr>
          <w:rFonts w:ascii="Arial" w:hAnsi="Arial" w:cs="Arial"/>
          <w:sz w:val="22"/>
          <w:szCs w:val="22"/>
        </w:rPr>
        <w:t>3</w:t>
      </w:r>
      <w:r w:rsidR="00BA694E">
        <w:rPr>
          <w:rFonts w:ascii="Arial" w:hAnsi="Arial" w:cs="Arial"/>
          <w:sz w:val="22"/>
          <w:szCs w:val="22"/>
        </w:rPr>
        <w:t>. této sml</w:t>
      </w:r>
      <w:r w:rsidR="00352368">
        <w:rPr>
          <w:rFonts w:ascii="Arial" w:hAnsi="Arial" w:cs="Arial"/>
          <w:sz w:val="22"/>
          <w:szCs w:val="22"/>
        </w:rPr>
        <w:t>ouvy;</w:t>
      </w:r>
    </w:p>
    <w:p w14:paraId="02DA1AB7" w14:textId="77777777" w:rsidR="001A22D6" w:rsidRPr="002D6A38" w:rsidRDefault="00352368" w:rsidP="00D30EBE">
      <w:pPr>
        <w:tabs>
          <w:tab w:val="left" w:pos="567"/>
        </w:tabs>
        <w:spacing w:before="120"/>
        <w:ind w:left="567" w:hanging="283"/>
        <w:jc w:val="both"/>
        <w:rPr>
          <w:rFonts w:ascii="Arial" w:hAnsi="Arial" w:cs="Arial"/>
          <w:sz w:val="22"/>
          <w:szCs w:val="22"/>
        </w:rPr>
      </w:pPr>
      <w:r>
        <w:rPr>
          <w:rFonts w:ascii="Arial" w:hAnsi="Arial" w:cs="Arial"/>
          <w:sz w:val="22"/>
          <w:szCs w:val="22"/>
        </w:rPr>
        <w:t>f)</w:t>
      </w:r>
      <w:r>
        <w:rPr>
          <w:rFonts w:ascii="Arial" w:hAnsi="Arial" w:cs="Arial"/>
          <w:sz w:val="22"/>
          <w:szCs w:val="22"/>
        </w:rPr>
        <w:tab/>
        <w:t>z</w:t>
      </w:r>
      <w:r w:rsidR="00E239A3" w:rsidRPr="002D6A38">
        <w:rPr>
          <w:rFonts w:ascii="Arial" w:hAnsi="Arial" w:cs="Arial"/>
          <w:sz w:val="22"/>
          <w:szCs w:val="22"/>
        </w:rPr>
        <w:t>hotovitel je v</w:t>
      </w:r>
      <w:r w:rsidR="003E7A1A" w:rsidRPr="002D6A38">
        <w:rPr>
          <w:rFonts w:ascii="Arial" w:hAnsi="Arial" w:cs="Arial"/>
          <w:sz w:val="22"/>
          <w:szCs w:val="22"/>
        </w:rPr>
        <w:t xml:space="preserve"> insolvenčním </w:t>
      </w:r>
      <w:r w:rsidR="001A22D6" w:rsidRPr="002D6A38">
        <w:rPr>
          <w:rFonts w:ascii="Arial" w:hAnsi="Arial" w:cs="Arial"/>
          <w:sz w:val="22"/>
          <w:szCs w:val="22"/>
        </w:rPr>
        <w:t>řízení</w:t>
      </w:r>
      <w:r w:rsidR="00B36342" w:rsidRPr="002D6A38">
        <w:rPr>
          <w:rFonts w:ascii="Arial" w:hAnsi="Arial" w:cs="Arial"/>
          <w:sz w:val="22"/>
          <w:szCs w:val="22"/>
        </w:rPr>
        <w:t xml:space="preserve"> a bylo rozhodnuto o jeho úpadku</w:t>
      </w:r>
      <w:r w:rsidR="001A22D6" w:rsidRPr="002D6A38">
        <w:rPr>
          <w:rFonts w:ascii="Arial" w:hAnsi="Arial" w:cs="Arial"/>
          <w:sz w:val="22"/>
          <w:szCs w:val="22"/>
        </w:rPr>
        <w:t xml:space="preserve"> nebo </w:t>
      </w:r>
      <w:r w:rsidR="00B36342" w:rsidRPr="002D6A38">
        <w:rPr>
          <w:rFonts w:ascii="Arial" w:hAnsi="Arial" w:cs="Arial"/>
          <w:sz w:val="22"/>
          <w:szCs w:val="22"/>
        </w:rPr>
        <w:t xml:space="preserve">je </w:t>
      </w:r>
      <w:r>
        <w:rPr>
          <w:rFonts w:ascii="Arial" w:hAnsi="Arial" w:cs="Arial"/>
          <w:sz w:val="22"/>
          <w:szCs w:val="22"/>
        </w:rPr>
        <w:t>v likvidaci, případně jiným způsobem ukončil činnost.</w:t>
      </w:r>
    </w:p>
    <w:p w14:paraId="043F8718" w14:textId="77777777" w:rsidR="001A22D6" w:rsidRPr="002D6A38" w:rsidRDefault="001A22D6" w:rsidP="00352368">
      <w:pPr>
        <w:spacing w:before="120" w:after="120"/>
        <w:ind w:left="283" w:hanging="11"/>
        <w:jc w:val="both"/>
        <w:rPr>
          <w:rFonts w:ascii="Arial" w:hAnsi="Arial" w:cs="Arial"/>
          <w:sz w:val="22"/>
          <w:szCs w:val="22"/>
        </w:rPr>
      </w:pPr>
      <w:r w:rsidRPr="002D6A38">
        <w:rPr>
          <w:rFonts w:ascii="Arial" w:hAnsi="Arial" w:cs="Arial"/>
          <w:sz w:val="22"/>
          <w:szCs w:val="22"/>
        </w:rPr>
        <w:t>V případě odstoupení objednatele od smlouvy ve výše uvedených případech je objednatel oprávněn sám nebo prostřednictvím třetí osoby dílo nebo jeho část dokončit, případně opravi</w:t>
      </w:r>
      <w:r w:rsidR="00352368">
        <w:rPr>
          <w:rFonts w:ascii="Arial" w:hAnsi="Arial" w:cs="Arial"/>
          <w:sz w:val="22"/>
          <w:szCs w:val="22"/>
        </w:rPr>
        <w:t>t nebo jinak uvést do souladu s podmínkami smlouvy. V </w:t>
      </w:r>
      <w:r w:rsidRPr="002D6A38">
        <w:rPr>
          <w:rFonts w:ascii="Arial" w:hAnsi="Arial" w:cs="Arial"/>
          <w:sz w:val="22"/>
          <w:szCs w:val="22"/>
        </w:rPr>
        <w:t xml:space="preserve">takovém případě všechny náklady převyšující cenu </w:t>
      </w:r>
      <w:r w:rsidR="00352368">
        <w:rPr>
          <w:rFonts w:ascii="Arial" w:hAnsi="Arial" w:cs="Arial"/>
          <w:sz w:val="22"/>
          <w:szCs w:val="22"/>
        </w:rPr>
        <w:t>díla dle této smlouvy spojené s </w:t>
      </w:r>
      <w:r w:rsidRPr="002D6A38">
        <w:rPr>
          <w:rFonts w:ascii="Arial" w:hAnsi="Arial" w:cs="Arial"/>
          <w:sz w:val="22"/>
          <w:szCs w:val="22"/>
        </w:rPr>
        <w:t>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142E686F" w14:textId="77777777" w:rsidR="001A22D6" w:rsidRPr="002D6A38" w:rsidRDefault="001A22D6" w:rsidP="00191CEB">
      <w:pPr>
        <w:pStyle w:val="Zkladntextodsazen"/>
        <w:numPr>
          <w:ilvl w:val="0"/>
          <w:numId w:val="16"/>
        </w:numPr>
        <w:ind w:left="284" w:hanging="284"/>
        <w:rPr>
          <w:rFonts w:cs="Arial"/>
          <w:sz w:val="22"/>
          <w:szCs w:val="22"/>
        </w:rPr>
      </w:pPr>
      <w:r w:rsidRPr="002D6A38">
        <w:rPr>
          <w:rFonts w:cs="Arial"/>
          <w:sz w:val="22"/>
          <w:szCs w:val="22"/>
        </w:rPr>
        <w:t>Objednatel má dále právo o</w:t>
      </w:r>
      <w:r w:rsidR="00E52CD1">
        <w:rPr>
          <w:rFonts w:cs="Arial"/>
          <w:sz w:val="22"/>
          <w:szCs w:val="22"/>
        </w:rPr>
        <w:t>dstoupit od smlouvy v </w:t>
      </w:r>
      <w:r w:rsidRPr="002D6A38">
        <w:rPr>
          <w:rFonts w:cs="Arial"/>
          <w:sz w:val="22"/>
          <w:szCs w:val="22"/>
        </w:rPr>
        <w:t>případě, že nebude mít finanční prostředky pr</w:t>
      </w:r>
      <w:r w:rsidR="00E52CD1">
        <w:rPr>
          <w:rFonts w:cs="Arial"/>
          <w:sz w:val="22"/>
          <w:szCs w:val="22"/>
        </w:rPr>
        <w:t>o pokračování realizace díla. V </w:t>
      </w:r>
      <w:r w:rsidRPr="002D6A38">
        <w:rPr>
          <w:rFonts w:cs="Arial"/>
          <w:sz w:val="22"/>
          <w:szCs w:val="22"/>
        </w:rPr>
        <w:t>tomto případě má zhotovitel nárok na zaplacení poměrné části ceny díla odpovídající rozsahu provedeného díla.</w:t>
      </w:r>
    </w:p>
    <w:p w14:paraId="53692415" w14:textId="77777777" w:rsidR="001A22D6" w:rsidRPr="002D6A38" w:rsidRDefault="003E03CE" w:rsidP="00191CEB">
      <w:pPr>
        <w:pStyle w:val="Odstavec0"/>
        <w:numPr>
          <w:ilvl w:val="0"/>
          <w:numId w:val="16"/>
        </w:numPr>
        <w:tabs>
          <w:tab w:val="clear" w:pos="709"/>
        </w:tabs>
        <w:spacing w:after="120"/>
        <w:ind w:left="284" w:hanging="284"/>
        <w:rPr>
          <w:rFonts w:cs="Arial"/>
          <w:sz w:val="22"/>
          <w:szCs w:val="22"/>
          <w:lang w:val="cs-CZ"/>
        </w:rPr>
      </w:pPr>
      <w:r w:rsidRPr="003E03CE">
        <w:rPr>
          <w:sz w:val="22"/>
          <w:szCs w:val="22"/>
          <w:lang w:val="cs-CZ"/>
        </w:rPr>
        <w:t xml:space="preserve">Zhotovitel </w:t>
      </w:r>
      <w:r w:rsidR="00E52CD1">
        <w:rPr>
          <w:sz w:val="22"/>
          <w:szCs w:val="22"/>
          <w:lang w:val="cs-CZ"/>
        </w:rPr>
        <w:t>má právo odstoupit od smlouvy v </w:t>
      </w:r>
      <w:r w:rsidRPr="003E03CE">
        <w:rPr>
          <w:sz w:val="22"/>
          <w:szCs w:val="22"/>
          <w:lang w:val="cs-CZ"/>
        </w:rPr>
        <w:t xml:space="preserve">případě podstatného porušení smlouvy objednatelem, </w:t>
      </w:r>
      <w:r w:rsidR="00E52CD1">
        <w:rPr>
          <w:sz w:val="22"/>
          <w:szCs w:val="22"/>
          <w:lang w:val="cs-CZ"/>
        </w:rPr>
        <w:t xml:space="preserve">za </w:t>
      </w:r>
      <w:r w:rsidRPr="003E03CE">
        <w:rPr>
          <w:sz w:val="22"/>
          <w:szCs w:val="22"/>
          <w:lang w:val="cs-CZ"/>
        </w:rPr>
        <w:t>kter</w:t>
      </w:r>
      <w:r w:rsidR="00E52CD1">
        <w:rPr>
          <w:sz w:val="22"/>
          <w:szCs w:val="22"/>
          <w:lang w:val="cs-CZ"/>
        </w:rPr>
        <w:t xml:space="preserve">é se podle této smlouvy považuje </w:t>
      </w:r>
      <w:r w:rsidRPr="003E03CE">
        <w:rPr>
          <w:sz w:val="22"/>
          <w:szCs w:val="22"/>
          <w:lang w:val="cs-CZ"/>
        </w:rPr>
        <w:t xml:space="preserve">situace, kdy se objednatel přes opakovaná upozornění zpozdil o více než 45 dnů s úhradou faktury, kterou přijal a nevrátil </w:t>
      </w:r>
      <w:r w:rsidR="00E52CD1">
        <w:rPr>
          <w:sz w:val="22"/>
          <w:szCs w:val="22"/>
          <w:lang w:val="cs-CZ"/>
        </w:rPr>
        <w:t>podle</w:t>
      </w:r>
      <w:r w:rsidRPr="003E03CE">
        <w:rPr>
          <w:sz w:val="22"/>
          <w:szCs w:val="22"/>
          <w:lang w:val="cs-CZ"/>
        </w:rPr>
        <w:t xml:space="preserve"> článk</w:t>
      </w:r>
      <w:r w:rsidR="00E52CD1">
        <w:rPr>
          <w:sz w:val="22"/>
          <w:szCs w:val="22"/>
          <w:lang w:val="cs-CZ"/>
        </w:rPr>
        <w:t>u</w:t>
      </w:r>
      <w:r w:rsidRPr="003E03CE">
        <w:rPr>
          <w:sz w:val="22"/>
          <w:szCs w:val="22"/>
          <w:lang w:val="cs-CZ"/>
        </w:rPr>
        <w:t xml:space="preserve"> II. této smlouvy. V případě zpoždění uhradí objednatel zhotoviteli úrok z prodlení v zákonem stanovené výši.</w:t>
      </w:r>
    </w:p>
    <w:p w14:paraId="039A2C50" w14:textId="77777777" w:rsidR="001A22D6" w:rsidRPr="002D6A38" w:rsidRDefault="00E52CD1" w:rsidP="00191CEB">
      <w:pPr>
        <w:numPr>
          <w:ilvl w:val="0"/>
          <w:numId w:val="16"/>
        </w:numPr>
        <w:ind w:left="284" w:hanging="284"/>
        <w:jc w:val="both"/>
        <w:rPr>
          <w:rFonts w:ascii="Arial" w:hAnsi="Arial" w:cs="Arial"/>
          <w:sz w:val="22"/>
          <w:szCs w:val="22"/>
        </w:rPr>
      </w:pPr>
      <w:r>
        <w:rPr>
          <w:rFonts w:ascii="Arial" w:hAnsi="Arial" w:cs="Arial"/>
          <w:sz w:val="22"/>
          <w:szCs w:val="22"/>
        </w:rPr>
        <w:t>V </w:t>
      </w:r>
      <w:r w:rsidR="001A22D6" w:rsidRPr="002D6A38">
        <w:rPr>
          <w:rFonts w:ascii="Arial" w:hAnsi="Arial" w:cs="Arial"/>
          <w:sz w:val="22"/>
          <w:szCs w:val="22"/>
        </w:rPr>
        <w:t>případě odst</w:t>
      </w:r>
      <w:r>
        <w:rPr>
          <w:rFonts w:ascii="Arial" w:hAnsi="Arial" w:cs="Arial"/>
          <w:sz w:val="22"/>
          <w:szCs w:val="22"/>
        </w:rPr>
        <w:t>oupení objednatele od smlouvy z </w:t>
      </w:r>
      <w:r w:rsidR="001A22D6" w:rsidRPr="002D6A38">
        <w:rPr>
          <w:rFonts w:ascii="Arial" w:hAnsi="Arial" w:cs="Arial"/>
          <w:sz w:val="22"/>
          <w:szCs w:val="22"/>
        </w:rPr>
        <w:t>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w:t>
      </w:r>
      <w:r w:rsidR="00F40E29">
        <w:rPr>
          <w:rFonts w:ascii="Arial" w:hAnsi="Arial" w:cs="Arial"/>
          <w:sz w:val="22"/>
          <w:szCs w:val="22"/>
        </w:rPr>
        <w:t>tele na náhradu případné škody,</w:t>
      </w:r>
      <w:r w:rsidR="001A22D6" w:rsidRPr="002D6A38">
        <w:rPr>
          <w:rFonts w:ascii="Arial" w:hAnsi="Arial" w:cs="Arial"/>
          <w:sz w:val="22"/>
          <w:szCs w:val="22"/>
        </w:rPr>
        <w:t xml:space="preserve"> zaplacení smluvní pokuty</w:t>
      </w:r>
      <w:r w:rsidR="00F40E29">
        <w:rPr>
          <w:rFonts w:ascii="Arial" w:hAnsi="Arial" w:cs="Arial"/>
          <w:sz w:val="22"/>
          <w:szCs w:val="22"/>
        </w:rPr>
        <w:t xml:space="preserve"> nebo práva z licenčního ujednání k předmětu díla</w:t>
      </w:r>
      <w:r w:rsidR="001A22D6" w:rsidRPr="002D6A38">
        <w:rPr>
          <w:rFonts w:ascii="Arial" w:hAnsi="Arial" w:cs="Arial"/>
          <w:sz w:val="22"/>
          <w:szCs w:val="22"/>
        </w:rPr>
        <w:t>.</w:t>
      </w:r>
    </w:p>
    <w:p w14:paraId="4CA2996E" w14:textId="77777777" w:rsidR="001A22D6" w:rsidRPr="002D6A38" w:rsidRDefault="00115C41" w:rsidP="00191CEB">
      <w:pPr>
        <w:numPr>
          <w:ilvl w:val="0"/>
          <w:numId w:val="16"/>
        </w:numPr>
        <w:spacing w:before="120"/>
        <w:ind w:left="284" w:hanging="284"/>
        <w:jc w:val="both"/>
        <w:rPr>
          <w:rFonts w:ascii="Arial" w:hAnsi="Arial" w:cs="Arial"/>
          <w:sz w:val="22"/>
          <w:szCs w:val="22"/>
        </w:rPr>
      </w:pPr>
      <w:r>
        <w:rPr>
          <w:rFonts w:ascii="Arial" w:hAnsi="Arial" w:cs="Arial"/>
          <w:sz w:val="22"/>
          <w:szCs w:val="22"/>
        </w:rPr>
        <w:t>V </w:t>
      </w:r>
      <w:r w:rsidR="001A22D6" w:rsidRPr="00115C41">
        <w:rPr>
          <w:rFonts w:ascii="Arial" w:hAnsi="Arial" w:cs="Arial"/>
          <w:sz w:val="22"/>
          <w:szCs w:val="22"/>
        </w:rPr>
        <w:t>případě odst</w:t>
      </w:r>
      <w:r>
        <w:rPr>
          <w:rFonts w:ascii="Arial" w:hAnsi="Arial" w:cs="Arial"/>
          <w:sz w:val="22"/>
          <w:szCs w:val="22"/>
        </w:rPr>
        <w:t>oupení zhotovitele od smlouvy z </w:t>
      </w:r>
      <w:r w:rsidR="001A22D6" w:rsidRPr="00115C41">
        <w:rPr>
          <w:rFonts w:ascii="Arial" w:hAnsi="Arial" w:cs="Arial"/>
          <w:sz w:val="22"/>
          <w:szCs w:val="22"/>
        </w:rPr>
        <w:t xml:space="preserve">důvodu podstatného porušení smlouvy objednatelem má zhotovitel nárok na zaplacení poměrné části ceny díla odpovídající </w:t>
      </w:r>
      <w:r>
        <w:rPr>
          <w:rFonts w:ascii="Arial" w:hAnsi="Arial" w:cs="Arial"/>
          <w:sz w:val="22"/>
          <w:szCs w:val="22"/>
        </w:rPr>
        <w:t xml:space="preserve">jeho provedenému </w:t>
      </w:r>
      <w:r w:rsidR="001A22D6" w:rsidRPr="00115C41">
        <w:rPr>
          <w:rFonts w:ascii="Arial" w:hAnsi="Arial" w:cs="Arial"/>
          <w:sz w:val="22"/>
          <w:szCs w:val="22"/>
        </w:rPr>
        <w:t>rozsahu</w:t>
      </w:r>
      <w:r>
        <w:rPr>
          <w:rFonts w:ascii="Arial" w:hAnsi="Arial" w:cs="Arial"/>
          <w:sz w:val="22"/>
          <w:szCs w:val="22"/>
        </w:rPr>
        <w:t>, a to proti předání této části</w:t>
      </w:r>
      <w:r w:rsidR="001A22D6" w:rsidRPr="00115C41">
        <w:rPr>
          <w:rFonts w:ascii="Arial" w:hAnsi="Arial" w:cs="Arial"/>
          <w:sz w:val="22"/>
          <w:szCs w:val="22"/>
        </w:rPr>
        <w:t>. Odstoupením od smlouvy není dotčen nárok zhotovitele na případné zaplacení smluvní pokuty.</w:t>
      </w:r>
    </w:p>
    <w:p w14:paraId="14E4FCC9" w14:textId="77777777" w:rsidR="00D30EBE" w:rsidRDefault="00D30EBE" w:rsidP="004A52A9">
      <w:pPr>
        <w:rPr>
          <w:rFonts w:ascii="Arial" w:hAnsi="Arial" w:cs="Arial"/>
          <w:sz w:val="22"/>
          <w:szCs w:val="22"/>
        </w:rPr>
      </w:pPr>
    </w:p>
    <w:p w14:paraId="31FA0F1D" w14:textId="77777777" w:rsidR="00103EFE" w:rsidRDefault="00103EFE" w:rsidP="004A52A9">
      <w:pPr>
        <w:rPr>
          <w:rFonts w:ascii="Arial" w:hAnsi="Arial" w:cs="Arial"/>
          <w:sz w:val="22"/>
          <w:szCs w:val="22"/>
        </w:rPr>
      </w:pPr>
    </w:p>
    <w:p w14:paraId="50E08697" w14:textId="77777777" w:rsidR="001A22D6" w:rsidRPr="002D6A38" w:rsidRDefault="001A22D6" w:rsidP="00D477F6">
      <w:pPr>
        <w:keepNext/>
        <w:ind w:left="284" w:hanging="284"/>
        <w:jc w:val="center"/>
        <w:rPr>
          <w:rFonts w:ascii="Arial" w:hAnsi="Arial" w:cs="Arial"/>
          <w:b/>
          <w:sz w:val="22"/>
          <w:szCs w:val="22"/>
        </w:rPr>
      </w:pPr>
      <w:r w:rsidRPr="002D6A38">
        <w:rPr>
          <w:rFonts w:ascii="Arial" w:hAnsi="Arial" w:cs="Arial"/>
          <w:b/>
          <w:sz w:val="22"/>
          <w:szCs w:val="22"/>
        </w:rPr>
        <w:t>Článek IX.</w:t>
      </w:r>
    </w:p>
    <w:p w14:paraId="50982A44" w14:textId="77777777" w:rsidR="001A22D6" w:rsidRPr="002D6A38" w:rsidRDefault="001A22D6" w:rsidP="00D477F6">
      <w:pPr>
        <w:pStyle w:val="Nadpis7"/>
        <w:spacing w:after="120"/>
        <w:ind w:right="-23"/>
        <w:rPr>
          <w:sz w:val="22"/>
          <w:szCs w:val="22"/>
        </w:rPr>
      </w:pPr>
      <w:r w:rsidRPr="002D6A38">
        <w:rPr>
          <w:sz w:val="22"/>
          <w:szCs w:val="22"/>
        </w:rPr>
        <w:t>Přechod vlastnického práva</w:t>
      </w:r>
    </w:p>
    <w:p w14:paraId="789A639E" w14:textId="77777777" w:rsidR="001A22D6" w:rsidRPr="002D6A38" w:rsidRDefault="001A22D6" w:rsidP="00D477F6">
      <w:pPr>
        <w:pStyle w:val="Zkladntextodsazen2"/>
        <w:keepNext/>
        <w:ind w:left="0" w:firstLine="0"/>
        <w:rPr>
          <w:sz w:val="22"/>
          <w:szCs w:val="22"/>
        </w:rPr>
      </w:pPr>
      <w:r w:rsidRPr="002D6A38">
        <w:rPr>
          <w:sz w:val="22"/>
          <w:szCs w:val="22"/>
        </w:rPr>
        <w:t>Vlastnické právo k předmětu díla přechází ze zhotovitele na objednatele dnem podpisu protokolu o předán</w:t>
      </w:r>
      <w:r w:rsidR="00A27C88" w:rsidRPr="002D6A38">
        <w:rPr>
          <w:sz w:val="22"/>
          <w:szCs w:val="22"/>
        </w:rPr>
        <w:t>í a převzetí předmětu díla oběma</w:t>
      </w:r>
      <w:r w:rsidRPr="002D6A38">
        <w:rPr>
          <w:sz w:val="22"/>
          <w:szCs w:val="22"/>
        </w:rPr>
        <w:t xml:space="preserve"> smluvními stranami</w:t>
      </w:r>
      <w:r w:rsidR="00D301FD" w:rsidRPr="002D6A38">
        <w:rPr>
          <w:sz w:val="22"/>
          <w:szCs w:val="22"/>
        </w:rPr>
        <w:t>.</w:t>
      </w:r>
    </w:p>
    <w:p w14:paraId="55EC9A56" w14:textId="77777777" w:rsidR="00300ABA" w:rsidRPr="00763E8B" w:rsidRDefault="00300ABA" w:rsidP="004A52A9">
      <w:pPr>
        <w:numPr>
          <w:ilvl w:val="12"/>
          <w:numId w:val="0"/>
        </w:numPr>
        <w:ind w:left="284" w:hanging="284"/>
        <w:rPr>
          <w:rFonts w:ascii="Arial" w:hAnsi="Arial" w:cs="Arial"/>
          <w:sz w:val="22"/>
          <w:szCs w:val="22"/>
        </w:rPr>
      </w:pPr>
    </w:p>
    <w:p w14:paraId="70E9AB7B" w14:textId="77777777" w:rsidR="009E3E9F" w:rsidRPr="00763E8B" w:rsidRDefault="009E3E9F" w:rsidP="004A52A9">
      <w:pPr>
        <w:numPr>
          <w:ilvl w:val="12"/>
          <w:numId w:val="0"/>
        </w:numPr>
        <w:ind w:left="284" w:hanging="284"/>
        <w:rPr>
          <w:rFonts w:ascii="Arial" w:hAnsi="Arial" w:cs="Arial"/>
          <w:sz w:val="22"/>
          <w:szCs w:val="22"/>
        </w:rPr>
      </w:pPr>
    </w:p>
    <w:p w14:paraId="4F649082" w14:textId="77777777" w:rsidR="001A22D6" w:rsidRPr="002D6A38" w:rsidRDefault="001A22D6" w:rsidP="00ED425E">
      <w:pPr>
        <w:keepNext/>
        <w:numPr>
          <w:ilvl w:val="12"/>
          <w:numId w:val="0"/>
        </w:numPr>
        <w:ind w:left="284" w:hanging="284"/>
        <w:jc w:val="center"/>
        <w:rPr>
          <w:rFonts w:ascii="Arial" w:hAnsi="Arial" w:cs="Arial"/>
          <w:sz w:val="22"/>
          <w:szCs w:val="22"/>
        </w:rPr>
      </w:pPr>
      <w:r w:rsidRPr="002D6A38">
        <w:rPr>
          <w:rFonts w:ascii="Arial" w:hAnsi="Arial" w:cs="Arial"/>
          <w:b/>
          <w:sz w:val="22"/>
          <w:szCs w:val="22"/>
        </w:rPr>
        <w:t>Článek X</w:t>
      </w:r>
      <w:r w:rsidRPr="002D6A38">
        <w:rPr>
          <w:rFonts w:ascii="Arial" w:hAnsi="Arial" w:cs="Arial"/>
          <w:sz w:val="22"/>
          <w:szCs w:val="22"/>
        </w:rPr>
        <w:t>.</w:t>
      </w:r>
    </w:p>
    <w:p w14:paraId="6008AAC2" w14:textId="77777777" w:rsidR="001A22D6" w:rsidRPr="002D6A38" w:rsidRDefault="001A22D6" w:rsidP="00ED425E">
      <w:pPr>
        <w:keepNext/>
        <w:numPr>
          <w:ilvl w:val="12"/>
          <w:numId w:val="0"/>
        </w:numPr>
        <w:ind w:right="-23"/>
        <w:jc w:val="center"/>
        <w:rPr>
          <w:rFonts w:ascii="Arial" w:hAnsi="Arial" w:cs="Arial"/>
          <w:b/>
          <w:sz w:val="22"/>
          <w:szCs w:val="22"/>
          <w:u w:val="single"/>
        </w:rPr>
      </w:pPr>
      <w:r w:rsidRPr="002D6A38">
        <w:rPr>
          <w:rFonts w:ascii="Arial" w:hAnsi="Arial" w:cs="Arial"/>
          <w:b/>
          <w:sz w:val="22"/>
          <w:szCs w:val="22"/>
          <w:u w:val="single"/>
        </w:rPr>
        <w:t>Předání a převzetí předmětu díla</w:t>
      </w:r>
    </w:p>
    <w:p w14:paraId="478BC505" w14:textId="17F55FAA" w:rsidR="001A22D6" w:rsidRPr="00AE7887" w:rsidRDefault="001A22D6" w:rsidP="00ED425E">
      <w:pPr>
        <w:pStyle w:val="Textvbloku"/>
        <w:keepNext/>
        <w:numPr>
          <w:ilvl w:val="0"/>
          <w:numId w:val="17"/>
        </w:numPr>
        <w:spacing w:before="120"/>
        <w:ind w:left="284" w:hanging="284"/>
        <w:rPr>
          <w:sz w:val="22"/>
          <w:szCs w:val="22"/>
        </w:rPr>
      </w:pPr>
      <w:r w:rsidRPr="002D6A38">
        <w:rPr>
          <w:sz w:val="22"/>
          <w:szCs w:val="22"/>
        </w:rPr>
        <w:t xml:space="preserve">Předmět díla bude </w:t>
      </w:r>
      <w:r w:rsidRPr="00AE7887">
        <w:rPr>
          <w:sz w:val="22"/>
          <w:szCs w:val="22"/>
        </w:rPr>
        <w:t>předán objednatel</w:t>
      </w:r>
      <w:r w:rsidR="00115C41" w:rsidRPr="00AE7887">
        <w:rPr>
          <w:sz w:val="22"/>
          <w:szCs w:val="22"/>
        </w:rPr>
        <w:t>i v dohodnutém místě, kterým je sídlo</w:t>
      </w:r>
      <w:r w:rsidR="0085646F" w:rsidRPr="00AE7887">
        <w:rPr>
          <w:sz w:val="22"/>
          <w:szCs w:val="22"/>
        </w:rPr>
        <w:t xml:space="preserve"> </w:t>
      </w:r>
      <w:r w:rsidR="00470979" w:rsidRPr="00AE7887">
        <w:rPr>
          <w:sz w:val="22"/>
          <w:szCs w:val="22"/>
        </w:rPr>
        <w:t>Krajsk</w:t>
      </w:r>
      <w:r w:rsidR="00115C41" w:rsidRPr="00AE7887">
        <w:rPr>
          <w:sz w:val="22"/>
          <w:szCs w:val="22"/>
        </w:rPr>
        <w:t>ého</w:t>
      </w:r>
      <w:r w:rsidR="00470979" w:rsidRPr="00AE7887">
        <w:rPr>
          <w:sz w:val="22"/>
          <w:szCs w:val="22"/>
        </w:rPr>
        <w:t xml:space="preserve"> úřad</w:t>
      </w:r>
      <w:r w:rsidR="00115C41" w:rsidRPr="00AE7887">
        <w:rPr>
          <w:sz w:val="22"/>
          <w:szCs w:val="22"/>
        </w:rPr>
        <w:t>u</w:t>
      </w:r>
      <w:r w:rsidR="00470979" w:rsidRPr="00AE7887">
        <w:rPr>
          <w:sz w:val="22"/>
          <w:szCs w:val="22"/>
        </w:rPr>
        <w:t xml:space="preserve"> </w:t>
      </w:r>
      <w:r w:rsidR="008433FF" w:rsidRPr="00AE7887">
        <w:rPr>
          <w:sz w:val="22"/>
          <w:szCs w:val="22"/>
        </w:rPr>
        <w:t>P</w:t>
      </w:r>
      <w:r w:rsidR="00115C41" w:rsidRPr="00AE7887">
        <w:rPr>
          <w:sz w:val="22"/>
          <w:szCs w:val="22"/>
        </w:rPr>
        <w:t>ardubického</w:t>
      </w:r>
      <w:r w:rsidR="008433FF" w:rsidRPr="00AE7887">
        <w:rPr>
          <w:sz w:val="22"/>
          <w:szCs w:val="22"/>
        </w:rPr>
        <w:t xml:space="preserve"> kraj</w:t>
      </w:r>
      <w:r w:rsidR="00115C41" w:rsidRPr="00AE7887">
        <w:rPr>
          <w:sz w:val="22"/>
          <w:szCs w:val="22"/>
        </w:rPr>
        <w:t>e</w:t>
      </w:r>
      <w:r w:rsidR="008433FF" w:rsidRPr="00AE7887">
        <w:rPr>
          <w:sz w:val="22"/>
          <w:szCs w:val="22"/>
        </w:rPr>
        <w:t xml:space="preserve">, </w:t>
      </w:r>
      <w:r w:rsidR="008433FF" w:rsidRPr="00AE7887">
        <w:rPr>
          <w:sz w:val="22"/>
          <w:szCs w:val="22"/>
          <w:rPrChange w:id="113" w:author="Autor">
            <w:rPr>
              <w:sz w:val="22"/>
              <w:szCs w:val="22"/>
              <w:highlight w:val="yellow"/>
            </w:rPr>
          </w:rPrChange>
        </w:rPr>
        <w:t>Komenského nám. 12</w:t>
      </w:r>
      <w:r w:rsidR="004A2277" w:rsidRPr="00AE7887">
        <w:rPr>
          <w:sz w:val="22"/>
          <w:szCs w:val="22"/>
          <w:rPrChange w:id="114" w:author="Autor">
            <w:rPr>
              <w:sz w:val="22"/>
              <w:szCs w:val="22"/>
              <w:highlight w:val="yellow"/>
            </w:rPr>
          </w:rPrChange>
        </w:rPr>
        <w:t>0</w:t>
      </w:r>
      <w:r w:rsidR="008433FF" w:rsidRPr="00AE7887">
        <w:rPr>
          <w:sz w:val="22"/>
          <w:szCs w:val="22"/>
          <w:rPrChange w:id="115" w:author="Autor">
            <w:rPr>
              <w:sz w:val="22"/>
              <w:szCs w:val="22"/>
              <w:highlight w:val="yellow"/>
            </w:rPr>
          </w:rPrChange>
        </w:rPr>
        <w:t xml:space="preserve">, 532 11 Pardubice, budova C, OMSŘI kancelář číslo </w:t>
      </w:r>
      <w:r w:rsidR="00114520" w:rsidRPr="00AE7887">
        <w:rPr>
          <w:sz w:val="22"/>
          <w:szCs w:val="22"/>
          <w:rPrChange w:id="116" w:author="Autor">
            <w:rPr>
              <w:sz w:val="22"/>
              <w:szCs w:val="22"/>
              <w:highlight w:val="yellow"/>
            </w:rPr>
          </w:rPrChange>
        </w:rPr>
        <w:t>33</w:t>
      </w:r>
      <w:ins w:id="117" w:author="Autor">
        <w:r w:rsidR="00AE7887" w:rsidRPr="00AE7887">
          <w:rPr>
            <w:sz w:val="22"/>
            <w:szCs w:val="22"/>
            <w:rPrChange w:id="118" w:author="Autor">
              <w:rPr>
                <w:sz w:val="22"/>
                <w:szCs w:val="22"/>
                <w:highlight w:val="yellow"/>
              </w:rPr>
            </w:rPrChange>
          </w:rPr>
          <w:t>3</w:t>
        </w:r>
      </w:ins>
      <w:del w:id="119" w:author="Autor">
        <w:r w:rsidR="00114520" w:rsidRPr="00AE7887" w:rsidDel="00AE7887">
          <w:rPr>
            <w:sz w:val="22"/>
            <w:szCs w:val="22"/>
            <w:rPrChange w:id="120" w:author="Autor">
              <w:rPr>
                <w:sz w:val="22"/>
                <w:szCs w:val="22"/>
                <w:highlight w:val="yellow"/>
              </w:rPr>
            </w:rPrChange>
          </w:rPr>
          <w:delText>4</w:delText>
        </w:r>
      </w:del>
      <w:r w:rsidR="00960D4F" w:rsidRPr="00AE7887">
        <w:rPr>
          <w:sz w:val="22"/>
          <w:szCs w:val="22"/>
        </w:rPr>
        <w:t>.</w:t>
      </w:r>
    </w:p>
    <w:p w14:paraId="581223E9" w14:textId="77777777" w:rsidR="00652CD1" w:rsidRPr="002D6A38" w:rsidRDefault="001A22D6" w:rsidP="00191CEB">
      <w:pPr>
        <w:pStyle w:val="Zkladntextodsazen"/>
        <w:numPr>
          <w:ilvl w:val="0"/>
          <w:numId w:val="17"/>
        </w:numPr>
        <w:spacing w:before="120"/>
        <w:ind w:left="284" w:hanging="284"/>
        <w:rPr>
          <w:rFonts w:cs="Arial"/>
          <w:sz w:val="22"/>
          <w:szCs w:val="22"/>
          <w:lang w:val="cs-CZ"/>
        </w:rPr>
      </w:pPr>
      <w:r w:rsidRPr="002D6A38">
        <w:rPr>
          <w:rFonts w:cs="Arial"/>
          <w:sz w:val="22"/>
          <w:szCs w:val="22"/>
        </w:rPr>
        <w:t>Zhotovitel je po</w:t>
      </w:r>
      <w:r w:rsidR="00115C41">
        <w:rPr>
          <w:rFonts w:cs="Arial"/>
          <w:sz w:val="22"/>
          <w:szCs w:val="22"/>
        </w:rPr>
        <w:t>vinen včas objednatele vyzvat k </w:t>
      </w:r>
      <w:r w:rsidRPr="002D6A38">
        <w:rPr>
          <w:rFonts w:cs="Arial"/>
          <w:sz w:val="22"/>
          <w:szCs w:val="22"/>
        </w:rPr>
        <w:t>převzetí předmětu díla. Důkazní břemeno prokazující vyzvání objednatele k převzetí předmětu díla a prokazující včasnost takové výzvy nese zhotovitel.</w:t>
      </w:r>
    </w:p>
    <w:p w14:paraId="4AF88C58" w14:textId="77777777" w:rsidR="00652CD1" w:rsidRPr="002D6A38" w:rsidRDefault="00652CD1" w:rsidP="00191CEB">
      <w:pPr>
        <w:pStyle w:val="Zkladntextodsazen"/>
        <w:numPr>
          <w:ilvl w:val="0"/>
          <w:numId w:val="17"/>
        </w:numPr>
        <w:spacing w:before="120"/>
        <w:ind w:left="284" w:hanging="284"/>
        <w:rPr>
          <w:rFonts w:cs="Arial"/>
          <w:sz w:val="22"/>
          <w:szCs w:val="22"/>
          <w:lang w:val="cs-CZ"/>
        </w:rPr>
      </w:pPr>
      <w:r w:rsidRPr="002D6A38">
        <w:rPr>
          <w:rFonts w:cs="Arial"/>
          <w:sz w:val="22"/>
          <w:szCs w:val="22"/>
          <w:lang w:val="cs-CZ"/>
        </w:rPr>
        <w:t>Předmět díla je považován za řá</w:t>
      </w:r>
      <w:r w:rsidR="00115C41">
        <w:rPr>
          <w:rFonts w:cs="Arial"/>
          <w:sz w:val="22"/>
          <w:szCs w:val="22"/>
          <w:lang w:val="cs-CZ"/>
        </w:rPr>
        <w:t>dně provedený tehdy, došlo-li k </w:t>
      </w:r>
      <w:r w:rsidRPr="002D6A38">
        <w:rPr>
          <w:rFonts w:cs="Arial"/>
          <w:sz w:val="22"/>
          <w:szCs w:val="22"/>
          <w:lang w:val="cs-CZ"/>
        </w:rPr>
        <w:t>včasnému plnění bez vad a nedodělků a došlo-li k předání předmětu díla objednateli v místě plnění.</w:t>
      </w:r>
    </w:p>
    <w:p w14:paraId="3C2CD89F" w14:textId="77777777" w:rsidR="00652CD1" w:rsidRPr="002D6A38" w:rsidRDefault="00652CD1" w:rsidP="00191CEB">
      <w:pPr>
        <w:numPr>
          <w:ilvl w:val="0"/>
          <w:numId w:val="17"/>
        </w:numPr>
        <w:spacing w:before="120"/>
        <w:ind w:left="284" w:hanging="284"/>
        <w:jc w:val="both"/>
        <w:rPr>
          <w:rFonts w:ascii="Arial" w:hAnsi="Arial" w:cs="Arial"/>
          <w:sz w:val="22"/>
          <w:szCs w:val="22"/>
        </w:rPr>
      </w:pPr>
      <w:r w:rsidRPr="002D6A38">
        <w:rPr>
          <w:rFonts w:ascii="Arial" w:hAnsi="Arial"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w:t>
      </w:r>
      <w:r w:rsidR="00E03E34">
        <w:rPr>
          <w:rFonts w:ascii="Arial" w:hAnsi="Arial" w:cs="Arial"/>
          <w:sz w:val="22"/>
          <w:szCs w:val="22"/>
        </w:rPr>
        <w:t xml:space="preserve">zaznamená tuto skutečnost do předávacího </w:t>
      </w:r>
      <w:r w:rsidRPr="002D6A38">
        <w:rPr>
          <w:rFonts w:ascii="Arial" w:hAnsi="Arial" w:cs="Arial"/>
          <w:sz w:val="22"/>
          <w:szCs w:val="22"/>
        </w:rPr>
        <w:t>protokol</w:t>
      </w:r>
      <w:r w:rsidR="00E03E34">
        <w:rPr>
          <w:rFonts w:ascii="Arial" w:hAnsi="Arial" w:cs="Arial"/>
          <w:sz w:val="22"/>
          <w:szCs w:val="22"/>
        </w:rPr>
        <w:t>u</w:t>
      </w:r>
      <w:r w:rsidRPr="002D6A38">
        <w:rPr>
          <w:rFonts w:ascii="Arial" w:hAnsi="Arial" w:cs="Arial"/>
          <w:sz w:val="22"/>
          <w:szCs w:val="22"/>
        </w:rPr>
        <w:t xml:space="preserve"> </w:t>
      </w:r>
      <w:r w:rsidR="00E03E34">
        <w:rPr>
          <w:rFonts w:ascii="Arial" w:hAnsi="Arial" w:cs="Arial"/>
          <w:sz w:val="22"/>
          <w:szCs w:val="22"/>
        </w:rPr>
        <w:t>společně s </w:t>
      </w:r>
      <w:r w:rsidRPr="002D6A38">
        <w:rPr>
          <w:rFonts w:ascii="Arial" w:hAnsi="Arial" w:cs="Arial"/>
          <w:sz w:val="22"/>
          <w:szCs w:val="22"/>
        </w:rPr>
        <w:t xml:space="preserve">důvody odmítnutí </w:t>
      </w:r>
      <w:r w:rsidR="00E03E34">
        <w:rPr>
          <w:rFonts w:ascii="Arial" w:hAnsi="Arial" w:cs="Arial"/>
          <w:sz w:val="22"/>
          <w:szCs w:val="22"/>
        </w:rPr>
        <w:t>převzetí</w:t>
      </w:r>
      <w:r w:rsidRPr="002D6A38">
        <w:rPr>
          <w:rFonts w:ascii="Arial" w:hAnsi="Arial" w:cs="Arial"/>
          <w:sz w:val="22"/>
          <w:szCs w:val="22"/>
        </w:rPr>
        <w:t>. Po odstranění vad díla se opakuje předávací ří</w:t>
      </w:r>
      <w:r w:rsidR="00E03E34">
        <w:rPr>
          <w:rFonts w:ascii="Arial" w:hAnsi="Arial" w:cs="Arial"/>
          <w:sz w:val="22"/>
          <w:szCs w:val="22"/>
        </w:rPr>
        <w:t>zení v nezbytně nutném rozsahu.</w:t>
      </w:r>
    </w:p>
    <w:p w14:paraId="1F7F1EA2" w14:textId="77777777" w:rsidR="00652CD1" w:rsidRPr="002D6A38" w:rsidRDefault="00652CD1" w:rsidP="00191CEB">
      <w:pPr>
        <w:numPr>
          <w:ilvl w:val="0"/>
          <w:numId w:val="17"/>
        </w:numPr>
        <w:spacing w:before="120"/>
        <w:ind w:left="284" w:right="-24" w:hanging="284"/>
        <w:jc w:val="both"/>
        <w:rPr>
          <w:rFonts w:ascii="Arial" w:hAnsi="Arial" w:cs="Arial"/>
          <w:sz w:val="22"/>
          <w:szCs w:val="22"/>
        </w:rPr>
      </w:pPr>
      <w:r w:rsidRPr="002D6A38">
        <w:rPr>
          <w:rFonts w:ascii="Arial" w:hAnsi="Arial" w:cs="Arial"/>
          <w:sz w:val="22"/>
          <w:szCs w:val="22"/>
        </w:rPr>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14:paraId="6AC702A4" w14:textId="77777777" w:rsidR="00300ABA" w:rsidRPr="002D6A38" w:rsidRDefault="00300ABA" w:rsidP="00300ABA">
      <w:pPr>
        <w:pStyle w:val="Zhlav"/>
        <w:tabs>
          <w:tab w:val="clear" w:pos="4536"/>
          <w:tab w:val="clear" w:pos="9072"/>
        </w:tabs>
        <w:rPr>
          <w:rFonts w:ascii="Arial" w:hAnsi="Arial" w:cs="Arial"/>
          <w:sz w:val="22"/>
          <w:szCs w:val="22"/>
          <w:lang w:val="cs-CZ"/>
        </w:rPr>
      </w:pPr>
    </w:p>
    <w:p w14:paraId="6FBD4CF4" w14:textId="77777777" w:rsidR="009E3E9F" w:rsidRPr="002D6A38" w:rsidRDefault="009E3E9F" w:rsidP="00300ABA">
      <w:pPr>
        <w:pStyle w:val="Zhlav"/>
        <w:tabs>
          <w:tab w:val="clear" w:pos="4536"/>
          <w:tab w:val="clear" w:pos="9072"/>
        </w:tabs>
        <w:rPr>
          <w:rFonts w:ascii="Arial" w:hAnsi="Arial" w:cs="Arial"/>
          <w:sz w:val="22"/>
          <w:szCs w:val="22"/>
          <w:lang w:val="cs-CZ"/>
        </w:rPr>
      </w:pPr>
    </w:p>
    <w:p w14:paraId="4C3E24C0" w14:textId="77777777" w:rsidR="001A22D6" w:rsidRPr="002D6A38" w:rsidRDefault="001A22D6" w:rsidP="00992B86">
      <w:pPr>
        <w:keepNext/>
        <w:ind w:right="-24"/>
        <w:jc w:val="center"/>
        <w:rPr>
          <w:rFonts w:ascii="Arial" w:hAnsi="Arial" w:cs="Arial"/>
          <w:b/>
          <w:sz w:val="22"/>
          <w:szCs w:val="22"/>
        </w:rPr>
      </w:pPr>
      <w:r w:rsidRPr="002D6A38">
        <w:rPr>
          <w:rFonts w:ascii="Arial" w:hAnsi="Arial" w:cs="Arial"/>
          <w:b/>
          <w:sz w:val="22"/>
          <w:szCs w:val="22"/>
        </w:rPr>
        <w:t>Článek XI.</w:t>
      </w:r>
    </w:p>
    <w:p w14:paraId="0714BA30" w14:textId="77777777" w:rsidR="001A22D6" w:rsidRPr="002D6A38" w:rsidRDefault="001A22D6" w:rsidP="00992B86">
      <w:pPr>
        <w:pStyle w:val="Nadpis8"/>
        <w:ind w:right="71"/>
        <w:jc w:val="center"/>
        <w:rPr>
          <w:sz w:val="22"/>
          <w:szCs w:val="22"/>
          <w:u w:val="single"/>
        </w:rPr>
      </w:pPr>
      <w:r w:rsidRPr="002D6A38">
        <w:rPr>
          <w:sz w:val="22"/>
          <w:szCs w:val="22"/>
          <w:u w:val="single"/>
        </w:rPr>
        <w:t>Změny, vícepráce</w:t>
      </w:r>
    </w:p>
    <w:p w14:paraId="41376E26" w14:textId="77777777" w:rsidR="001A22D6" w:rsidRPr="002D6A38" w:rsidRDefault="001A22D6" w:rsidP="00992B86">
      <w:pPr>
        <w:pStyle w:val="Odstavec0"/>
        <w:keepNext/>
        <w:numPr>
          <w:ilvl w:val="0"/>
          <w:numId w:val="18"/>
        </w:numPr>
        <w:tabs>
          <w:tab w:val="clear" w:pos="709"/>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V průběhu provádění díla může objednatel písemným oznámením zhotoviteli vyžádat změny díla nebo jeho části. Pokud se strany nedohodnou na</w:t>
      </w:r>
      <w:r w:rsidR="00331712" w:rsidRPr="002D6A38">
        <w:rPr>
          <w:rFonts w:cs="Arial"/>
          <w:sz w:val="22"/>
          <w:szCs w:val="22"/>
          <w:lang w:val="cs-CZ"/>
        </w:rPr>
        <w:t xml:space="preserve"> jiné lhůtě, zhotovitel do 10</w:t>
      </w:r>
      <w:r w:rsidRPr="002D6A38">
        <w:rPr>
          <w:rFonts w:cs="Arial"/>
          <w:sz w:val="22"/>
          <w:szCs w:val="22"/>
          <w:lang w:val="cs-CZ"/>
        </w:rPr>
        <w:t xml:space="preserve"> dnů</w:t>
      </w:r>
      <w:r w:rsidRPr="002D6A38">
        <w:rPr>
          <w:rFonts w:cs="Arial"/>
          <w:b/>
          <w:sz w:val="22"/>
          <w:szCs w:val="22"/>
          <w:lang w:val="cs-CZ"/>
        </w:rPr>
        <w:t xml:space="preserve"> </w:t>
      </w:r>
      <w:r w:rsidRPr="002D6A38">
        <w:rPr>
          <w:rFonts w:cs="Arial"/>
          <w:sz w:val="22"/>
          <w:szCs w:val="22"/>
          <w:lang w:val="cs-CZ"/>
        </w:rPr>
        <w:t>po obdržení požadavku objednatele na změnu n</w:t>
      </w:r>
      <w:r w:rsidR="003E03CE">
        <w:rPr>
          <w:rFonts w:cs="Arial"/>
          <w:sz w:val="22"/>
          <w:szCs w:val="22"/>
          <w:lang w:val="cs-CZ"/>
        </w:rPr>
        <w:t>avrhne a předloží objednateli k </w:t>
      </w:r>
      <w:r w:rsidRPr="002D6A38">
        <w:rPr>
          <w:rFonts w:cs="Arial"/>
          <w:sz w:val="22"/>
          <w:szCs w:val="22"/>
          <w:lang w:val="cs-CZ"/>
        </w:rPr>
        <w:t>odsouhlasení dokument změny díla, který bude obsahovat návrhy zhotovitele na provedení změn a pokud si to změny budou vyžadovat, i návrh na úpravu celkové ceny díla (s podrobnou specifikací) a návrh na úpravu termínu plnění.</w:t>
      </w:r>
    </w:p>
    <w:p w14:paraId="06896FD1" w14:textId="77777777" w:rsidR="001A22D6" w:rsidRPr="002D6A38" w:rsidRDefault="001A22D6" w:rsidP="00191CEB">
      <w:pPr>
        <w:numPr>
          <w:ilvl w:val="0"/>
          <w:numId w:val="18"/>
        </w:numPr>
        <w:spacing w:before="120"/>
        <w:ind w:left="284" w:hanging="284"/>
        <w:jc w:val="both"/>
        <w:rPr>
          <w:rFonts w:ascii="Arial" w:hAnsi="Arial" w:cs="Arial"/>
          <w:sz w:val="22"/>
          <w:szCs w:val="22"/>
        </w:rPr>
      </w:pPr>
      <w:r w:rsidRPr="002D6A38">
        <w:rPr>
          <w:rFonts w:ascii="Arial" w:hAnsi="Arial" w:cs="Arial"/>
          <w:sz w:val="22"/>
          <w:szCs w:val="22"/>
        </w:rPr>
        <w:t xml:space="preserve">Schválení dokumentu změny díla objednatelem a vyslovení </w:t>
      </w:r>
      <w:r w:rsidR="00E03E34">
        <w:rPr>
          <w:rFonts w:ascii="Arial" w:hAnsi="Arial" w:cs="Arial"/>
          <w:sz w:val="22"/>
          <w:szCs w:val="22"/>
        </w:rPr>
        <w:t>souhlasu s </w:t>
      </w:r>
      <w:r w:rsidRPr="002D6A38">
        <w:rPr>
          <w:rFonts w:ascii="Arial" w:hAnsi="Arial" w:cs="Arial"/>
          <w:sz w:val="22"/>
          <w:szCs w:val="22"/>
        </w:rPr>
        <w:t>provedením změn bude provedeno takto:</w:t>
      </w:r>
    </w:p>
    <w:p w14:paraId="61934764" w14:textId="77777777" w:rsidR="001A22D6" w:rsidRPr="002D6A38" w:rsidRDefault="001A22D6" w:rsidP="00115A11">
      <w:pPr>
        <w:pStyle w:val="Zkladntext"/>
        <w:spacing w:before="120"/>
        <w:ind w:left="284"/>
        <w:rPr>
          <w:rFonts w:ascii="Arial" w:hAnsi="Arial" w:cs="Arial"/>
          <w:snapToGrid/>
          <w:sz w:val="22"/>
          <w:szCs w:val="22"/>
        </w:rPr>
      </w:pPr>
      <w:r w:rsidRPr="002D6A38">
        <w:rPr>
          <w:rFonts w:ascii="Arial" w:hAnsi="Arial" w:cs="Arial"/>
          <w:snapToGrid/>
          <w:sz w:val="22"/>
          <w:szCs w:val="22"/>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14:paraId="6A26B672" w14:textId="77777777" w:rsidR="001A22D6" w:rsidRPr="002D6A38" w:rsidRDefault="001A22D6" w:rsidP="00191CEB">
      <w:pPr>
        <w:pStyle w:val="Odstavec0"/>
        <w:numPr>
          <w:ilvl w:val="0"/>
          <w:numId w:val="18"/>
        </w:numPr>
        <w:tabs>
          <w:tab w:val="clear" w:pos="709"/>
          <w:tab w:val="left" w:pos="360"/>
        </w:tabs>
        <w:ind w:left="284" w:hanging="284"/>
        <w:rPr>
          <w:rFonts w:cs="Arial"/>
          <w:sz w:val="22"/>
          <w:szCs w:val="22"/>
          <w:lang w:val="cs-CZ"/>
        </w:rPr>
      </w:pPr>
      <w:r w:rsidRPr="002D6A38">
        <w:rPr>
          <w:rFonts w:cs="Arial"/>
          <w:sz w:val="22"/>
          <w:szCs w:val="22"/>
          <w:lang w:val="cs-CZ"/>
        </w:rPr>
        <w:t>Zhotovitel připraví a bude uchovávat záznam zachycující povahu, náklady a stav všech změn, jak navrhovaných tak i schválených.</w:t>
      </w:r>
    </w:p>
    <w:p w14:paraId="6A321B90" w14:textId="77777777" w:rsidR="001A22D6" w:rsidRPr="002D6A38" w:rsidRDefault="001A22D6" w:rsidP="00191CEB">
      <w:pPr>
        <w:pStyle w:val="Odstavec0"/>
        <w:numPr>
          <w:ilvl w:val="0"/>
          <w:numId w:val="18"/>
        </w:numPr>
        <w:tabs>
          <w:tab w:val="clear" w:pos="709"/>
          <w:tab w:val="left" w:pos="360"/>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Normální vývoj realizace díla a úpravy prováděn</w:t>
      </w:r>
      <w:r w:rsidR="00E03E34">
        <w:rPr>
          <w:rFonts w:cs="Arial"/>
          <w:sz w:val="22"/>
          <w:szCs w:val="22"/>
          <w:lang w:val="cs-CZ"/>
        </w:rPr>
        <w:t>é zhotovitelem, které směřují k </w:t>
      </w:r>
      <w:r w:rsidRPr="002D6A38">
        <w:rPr>
          <w:rFonts w:cs="Arial"/>
          <w:sz w:val="22"/>
          <w:szCs w:val="22"/>
          <w:lang w:val="cs-CZ"/>
        </w:rPr>
        <w:t>dosažení souladu díla s</w:t>
      </w:r>
      <w:r w:rsidR="00E03E34">
        <w:rPr>
          <w:rFonts w:cs="Arial"/>
          <w:sz w:val="22"/>
          <w:szCs w:val="22"/>
          <w:lang w:val="cs-CZ"/>
        </w:rPr>
        <w:t> </w:t>
      </w:r>
      <w:r w:rsidRPr="002D6A38">
        <w:rPr>
          <w:rFonts w:cs="Arial"/>
          <w:sz w:val="22"/>
          <w:szCs w:val="22"/>
          <w:lang w:val="cs-CZ"/>
        </w:rPr>
        <w:t xml:space="preserve">podmínkami této smlouvy nebo které musí být zhotovitelem provedeny na základě požadavků směřujících k dosažení účelu předmětu díla, nemohou být chápány a vykládány jako změny smlouvy, nevztahuje se na ně toto ustanovení </w:t>
      </w:r>
      <w:r w:rsidR="00E03E34">
        <w:rPr>
          <w:rFonts w:cs="Arial"/>
          <w:sz w:val="22"/>
          <w:szCs w:val="22"/>
          <w:lang w:val="cs-CZ"/>
        </w:rPr>
        <w:t xml:space="preserve">tohoto článku </w:t>
      </w:r>
      <w:r w:rsidRPr="002D6A38">
        <w:rPr>
          <w:rFonts w:cs="Arial"/>
          <w:sz w:val="22"/>
          <w:szCs w:val="22"/>
          <w:lang w:val="cs-CZ"/>
        </w:rPr>
        <w:t>a nemohou být důvodem ke zvýšení ceny díla nebo ke změně termínu plnění.</w:t>
      </w:r>
    </w:p>
    <w:p w14:paraId="1F584F96" w14:textId="77777777" w:rsidR="009E3E9F" w:rsidRDefault="009E3E9F" w:rsidP="004A52A9">
      <w:pPr>
        <w:ind w:right="-765"/>
        <w:jc w:val="both"/>
        <w:rPr>
          <w:rFonts w:ascii="Arial" w:hAnsi="Arial" w:cs="Arial"/>
          <w:sz w:val="22"/>
          <w:szCs w:val="22"/>
        </w:rPr>
      </w:pPr>
    </w:p>
    <w:p w14:paraId="598A551A" w14:textId="77777777" w:rsidR="00B65DC6" w:rsidRPr="002D6A38" w:rsidRDefault="00B65DC6" w:rsidP="004A52A9">
      <w:pPr>
        <w:ind w:right="-765"/>
        <w:jc w:val="both"/>
        <w:rPr>
          <w:rFonts w:ascii="Arial" w:hAnsi="Arial" w:cs="Arial"/>
          <w:sz w:val="22"/>
          <w:szCs w:val="22"/>
        </w:rPr>
      </w:pPr>
    </w:p>
    <w:p w14:paraId="72051C98" w14:textId="77777777" w:rsidR="001A22D6" w:rsidRPr="002D6A38" w:rsidRDefault="001A22D6" w:rsidP="00BA694E">
      <w:pPr>
        <w:keepNext/>
        <w:ind w:right="-24"/>
        <w:jc w:val="center"/>
        <w:rPr>
          <w:rFonts w:ascii="Arial" w:hAnsi="Arial" w:cs="Arial"/>
          <w:b/>
          <w:sz w:val="22"/>
          <w:szCs w:val="22"/>
        </w:rPr>
      </w:pPr>
      <w:r w:rsidRPr="002D6A38">
        <w:rPr>
          <w:rFonts w:ascii="Arial" w:hAnsi="Arial" w:cs="Arial"/>
          <w:b/>
          <w:sz w:val="22"/>
          <w:szCs w:val="22"/>
        </w:rPr>
        <w:t>Článek XII.</w:t>
      </w:r>
    </w:p>
    <w:p w14:paraId="4926F73E" w14:textId="77777777" w:rsidR="001A22D6" w:rsidRPr="002D6A38" w:rsidRDefault="001A22D6" w:rsidP="00BA694E">
      <w:pPr>
        <w:keepNext/>
        <w:ind w:right="-24"/>
        <w:jc w:val="center"/>
        <w:rPr>
          <w:rFonts w:ascii="Arial" w:hAnsi="Arial" w:cs="Arial"/>
          <w:b/>
          <w:sz w:val="22"/>
          <w:szCs w:val="22"/>
          <w:u w:val="single"/>
        </w:rPr>
      </w:pPr>
      <w:r w:rsidRPr="002D6A38">
        <w:rPr>
          <w:rFonts w:ascii="Arial" w:hAnsi="Arial" w:cs="Arial"/>
          <w:b/>
          <w:sz w:val="22"/>
          <w:szCs w:val="22"/>
          <w:u w:val="single"/>
        </w:rPr>
        <w:t>Ostatní ujednání</w:t>
      </w:r>
    </w:p>
    <w:p w14:paraId="76E7E175" w14:textId="77777777" w:rsidR="001A22D6" w:rsidRPr="002D6A38" w:rsidRDefault="00E03E34" w:rsidP="00BA694E">
      <w:pPr>
        <w:pStyle w:val="Zkladntext21"/>
        <w:keepNext/>
        <w:numPr>
          <w:ilvl w:val="0"/>
          <w:numId w:val="19"/>
        </w:numPr>
        <w:spacing w:before="120"/>
        <w:ind w:left="284" w:hanging="284"/>
        <w:rPr>
          <w:rFonts w:cs="Arial"/>
          <w:sz w:val="22"/>
          <w:szCs w:val="22"/>
        </w:rPr>
      </w:pPr>
      <w:r>
        <w:rPr>
          <w:rFonts w:cs="Arial"/>
          <w:sz w:val="22"/>
          <w:szCs w:val="22"/>
        </w:rPr>
        <w:t xml:space="preserve">Škodu, </w:t>
      </w:r>
      <w:r w:rsidRPr="002D6A38">
        <w:rPr>
          <w:rFonts w:cs="Arial"/>
          <w:sz w:val="22"/>
          <w:szCs w:val="22"/>
        </w:rPr>
        <w:t xml:space="preserve">kterou </w:t>
      </w:r>
      <w:r>
        <w:rPr>
          <w:rFonts w:cs="Arial"/>
          <w:sz w:val="22"/>
          <w:szCs w:val="22"/>
        </w:rPr>
        <w:t xml:space="preserve">zhotovitel způsobil </w:t>
      </w:r>
      <w:r w:rsidRPr="002D6A38">
        <w:rPr>
          <w:rFonts w:cs="Arial"/>
          <w:sz w:val="22"/>
          <w:szCs w:val="22"/>
        </w:rPr>
        <w:t>porušením povinnos</w:t>
      </w:r>
      <w:r>
        <w:rPr>
          <w:rFonts w:cs="Arial"/>
          <w:sz w:val="22"/>
          <w:szCs w:val="22"/>
        </w:rPr>
        <w:t>tí daných touto smlouvou nebo v </w:t>
      </w:r>
      <w:r w:rsidRPr="002D6A38">
        <w:rPr>
          <w:rFonts w:cs="Arial"/>
          <w:sz w:val="22"/>
          <w:szCs w:val="22"/>
        </w:rPr>
        <w:t>souvislosti s plněním této smlouvy</w:t>
      </w:r>
      <w:r w:rsidR="001A22D6" w:rsidRPr="002D6A38">
        <w:rPr>
          <w:rFonts w:cs="Arial"/>
          <w:sz w:val="22"/>
          <w:szCs w:val="22"/>
        </w:rPr>
        <w:t xml:space="preserve"> objednateli nebo jiným osobám, je zhotovitel povinen bez zbytečného odkladu škodu odstranit, není-li to možné, pak finančně </w:t>
      </w:r>
      <w:r>
        <w:rPr>
          <w:rFonts w:cs="Arial"/>
          <w:sz w:val="22"/>
          <w:szCs w:val="22"/>
        </w:rPr>
        <w:t>na</w:t>
      </w:r>
      <w:r w:rsidR="001A22D6" w:rsidRPr="002D6A38">
        <w:rPr>
          <w:rFonts w:cs="Arial"/>
          <w:sz w:val="22"/>
          <w:szCs w:val="22"/>
        </w:rPr>
        <w:t>hradit. Náklady s tím spojené nese zhotovitel.</w:t>
      </w:r>
      <w:r w:rsidR="00744FBE">
        <w:rPr>
          <w:rFonts w:cs="Arial"/>
          <w:sz w:val="22"/>
          <w:szCs w:val="22"/>
        </w:rPr>
        <w:t xml:space="preserve"> Povinnosti zhotovitele k náhradě škody v plném rozsahu není dotčena ani tehdy, </w:t>
      </w:r>
      <w:r w:rsidR="00744FBE" w:rsidRPr="002D6A38">
        <w:rPr>
          <w:rFonts w:cs="Arial"/>
          <w:sz w:val="22"/>
          <w:szCs w:val="22"/>
        </w:rPr>
        <w:t>kdy</w:t>
      </w:r>
      <w:r w:rsidR="00744FBE">
        <w:rPr>
          <w:rFonts w:cs="Arial"/>
          <w:sz w:val="22"/>
          <w:szCs w:val="22"/>
        </w:rPr>
        <w:t>ž</w:t>
      </w:r>
      <w:r w:rsidR="00744FBE" w:rsidRPr="002D6A38">
        <w:rPr>
          <w:rFonts w:cs="Arial"/>
          <w:sz w:val="22"/>
          <w:szCs w:val="22"/>
        </w:rPr>
        <w:t xml:space="preserve"> se jedná o takové porušení povinnosti </w:t>
      </w:r>
      <w:r w:rsidR="00744FBE">
        <w:rPr>
          <w:rFonts w:cs="Arial"/>
          <w:sz w:val="22"/>
          <w:szCs w:val="22"/>
        </w:rPr>
        <w:t>stanoven</w:t>
      </w:r>
      <w:r w:rsidR="00744FBE" w:rsidRPr="002D6A38">
        <w:rPr>
          <w:rFonts w:cs="Arial"/>
          <w:sz w:val="22"/>
          <w:szCs w:val="22"/>
        </w:rPr>
        <w:t>é touto smlouvou, na které se vztahuje smluvní pokuta.</w:t>
      </w:r>
    </w:p>
    <w:p w14:paraId="38C140D6" w14:textId="77777777" w:rsidR="001A22D6" w:rsidRPr="002D6A38" w:rsidRDefault="001A22D6" w:rsidP="00191CEB">
      <w:pPr>
        <w:pStyle w:val="Zkladntext21"/>
        <w:numPr>
          <w:ilvl w:val="0"/>
          <w:numId w:val="19"/>
        </w:numPr>
        <w:spacing w:before="120"/>
        <w:ind w:left="284" w:hanging="284"/>
        <w:rPr>
          <w:rFonts w:cs="Arial"/>
          <w:sz w:val="22"/>
          <w:szCs w:val="22"/>
        </w:rPr>
      </w:pPr>
      <w:r w:rsidRPr="002D6A38">
        <w:rPr>
          <w:rFonts w:cs="Arial"/>
          <w:sz w:val="22"/>
          <w:szCs w:val="22"/>
        </w:rPr>
        <w:t xml:space="preserve">Pokud nesplněním některé z povinností zhotovitele vzniknou objednateli náklady nebo vůči zhotoviteli finanční nároky, je objednatel oprávněn </w:t>
      </w:r>
      <w:r w:rsidR="00744FBE">
        <w:rPr>
          <w:rFonts w:cs="Arial"/>
          <w:sz w:val="22"/>
          <w:szCs w:val="22"/>
        </w:rPr>
        <w:t xml:space="preserve">je jednostranně </w:t>
      </w:r>
      <w:r w:rsidRPr="002D6A38">
        <w:rPr>
          <w:rFonts w:cs="Arial"/>
          <w:sz w:val="22"/>
          <w:szCs w:val="22"/>
        </w:rPr>
        <w:t>započíst, tj. od částky fakturované zhotovitelem takové náklady, případně vzniklé finanční nároky, odečíst a zhotoviteli u</w:t>
      </w:r>
      <w:r w:rsidR="00331712" w:rsidRPr="002D6A38">
        <w:rPr>
          <w:rFonts w:cs="Arial"/>
          <w:sz w:val="22"/>
          <w:szCs w:val="22"/>
        </w:rPr>
        <w:t>hradit částku takto upravenou (</w:t>
      </w:r>
      <w:r w:rsidRPr="002D6A38">
        <w:rPr>
          <w:rFonts w:cs="Arial"/>
          <w:sz w:val="22"/>
          <w:szCs w:val="22"/>
        </w:rPr>
        <w:t>sníženou).</w:t>
      </w:r>
    </w:p>
    <w:p w14:paraId="68E12AFB" w14:textId="77777777" w:rsidR="00F80B5A" w:rsidRPr="00AE7887" w:rsidRDefault="00993348" w:rsidP="00191CEB">
      <w:pPr>
        <w:pStyle w:val="Zkladntext21"/>
        <w:numPr>
          <w:ilvl w:val="0"/>
          <w:numId w:val="19"/>
        </w:numPr>
        <w:spacing w:before="120" w:after="120"/>
        <w:ind w:left="284" w:hanging="284"/>
        <w:rPr>
          <w:rFonts w:cs="Arial"/>
          <w:sz w:val="22"/>
          <w:szCs w:val="22"/>
        </w:rPr>
      </w:pPr>
      <w:r w:rsidRPr="002D6A38">
        <w:rPr>
          <w:rFonts w:cs="Arial"/>
          <w:sz w:val="22"/>
          <w:szCs w:val="22"/>
        </w:rPr>
        <w:t xml:space="preserve">Zhotovitel se zavazuje mít </w:t>
      </w:r>
      <w:r w:rsidR="00744FBE">
        <w:rPr>
          <w:rFonts w:cs="Arial"/>
          <w:sz w:val="22"/>
          <w:szCs w:val="22"/>
        </w:rPr>
        <w:t xml:space="preserve">k okamžiku uzavření </w:t>
      </w:r>
      <w:r w:rsidR="00115A11">
        <w:rPr>
          <w:rFonts w:cs="Arial"/>
          <w:sz w:val="22"/>
          <w:szCs w:val="22"/>
        </w:rPr>
        <w:t xml:space="preserve">této </w:t>
      </w:r>
      <w:r w:rsidR="00744FBE">
        <w:rPr>
          <w:rFonts w:cs="Arial"/>
          <w:sz w:val="22"/>
          <w:szCs w:val="22"/>
        </w:rPr>
        <w:t>smlouvy, jakož i po</w:t>
      </w:r>
      <w:r w:rsidR="001161AE" w:rsidRPr="002D6A38">
        <w:rPr>
          <w:rFonts w:cs="Arial"/>
          <w:sz w:val="22"/>
          <w:szCs w:val="22"/>
        </w:rPr>
        <w:t xml:space="preserve"> celou dobu </w:t>
      </w:r>
      <w:r w:rsidR="00744FBE">
        <w:rPr>
          <w:rFonts w:cs="Arial"/>
          <w:sz w:val="22"/>
          <w:szCs w:val="22"/>
        </w:rPr>
        <w:t xml:space="preserve">její </w:t>
      </w:r>
      <w:r w:rsidR="001161AE" w:rsidRPr="002D6A38">
        <w:rPr>
          <w:rFonts w:cs="Arial"/>
          <w:sz w:val="22"/>
          <w:szCs w:val="22"/>
        </w:rPr>
        <w:t>účinnosti</w:t>
      </w:r>
      <w:r w:rsidR="00744FBE">
        <w:rPr>
          <w:rFonts w:cs="Arial"/>
          <w:sz w:val="22"/>
          <w:szCs w:val="22"/>
        </w:rPr>
        <w:t>,</w:t>
      </w:r>
      <w:r w:rsidR="001161AE" w:rsidRPr="002D6A38">
        <w:rPr>
          <w:rFonts w:cs="Arial"/>
          <w:sz w:val="22"/>
          <w:szCs w:val="22"/>
        </w:rPr>
        <w:t xml:space="preserve"> </w:t>
      </w:r>
      <w:r w:rsidRPr="002D6A38">
        <w:rPr>
          <w:rFonts w:cs="Arial"/>
          <w:sz w:val="22"/>
          <w:szCs w:val="22"/>
        </w:rPr>
        <w:t>uzavřenu</w:t>
      </w:r>
      <w:r w:rsidR="003254A5" w:rsidRPr="002D6A38">
        <w:rPr>
          <w:rFonts w:cs="Arial"/>
          <w:sz w:val="22"/>
          <w:szCs w:val="22"/>
        </w:rPr>
        <w:t xml:space="preserve"> platnou a účinnou pojistnou smlouvu zahrnující pojištění odpovědnosti za </w:t>
      </w:r>
      <w:r w:rsidR="003254A5" w:rsidRPr="00AE7887">
        <w:rPr>
          <w:rFonts w:cs="Arial"/>
          <w:sz w:val="22"/>
          <w:szCs w:val="22"/>
        </w:rPr>
        <w:t xml:space="preserve">škodu způsobenou třetím osobám </w:t>
      </w:r>
      <w:r w:rsidR="00744FBE" w:rsidRPr="00AE7887">
        <w:rPr>
          <w:rFonts w:cs="Arial"/>
          <w:sz w:val="22"/>
          <w:szCs w:val="22"/>
        </w:rPr>
        <w:t xml:space="preserve">v souvislosti s výkonem </w:t>
      </w:r>
      <w:r w:rsidR="00115A11" w:rsidRPr="00AE7887">
        <w:rPr>
          <w:rFonts w:cs="Arial"/>
          <w:sz w:val="22"/>
          <w:szCs w:val="22"/>
        </w:rPr>
        <w:t>činností</w:t>
      </w:r>
      <w:r w:rsidR="00744FBE" w:rsidRPr="00AE7887">
        <w:rPr>
          <w:rFonts w:cs="Arial"/>
          <w:sz w:val="22"/>
          <w:szCs w:val="22"/>
        </w:rPr>
        <w:t>, jež j</w:t>
      </w:r>
      <w:r w:rsidR="00115A11" w:rsidRPr="00AE7887">
        <w:rPr>
          <w:rFonts w:cs="Arial"/>
          <w:sz w:val="22"/>
          <w:szCs w:val="22"/>
        </w:rPr>
        <w:t>sou jejím předmětem,</w:t>
      </w:r>
      <w:r w:rsidR="00744FBE" w:rsidRPr="00AE7887">
        <w:rPr>
          <w:rFonts w:cs="Arial"/>
          <w:sz w:val="22"/>
          <w:szCs w:val="22"/>
        </w:rPr>
        <w:t xml:space="preserve"> </w:t>
      </w:r>
      <w:r w:rsidR="003254A5" w:rsidRPr="00AE7887">
        <w:rPr>
          <w:rFonts w:cs="Arial"/>
          <w:sz w:val="22"/>
          <w:szCs w:val="22"/>
        </w:rPr>
        <w:t xml:space="preserve">s pojistným plněním ve výši nejméně </w:t>
      </w:r>
      <w:r w:rsidR="002D6A38" w:rsidRPr="00AE7887">
        <w:rPr>
          <w:rFonts w:cs="Arial"/>
          <w:sz w:val="22"/>
          <w:szCs w:val="22"/>
        </w:rPr>
        <w:t>250 tis.</w:t>
      </w:r>
      <w:r w:rsidR="003254A5" w:rsidRPr="00AE7887">
        <w:rPr>
          <w:rFonts w:cs="Arial"/>
          <w:sz w:val="22"/>
          <w:szCs w:val="22"/>
        </w:rPr>
        <w:t xml:space="preserve"> Kč</w:t>
      </w:r>
      <w:r w:rsidR="003E03CE" w:rsidRPr="00AE7887">
        <w:rPr>
          <w:rFonts w:cs="Arial"/>
          <w:sz w:val="22"/>
          <w:szCs w:val="22"/>
        </w:rPr>
        <w:t>.</w:t>
      </w:r>
    </w:p>
    <w:p w14:paraId="213AC5D6" w14:textId="77777777" w:rsidR="003E03CE" w:rsidRPr="00AE7887" w:rsidRDefault="003E03CE" w:rsidP="00191CEB">
      <w:pPr>
        <w:pStyle w:val="Zkladntext21"/>
        <w:numPr>
          <w:ilvl w:val="0"/>
          <w:numId w:val="19"/>
        </w:numPr>
        <w:ind w:left="284" w:hanging="284"/>
        <w:rPr>
          <w:sz w:val="22"/>
          <w:szCs w:val="22"/>
          <w:rPrChange w:id="121" w:author="Autor">
            <w:rPr>
              <w:sz w:val="22"/>
              <w:szCs w:val="22"/>
              <w:highlight w:val="yellow"/>
            </w:rPr>
          </w:rPrChange>
        </w:rPr>
      </w:pPr>
      <w:r w:rsidRPr="00AE7887">
        <w:rPr>
          <w:sz w:val="22"/>
          <w:szCs w:val="22"/>
          <w:rPrChange w:id="122" w:author="Autor">
            <w:rPr>
              <w:sz w:val="22"/>
              <w:szCs w:val="22"/>
              <w:highlight w:val="yellow"/>
            </w:rPr>
          </w:rPrChange>
        </w:rPr>
        <w:t>Změny v osobách nositelů autorizací, prostřednictvím kterých zhotovitel prokazoval kvalifikaci v zadávacím řízení, na základě něhož byla uzavřena tato smlouva, podléhají ve všech případech schválení objednatele.</w:t>
      </w:r>
    </w:p>
    <w:p w14:paraId="66C476BC" w14:textId="77777777" w:rsidR="003E03CE" w:rsidRDefault="003E03CE" w:rsidP="004A52A9">
      <w:pPr>
        <w:pStyle w:val="Zkladntext21"/>
        <w:rPr>
          <w:rFonts w:cs="Arial"/>
          <w:sz w:val="22"/>
          <w:szCs w:val="22"/>
        </w:rPr>
      </w:pPr>
    </w:p>
    <w:p w14:paraId="2AEFB0EC" w14:textId="77777777" w:rsidR="00B65DC6" w:rsidRPr="002D6A38" w:rsidRDefault="00B65DC6" w:rsidP="004A52A9">
      <w:pPr>
        <w:pStyle w:val="Zkladntext21"/>
        <w:rPr>
          <w:rFonts w:cs="Arial"/>
          <w:sz w:val="22"/>
          <w:szCs w:val="22"/>
        </w:rPr>
      </w:pPr>
    </w:p>
    <w:p w14:paraId="58CB1B64"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XIII.</w:t>
      </w:r>
    </w:p>
    <w:p w14:paraId="02E6A2B3" w14:textId="77777777" w:rsidR="00A8048D" w:rsidRPr="002D6A38" w:rsidRDefault="00A8048D" w:rsidP="003E03CE">
      <w:pPr>
        <w:pStyle w:val="Nadpis1"/>
        <w:spacing w:before="0" w:after="120"/>
        <w:jc w:val="center"/>
        <w:rPr>
          <w:rFonts w:cs="Arial"/>
          <w:sz w:val="22"/>
          <w:szCs w:val="22"/>
          <w:u w:val="single"/>
        </w:rPr>
      </w:pPr>
      <w:r w:rsidRPr="002D6A38">
        <w:rPr>
          <w:rFonts w:cs="Arial"/>
          <w:sz w:val="22"/>
          <w:szCs w:val="22"/>
          <w:u w:val="single"/>
        </w:rPr>
        <w:t>Licenční ujednání</w:t>
      </w:r>
    </w:p>
    <w:p w14:paraId="64FC588F" w14:textId="77777777" w:rsidR="00115A11" w:rsidRDefault="00A8048D" w:rsidP="00B65DC6">
      <w:pPr>
        <w:pStyle w:val="Odstavec0"/>
        <w:numPr>
          <w:ilvl w:val="0"/>
          <w:numId w:val="20"/>
        </w:numPr>
        <w:tabs>
          <w:tab w:val="clear" w:pos="709"/>
        </w:tabs>
        <w:spacing w:before="0" w:after="60"/>
        <w:ind w:left="284" w:hanging="284"/>
        <w:rPr>
          <w:rFonts w:cs="Arial"/>
          <w:sz w:val="22"/>
          <w:szCs w:val="22"/>
          <w:lang w:val="cs-CZ"/>
        </w:rPr>
      </w:pPr>
      <w:r w:rsidRPr="002D6A38">
        <w:rPr>
          <w:rFonts w:cs="Arial"/>
          <w:sz w:val="22"/>
          <w:szCs w:val="22"/>
          <w:lang w:val="cs-CZ"/>
        </w:rPr>
        <w:t>Objednatel je oprávněn použí</w:t>
      </w:r>
      <w:r w:rsidR="00115A11">
        <w:rPr>
          <w:rFonts w:cs="Arial"/>
          <w:sz w:val="22"/>
          <w:szCs w:val="22"/>
          <w:lang w:val="cs-CZ"/>
        </w:rPr>
        <w:t xml:space="preserve">t dílo – předmět této smlouvy – </w:t>
      </w:r>
      <w:r w:rsidRPr="002D6A38">
        <w:rPr>
          <w:rFonts w:cs="Arial"/>
          <w:sz w:val="22"/>
          <w:szCs w:val="22"/>
          <w:lang w:val="cs-CZ"/>
        </w:rPr>
        <w:t xml:space="preserve">pouze pro účely vyplývající z této smlouvy, </w:t>
      </w:r>
      <w:r w:rsidR="00115A11">
        <w:rPr>
          <w:rFonts w:cs="Arial"/>
          <w:sz w:val="22"/>
          <w:szCs w:val="22"/>
          <w:lang w:val="cs-CZ"/>
        </w:rPr>
        <w:t xml:space="preserve">tj. </w:t>
      </w:r>
      <w:r w:rsidRPr="002D6A38">
        <w:rPr>
          <w:rFonts w:cs="Arial"/>
          <w:sz w:val="22"/>
          <w:szCs w:val="22"/>
          <w:lang w:val="cs-CZ"/>
        </w:rPr>
        <w:t>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w:t>
      </w:r>
      <w:r w:rsidR="00115A11">
        <w:rPr>
          <w:rFonts w:cs="Arial"/>
          <w:sz w:val="22"/>
          <w:szCs w:val="22"/>
          <w:lang w:val="cs-CZ"/>
        </w:rPr>
        <w:t>vím třetích osob.</w:t>
      </w:r>
    </w:p>
    <w:p w14:paraId="3FDE543F" w14:textId="77777777" w:rsidR="00A8048D" w:rsidRPr="002D6A38" w:rsidRDefault="00A8048D" w:rsidP="00191CEB">
      <w:pPr>
        <w:pStyle w:val="Odstavec0"/>
        <w:numPr>
          <w:ilvl w:val="0"/>
          <w:numId w:val="20"/>
        </w:numPr>
        <w:tabs>
          <w:tab w:val="clear" w:pos="709"/>
        </w:tabs>
        <w:spacing w:before="0"/>
        <w:ind w:left="284" w:hanging="284"/>
        <w:rPr>
          <w:rFonts w:cs="Arial"/>
          <w:sz w:val="22"/>
          <w:szCs w:val="22"/>
          <w:lang w:val="cs-CZ"/>
        </w:rPr>
      </w:pPr>
      <w:r w:rsidRPr="002D6A38">
        <w:rPr>
          <w:rFonts w:cs="Arial"/>
          <w:sz w:val="22"/>
          <w:szCs w:val="22"/>
          <w:lang w:val="cs-CZ"/>
        </w:rPr>
        <w:t xml:space="preserve">K použití díla pro jiné účely, než jak vyplývají z této smlouvy a </w:t>
      </w:r>
      <w:r w:rsidR="00115A11" w:rsidRPr="002D6A38">
        <w:rPr>
          <w:rFonts w:cs="Arial"/>
          <w:sz w:val="22"/>
          <w:szCs w:val="22"/>
          <w:lang w:val="cs-CZ"/>
        </w:rPr>
        <w:t xml:space="preserve">jsou </w:t>
      </w:r>
      <w:r w:rsidRPr="002D6A38">
        <w:rPr>
          <w:rFonts w:cs="Arial"/>
          <w:sz w:val="22"/>
          <w:szCs w:val="22"/>
          <w:lang w:val="cs-CZ"/>
        </w:rPr>
        <w:t xml:space="preserve">příkladmo uvedeny v tomto </w:t>
      </w:r>
      <w:r w:rsidR="00115A11">
        <w:rPr>
          <w:rFonts w:cs="Arial"/>
          <w:sz w:val="22"/>
          <w:szCs w:val="22"/>
          <w:lang w:val="cs-CZ"/>
        </w:rPr>
        <w:t>č</w:t>
      </w:r>
      <w:r w:rsidR="00492EC8">
        <w:rPr>
          <w:rFonts w:cs="Arial"/>
          <w:sz w:val="22"/>
          <w:szCs w:val="22"/>
          <w:lang w:val="cs-CZ"/>
        </w:rPr>
        <w:t>l</w:t>
      </w:r>
      <w:r w:rsidR="00115A11">
        <w:rPr>
          <w:rFonts w:cs="Arial"/>
          <w:sz w:val="22"/>
          <w:szCs w:val="22"/>
          <w:lang w:val="cs-CZ"/>
        </w:rPr>
        <w:t>ánku</w:t>
      </w:r>
      <w:r w:rsidRPr="002D6A38">
        <w:rPr>
          <w:rFonts w:cs="Arial"/>
          <w:sz w:val="22"/>
          <w:szCs w:val="22"/>
          <w:lang w:val="cs-CZ"/>
        </w:rPr>
        <w:t>, je třeba souhlasu zhotovitele.</w:t>
      </w:r>
    </w:p>
    <w:p w14:paraId="36AC28ED" w14:textId="77777777" w:rsidR="00115A11" w:rsidRDefault="00115A11" w:rsidP="004A52A9">
      <w:pPr>
        <w:ind w:right="57"/>
        <w:rPr>
          <w:rFonts w:ascii="Arial" w:hAnsi="Arial" w:cs="Arial"/>
          <w:sz w:val="22"/>
          <w:szCs w:val="22"/>
        </w:rPr>
      </w:pPr>
    </w:p>
    <w:p w14:paraId="4863057B" w14:textId="77777777" w:rsidR="00B65DC6" w:rsidRPr="006F324E" w:rsidRDefault="00B65DC6" w:rsidP="004A52A9">
      <w:pPr>
        <w:ind w:right="57"/>
        <w:rPr>
          <w:rFonts w:ascii="Arial" w:hAnsi="Arial" w:cs="Arial"/>
          <w:sz w:val="22"/>
          <w:szCs w:val="22"/>
        </w:rPr>
      </w:pPr>
    </w:p>
    <w:p w14:paraId="05AACE57" w14:textId="77777777" w:rsidR="00115A11" w:rsidRPr="00763E8B" w:rsidRDefault="00115A11">
      <w:pPr>
        <w:ind w:right="-24"/>
        <w:jc w:val="center"/>
        <w:rPr>
          <w:rFonts w:ascii="Arial" w:hAnsi="Arial" w:cs="Arial"/>
          <w:b/>
          <w:sz w:val="22"/>
          <w:szCs w:val="22"/>
        </w:rPr>
      </w:pPr>
      <w:r w:rsidRPr="00763E8B">
        <w:rPr>
          <w:rFonts w:ascii="Arial" w:hAnsi="Arial" w:cs="Arial"/>
          <w:b/>
          <w:sz w:val="22"/>
          <w:szCs w:val="22"/>
        </w:rPr>
        <w:t>Článek XIV.</w:t>
      </w:r>
    </w:p>
    <w:p w14:paraId="04BA829A" w14:textId="77777777" w:rsidR="00115A11" w:rsidRPr="00763E8B" w:rsidRDefault="00115A11" w:rsidP="006F324E">
      <w:pPr>
        <w:spacing w:after="120"/>
        <w:ind w:right="-23"/>
        <w:jc w:val="center"/>
        <w:rPr>
          <w:rFonts w:ascii="Arial" w:hAnsi="Arial" w:cs="Arial"/>
          <w:b/>
          <w:sz w:val="22"/>
          <w:szCs w:val="22"/>
          <w:u w:val="single"/>
        </w:rPr>
      </w:pPr>
      <w:r w:rsidRPr="00763E8B">
        <w:rPr>
          <w:rFonts w:ascii="Arial" w:hAnsi="Arial" w:cs="Arial"/>
          <w:b/>
          <w:sz w:val="22"/>
          <w:szCs w:val="22"/>
          <w:u w:val="single"/>
        </w:rPr>
        <w:t>Zastupování objednatele</w:t>
      </w:r>
    </w:p>
    <w:p w14:paraId="0230FAC2" w14:textId="184384EC" w:rsidR="00115A11" w:rsidRPr="00115A11" w:rsidRDefault="006F324E" w:rsidP="00115A11">
      <w:pPr>
        <w:ind w:right="-24"/>
        <w:jc w:val="both"/>
        <w:rPr>
          <w:rFonts w:ascii="Arial" w:hAnsi="Arial" w:cs="Arial"/>
          <w:sz w:val="22"/>
          <w:szCs w:val="22"/>
        </w:rPr>
      </w:pPr>
      <w:r w:rsidRPr="00763E8B">
        <w:rPr>
          <w:rFonts w:ascii="Arial" w:hAnsi="Arial" w:cs="Arial"/>
          <w:sz w:val="22"/>
          <w:szCs w:val="22"/>
        </w:rPr>
        <w:t xml:space="preserve">K zastupování objednatele v rámci </w:t>
      </w:r>
      <w:r w:rsidR="00115A11" w:rsidRPr="00763E8B">
        <w:rPr>
          <w:rFonts w:ascii="Arial" w:hAnsi="Arial" w:cs="Arial"/>
          <w:sz w:val="22"/>
          <w:szCs w:val="22"/>
        </w:rPr>
        <w:t>provádění inženýrské činnosti</w:t>
      </w:r>
      <w:r w:rsidR="00492EC8" w:rsidRPr="00763E8B">
        <w:rPr>
          <w:rFonts w:ascii="Arial" w:hAnsi="Arial" w:cs="Arial"/>
          <w:sz w:val="22"/>
          <w:szCs w:val="22"/>
        </w:rPr>
        <w:t>, která je součástí plnění této smlouvy</w:t>
      </w:r>
      <w:r w:rsidRPr="00763E8B">
        <w:rPr>
          <w:rFonts w:ascii="Arial" w:hAnsi="Arial" w:cs="Arial"/>
          <w:sz w:val="22"/>
          <w:szCs w:val="22"/>
        </w:rPr>
        <w:t>,</w:t>
      </w:r>
      <w:r w:rsidR="00492EC8" w:rsidRPr="00763E8B">
        <w:rPr>
          <w:rFonts w:ascii="Arial" w:hAnsi="Arial" w:cs="Arial"/>
          <w:sz w:val="22"/>
          <w:szCs w:val="22"/>
        </w:rPr>
        <w:t xml:space="preserve"> </w:t>
      </w:r>
      <w:r w:rsidRPr="00763E8B">
        <w:rPr>
          <w:rFonts w:ascii="Arial" w:hAnsi="Arial" w:cs="Arial"/>
          <w:sz w:val="22"/>
          <w:szCs w:val="22"/>
        </w:rPr>
        <w:t>zmocňuje</w:t>
      </w:r>
      <w:r w:rsidR="00492EC8" w:rsidRPr="00763E8B">
        <w:rPr>
          <w:rFonts w:ascii="Arial" w:hAnsi="Arial" w:cs="Arial"/>
          <w:sz w:val="22"/>
          <w:szCs w:val="22"/>
        </w:rPr>
        <w:t xml:space="preserve"> objednatel zhotovitel</w:t>
      </w:r>
      <w:r w:rsidRPr="00763E8B">
        <w:rPr>
          <w:rFonts w:ascii="Arial" w:hAnsi="Arial" w:cs="Arial"/>
          <w:sz w:val="22"/>
          <w:szCs w:val="22"/>
        </w:rPr>
        <w:t xml:space="preserve">e. Listina plné moci prokazující toto zmocnění a stanovující jeho rozsah je přílohou č. </w:t>
      </w:r>
      <w:r w:rsidR="00763E8B">
        <w:rPr>
          <w:rFonts w:ascii="Arial" w:hAnsi="Arial" w:cs="Arial"/>
          <w:sz w:val="22"/>
          <w:szCs w:val="22"/>
        </w:rPr>
        <w:t>4</w:t>
      </w:r>
      <w:r w:rsidRPr="00763E8B">
        <w:rPr>
          <w:rFonts w:ascii="Arial" w:hAnsi="Arial" w:cs="Arial"/>
          <w:sz w:val="22"/>
          <w:szCs w:val="22"/>
        </w:rPr>
        <w:t xml:space="preserve"> této smlouvy.</w:t>
      </w:r>
    </w:p>
    <w:p w14:paraId="3C13010B" w14:textId="77777777" w:rsidR="00103EFE" w:rsidRDefault="00103EFE" w:rsidP="004A52A9">
      <w:pPr>
        <w:ind w:right="-24"/>
        <w:rPr>
          <w:rFonts w:ascii="Arial" w:hAnsi="Arial" w:cs="Arial"/>
          <w:sz w:val="22"/>
          <w:szCs w:val="22"/>
        </w:rPr>
      </w:pPr>
    </w:p>
    <w:p w14:paraId="19D61EEC" w14:textId="77777777" w:rsidR="00B65DC6" w:rsidRPr="00115A11" w:rsidRDefault="00B65DC6" w:rsidP="004A52A9">
      <w:pPr>
        <w:ind w:right="-24"/>
        <w:rPr>
          <w:rFonts w:ascii="Arial" w:hAnsi="Arial" w:cs="Arial"/>
          <w:sz w:val="22"/>
          <w:szCs w:val="22"/>
        </w:rPr>
      </w:pPr>
    </w:p>
    <w:p w14:paraId="40BAD7AB" w14:textId="77777777" w:rsidR="001A22D6" w:rsidRPr="002D6A38" w:rsidRDefault="00A8048D">
      <w:pPr>
        <w:ind w:right="-24"/>
        <w:jc w:val="center"/>
        <w:rPr>
          <w:rFonts w:ascii="Arial" w:hAnsi="Arial" w:cs="Arial"/>
          <w:b/>
          <w:sz w:val="22"/>
          <w:szCs w:val="22"/>
        </w:rPr>
      </w:pPr>
      <w:r w:rsidRPr="002D6A38">
        <w:rPr>
          <w:rFonts w:ascii="Arial" w:hAnsi="Arial" w:cs="Arial"/>
          <w:b/>
          <w:sz w:val="22"/>
          <w:szCs w:val="22"/>
        </w:rPr>
        <w:t>Článek X</w:t>
      </w:r>
      <w:r w:rsidR="001A22D6" w:rsidRPr="002D6A38">
        <w:rPr>
          <w:rFonts w:ascii="Arial" w:hAnsi="Arial" w:cs="Arial"/>
          <w:b/>
          <w:sz w:val="22"/>
          <w:szCs w:val="22"/>
        </w:rPr>
        <w:t>V.</w:t>
      </w:r>
    </w:p>
    <w:p w14:paraId="5AF08453" w14:textId="77777777" w:rsidR="001A22D6" w:rsidRPr="002D6A38" w:rsidRDefault="001A22D6" w:rsidP="003E03CE">
      <w:pPr>
        <w:spacing w:after="120"/>
        <w:ind w:right="-23"/>
        <w:jc w:val="center"/>
        <w:rPr>
          <w:rFonts w:ascii="Arial" w:hAnsi="Arial" w:cs="Arial"/>
          <w:b/>
          <w:sz w:val="22"/>
          <w:szCs w:val="22"/>
          <w:u w:val="single"/>
        </w:rPr>
      </w:pPr>
      <w:r w:rsidRPr="002D6A38">
        <w:rPr>
          <w:rFonts w:ascii="Arial" w:hAnsi="Arial" w:cs="Arial"/>
          <w:b/>
          <w:sz w:val="22"/>
          <w:szCs w:val="22"/>
          <w:u w:val="single"/>
        </w:rPr>
        <w:t>Závěrečná ustanovení</w:t>
      </w:r>
    </w:p>
    <w:p w14:paraId="58114FC0" w14:textId="77777777" w:rsidR="004B6ED6" w:rsidRPr="002D6A38" w:rsidRDefault="00115A11" w:rsidP="00B65DC6">
      <w:pPr>
        <w:numPr>
          <w:ilvl w:val="0"/>
          <w:numId w:val="23"/>
        </w:numPr>
        <w:spacing w:after="120"/>
        <w:ind w:left="284" w:hanging="284"/>
        <w:jc w:val="both"/>
        <w:rPr>
          <w:rFonts w:ascii="Arial" w:hAnsi="Arial" w:cs="Arial"/>
          <w:sz w:val="22"/>
          <w:szCs w:val="22"/>
        </w:rPr>
      </w:pPr>
      <w:r w:rsidRPr="00115A11">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14:paraId="2B2D4C4C" w14:textId="77777777" w:rsidR="006F324E" w:rsidRPr="007C645C" w:rsidRDefault="001F351B" w:rsidP="00191CEB">
      <w:pPr>
        <w:numPr>
          <w:ilvl w:val="0"/>
          <w:numId w:val="23"/>
        </w:numPr>
        <w:spacing w:after="60"/>
        <w:ind w:left="284" w:hanging="284"/>
        <w:jc w:val="both"/>
        <w:rPr>
          <w:rFonts w:ascii="Arial" w:hAnsi="Arial" w:cs="Arial"/>
          <w:sz w:val="22"/>
          <w:szCs w:val="22"/>
        </w:rPr>
      </w:pPr>
      <w:r w:rsidRPr="002D6A38">
        <w:rPr>
          <w:rFonts w:ascii="Arial" w:hAnsi="Arial" w:cs="Arial"/>
          <w:sz w:val="22"/>
          <w:szCs w:val="22"/>
        </w:rPr>
        <w:t>Nedílnou součást</w:t>
      </w:r>
      <w:r w:rsidR="00410421" w:rsidRPr="002D6A38">
        <w:rPr>
          <w:rFonts w:ascii="Arial" w:hAnsi="Arial" w:cs="Arial"/>
          <w:sz w:val="22"/>
          <w:szCs w:val="22"/>
        </w:rPr>
        <w:t xml:space="preserve">í této smlouvy </w:t>
      </w:r>
      <w:r w:rsidR="00410421" w:rsidRPr="007C645C">
        <w:rPr>
          <w:rFonts w:ascii="Arial" w:hAnsi="Arial" w:cs="Arial"/>
          <w:sz w:val="22"/>
          <w:szCs w:val="22"/>
        </w:rPr>
        <w:t>j</w:t>
      </w:r>
      <w:r w:rsidR="007C645C">
        <w:rPr>
          <w:rFonts w:ascii="Arial" w:hAnsi="Arial" w:cs="Arial"/>
          <w:sz w:val="22"/>
          <w:szCs w:val="22"/>
        </w:rPr>
        <w:t>sou</w:t>
      </w:r>
      <w:r w:rsidR="006F324E" w:rsidRPr="007C645C">
        <w:rPr>
          <w:rFonts w:ascii="Arial" w:hAnsi="Arial" w:cs="Arial"/>
          <w:sz w:val="22"/>
          <w:szCs w:val="22"/>
        </w:rPr>
        <w:t>:</w:t>
      </w:r>
    </w:p>
    <w:p w14:paraId="03D4C765" w14:textId="0F4DFC08" w:rsidR="006F324E" w:rsidRPr="007C645C" w:rsidRDefault="00410421"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 xml:space="preserve">příloha č. 1 </w:t>
      </w:r>
      <w:r w:rsidR="006F324E" w:rsidRPr="007C645C">
        <w:rPr>
          <w:rFonts w:ascii="Arial" w:hAnsi="Arial" w:cs="Arial"/>
          <w:sz w:val="22"/>
          <w:szCs w:val="22"/>
        </w:rPr>
        <w:t>–</w:t>
      </w:r>
      <w:r w:rsidR="007C645C">
        <w:rPr>
          <w:rFonts w:ascii="Arial" w:hAnsi="Arial" w:cs="Arial"/>
          <w:sz w:val="22"/>
          <w:szCs w:val="22"/>
        </w:rPr>
        <w:tab/>
      </w:r>
      <w:r w:rsidR="00D53F1E">
        <w:rPr>
          <w:rFonts w:ascii="Arial" w:hAnsi="Arial" w:cs="Arial"/>
          <w:sz w:val="22"/>
          <w:szCs w:val="22"/>
        </w:rPr>
        <w:t>specifikace požadovaných majetkoprávních činností;</w:t>
      </w:r>
    </w:p>
    <w:p w14:paraId="14F2219F" w14:textId="1F5F6B5C" w:rsidR="006F324E" w:rsidRPr="007C645C" w:rsidRDefault="00410421"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příloha č. 2</w:t>
      </w:r>
      <w:r w:rsidR="001F351B" w:rsidRPr="007C645C">
        <w:rPr>
          <w:rFonts w:ascii="Arial" w:hAnsi="Arial" w:cs="Arial"/>
          <w:sz w:val="22"/>
          <w:szCs w:val="22"/>
        </w:rPr>
        <w:t xml:space="preserve"> </w:t>
      </w:r>
      <w:r w:rsidR="007C645C" w:rsidRPr="007C645C">
        <w:rPr>
          <w:rFonts w:ascii="Arial" w:hAnsi="Arial" w:cs="Arial"/>
          <w:sz w:val="22"/>
          <w:szCs w:val="22"/>
        </w:rPr>
        <w:t>–</w:t>
      </w:r>
      <w:r w:rsidR="007C645C">
        <w:rPr>
          <w:rFonts w:ascii="Arial" w:hAnsi="Arial" w:cs="Arial"/>
          <w:sz w:val="22"/>
          <w:szCs w:val="22"/>
        </w:rPr>
        <w:tab/>
      </w:r>
      <w:r w:rsidR="00D53F1E">
        <w:rPr>
          <w:rFonts w:ascii="Arial" w:hAnsi="Arial" w:cs="Arial"/>
          <w:sz w:val="22"/>
          <w:szCs w:val="22"/>
        </w:rPr>
        <w:t>vzorový formulář k předávacímu protokolu;</w:t>
      </w:r>
    </w:p>
    <w:p w14:paraId="28007F85" w14:textId="7976E62D" w:rsidR="004B6ED6" w:rsidRPr="007C645C" w:rsidRDefault="0076362F" w:rsidP="00191CEB">
      <w:pPr>
        <w:numPr>
          <w:ilvl w:val="0"/>
          <w:numId w:val="21"/>
        </w:numPr>
        <w:tabs>
          <w:tab w:val="left" w:pos="567"/>
          <w:tab w:val="left" w:pos="1985"/>
        </w:tabs>
        <w:spacing w:after="60"/>
        <w:ind w:left="1985" w:hanging="1701"/>
        <w:jc w:val="both"/>
        <w:rPr>
          <w:rFonts w:ascii="Arial" w:hAnsi="Arial" w:cs="Arial"/>
          <w:sz w:val="22"/>
          <w:szCs w:val="22"/>
        </w:rPr>
      </w:pPr>
      <w:r w:rsidRPr="007C645C">
        <w:rPr>
          <w:rFonts w:ascii="Arial" w:hAnsi="Arial" w:cs="Arial"/>
          <w:sz w:val="22"/>
          <w:szCs w:val="22"/>
        </w:rPr>
        <w:t xml:space="preserve">příloha č. 3 </w:t>
      </w:r>
      <w:r w:rsidR="007C645C" w:rsidRPr="007C645C">
        <w:rPr>
          <w:rFonts w:ascii="Arial" w:hAnsi="Arial" w:cs="Arial"/>
          <w:sz w:val="22"/>
          <w:szCs w:val="22"/>
        </w:rPr>
        <w:t>–</w:t>
      </w:r>
      <w:r w:rsidR="007C645C">
        <w:rPr>
          <w:rFonts w:ascii="Arial" w:hAnsi="Arial" w:cs="Arial"/>
          <w:sz w:val="22"/>
          <w:szCs w:val="22"/>
        </w:rPr>
        <w:tab/>
      </w:r>
      <w:r w:rsidR="00D53F1E">
        <w:rPr>
          <w:rFonts w:ascii="Arial" w:hAnsi="Arial" w:cs="Arial"/>
          <w:sz w:val="22"/>
          <w:szCs w:val="22"/>
        </w:rPr>
        <w:t>p</w:t>
      </w:r>
      <w:r w:rsidR="00D53F1E" w:rsidRPr="007C645C">
        <w:rPr>
          <w:rFonts w:ascii="Arial" w:hAnsi="Arial" w:cs="Arial"/>
          <w:sz w:val="22"/>
          <w:szCs w:val="22"/>
        </w:rPr>
        <w:t>ovinnosti zhotovitele proje</w:t>
      </w:r>
      <w:r w:rsidR="00D53F1E">
        <w:rPr>
          <w:rFonts w:ascii="Arial" w:hAnsi="Arial" w:cs="Arial"/>
          <w:sz w:val="22"/>
          <w:szCs w:val="22"/>
        </w:rPr>
        <w:t>ktové dokumentace vyplývající z </w:t>
      </w:r>
      <w:r w:rsidR="00D53F1E" w:rsidRPr="007C645C">
        <w:rPr>
          <w:rFonts w:ascii="Arial" w:hAnsi="Arial" w:cs="Arial"/>
          <w:sz w:val="22"/>
          <w:szCs w:val="22"/>
        </w:rPr>
        <w:t>finanční spoluúčasti evropských fondů na přípravě a realizaci dopravních projektů v rámci Integrovaného regionálního operačního prog</w:t>
      </w:r>
      <w:r w:rsidR="00D53F1E">
        <w:rPr>
          <w:rFonts w:ascii="Arial" w:hAnsi="Arial" w:cs="Arial"/>
          <w:sz w:val="22"/>
          <w:szCs w:val="22"/>
        </w:rPr>
        <w:t>ramu;</w:t>
      </w:r>
    </w:p>
    <w:p w14:paraId="536B175E" w14:textId="748E0D6D" w:rsidR="00ED425E" w:rsidRDefault="006F324E"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příloha č. 4</w:t>
      </w:r>
      <w:r w:rsidR="007C645C">
        <w:rPr>
          <w:rFonts w:ascii="Arial" w:hAnsi="Arial" w:cs="Arial"/>
          <w:sz w:val="22"/>
          <w:szCs w:val="22"/>
        </w:rPr>
        <w:t xml:space="preserve"> –</w:t>
      </w:r>
      <w:r w:rsidR="007C645C">
        <w:rPr>
          <w:rFonts w:ascii="Arial" w:hAnsi="Arial" w:cs="Arial"/>
          <w:sz w:val="22"/>
          <w:szCs w:val="22"/>
        </w:rPr>
        <w:tab/>
      </w:r>
      <w:r w:rsidR="00D53F1E">
        <w:rPr>
          <w:rFonts w:ascii="Arial" w:hAnsi="Arial" w:cs="Arial"/>
          <w:sz w:val="22"/>
          <w:szCs w:val="22"/>
        </w:rPr>
        <w:t>plná moc k zastupování objednatele při výkonu inženýrské činnosti.</w:t>
      </w:r>
    </w:p>
    <w:p w14:paraId="570C5AA8" w14:textId="77777777" w:rsidR="007C645C" w:rsidRPr="007C645C" w:rsidRDefault="007C645C" w:rsidP="00B65DC6">
      <w:pPr>
        <w:numPr>
          <w:ilvl w:val="0"/>
          <w:numId w:val="23"/>
        </w:numPr>
        <w:spacing w:before="120" w:after="120"/>
        <w:ind w:left="284" w:hanging="284"/>
        <w:jc w:val="both"/>
        <w:rPr>
          <w:rFonts w:ascii="Arial" w:hAnsi="Arial" w:cs="Arial"/>
          <w:sz w:val="22"/>
          <w:szCs w:val="22"/>
        </w:rPr>
      </w:pPr>
      <w:r w:rsidRPr="007C645C">
        <w:rPr>
          <w:rFonts w:ascii="Arial" w:hAnsi="Arial" w:cs="Arial"/>
          <w:sz w:val="22"/>
          <w:szCs w:val="22"/>
        </w:rPr>
        <w:t>S ohledem na právní úpravu zákona č. 340/2015 Sb., o registru smluv, v platném znění, ujednávají smluvní strany následující:</w:t>
      </w:r>
    </w:p>
    <w:p w14:paraId="0FFEBC05"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Tato smlouva nabývá platnosti dnem jejího podpisu oběma smluvními stranami a účinnosti nejdříve uveřejněním v registru smluv.</w:t>
      </w:r>
    </w:p>
    <w:p w14:paraId="3A7FCF41"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Objednatel odešle tuto smlouvu ke zveřejnění v registru smluv vedeném Ministerstvem vnitra ČR bezprostředně po jejím uzavření.</w:t>
      </w:r>
    </w:p>
    <w:p w14:paraId="543EB65F"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Smluvní strany prohlašují, že žádná část smlouvy nenaplňuje znaky obc</w:t>
      </w:r>
      <w:r>
        <w:rPr>
          <w:rFonts w:ascii="Arial" w:hAnsi="Arial" w:cs="Arial"/>
          <w:sz w:val="22"/>
          <w:szCs w:val="22"/>
        </w:rPr>
        <w:t>hodního tajemství ve smyslu</w:t>
      </w:r>
      <w:r w:rsidRPr="007C645C">
        <w:rPr>
          <w:rFonts w:ascii="Arial" w:hAnsi="Arial" w:cs="Arial"/>
          <w:sz w:val="22"/>
          <w:szCs w:val="22"/>
        </w:rPr>
        <w:t xml:space="preserve"> § 504 občanského zákoníku.</w:t>
      </w:r>
    </w:p>
    <w:p w14:paraId="04E7387A"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Poskytovatel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 a že s tímto uspořádáním seznámil všechny osoby, které za svoji stranu uvedl v této smlouvě, a má jejich souhlas se zpracováním osobních údajů.</w:t>
      </w:r>
    </w:p>
    <w:p w14:paraId="356E4B41" w14:textId="77777777" w:rsidR="007C645C" w:rsidRPr="007C645C" w:rsidRDefault="007C645C" w:rsidP="00191CEB">
      <w:pPr>
        <w:numPr>
          <w:ilvl w:val="0"/>
          <w:numId w:val="22"/>
        </w:numPr>
        <w:suppressAutoHyphens/>
        <w:spacing w:after="60"/>
        <w:ind w:left="567" w:hanging="284"/>
        <w:jc w:val="both"/>
        <w:rPr>
          <w:rFonts w:ascii="Arial" w:hAnsi="Arial" w:cs="Arial"/>
        </w:rPr>
      </w:pPr>
      <w:r w:rsidRPr="007C645C">
        <w:rPr>
          <w:rFonts w:ascii="Arial" w:hAnsi="Arial" w:cs="Arial"/>
          <w:sz w:val="22"/>
          <w:szCs w:val="22"/>
        </w:rPr>
        <w:t>Smluvní strany berou na vědomí, že nebude-li smlouva zveřejněna ani devadesátý den od jejího uzavření, je následujícím dnem zrušena od počátku.</w:t>
      </w:r>
    </w:p>
    <w:p w14:paraId="6349D986" w14:textId="77777777" w:rsidR="0076362F" w:rsidRDefault="006179C1" w:rsidP="00B65DC6">
      <w:pPr>
        <w:numPr>
          <w:ilvl w:val="0"/>
          <w:numId w:val="23"/>
        </w:numPr>
        <w:spacing w:before="60" w:after="120"/>
        <w:ind w:left="284" w:hanging="284"/>
        <w:jc w:val="both"/>
        <w:rPr>
          <w:rFonts w:ascii="Arial" w:hAnsi="Arial" w:cs="Arial"/>
          <w:sz w:val="22"/>
          <w:szCs w:val="22"/>
        </w:rPr>
      </w:pPr>
      <w:r w:rsidRPr="002D6A38">
        <w:rPr>
          <w:rFonts w:ascii="Arial" w:hAnsi="Arial" w:cs="Arial"/>
          <w:sz w:val="22"/>
          <w:szCs w:val="22"/>
        </w:rPr>
        <w:t>Tato smlouva je vyhotovena v pěti stejnopisech, z nichž objednatel obdrží stejnopisy tři a zhotovitel stejnopisy dva.</w:t>
      </w:r>
    </w:p>
    <w:p w14:paraId="232ACC83" w14:textId="77777777" w:rsidR="007C645C" w:rsidRPr="002D6A38" w:rsidRDefault="004A52A9" w:rsidP="00B65DC6">
      <w:pPr>
        <w:numPr>
          <w:ilvl w:val="0"/>
          <w:numId w:val="23"/>
        </w:numPr>
        <w:spacing w:after="120"/>
        <w:ind w:left="284" w:hanging="284"/>
        <w:jc w:val="both"/>
        <w:rPr>
          <w:rFonts w:ascii="Arial" w:hAnsi="Arial" w:cs="Arial"/>
          <w:sz w:val="22"/>
          <w:szCs w:val="22"/>
        </w:rPr>
      </w:pPr>
      <w:r w:rsidRPr="002D6A38">
        <w:rPr>
          <w:rFonts w:ascii="Arial" w:hAnsi="Arial" w:cs="Arial"/>
          <w:sz w:val="22"/>
          <w:szCs w:val="22"/>
        </w:rPr>
        <w:t>Smluvní strany prohlašují, že ujednání v této smlouvě obsažená jsou jim jasná a srozumitelná, jsou jimi míněna vážně a byla učiněna na základě jejich pravé a svobodné vůle, s jejich obsahem souhlasí a budou se jimi řídit. Na důkaz tohoto tvrzení smluvní strany připojují níže své podpisy.</w:t>
      </w:r>
    </w:p>
    <w:p w14:paraId="3BF48778" w14:textId="77777777" w:rsidR="001A22D6" w:rsidRPr="002D6A38" w:rsidRDefault="004A52A9" w:rsidP="00B65DC6">
      <w:pPr>
        <w:numPr>
          <w:ilvl w:val="0"/>
          <w:numId w:val="23"/>
        </w:numPr>
        <w:spacing w:after="120"/>
        <w:ind w:left="284" w:hanging="284"/>
        <w:jc w:val="both"/>
        <w:rPr>
          <w:rFonts w:ascii="Arial" w:hAnsi="Arial" w:cs="Arial"/>
          <w:sz w:val="22"/>
          <w:szCs w:val="22"/>
        </w:rPr>
      </w:pPr>
      <w:r w:rsidRPr="007F2C7C">
        <w:rPr>
          <w:rFonts w:ascii="Arial" w:hAnsi="Arial" w:cs="Arial"/>
          <w:sz w:val="22"/>
        </w:rPr>
        <w:t>Návrh smlouvy byl projednán na jednání Rady Pardubického kraje dne (</w:t>
      </w:r>
      <w:r w:rsidRPr="004A52A9">
        <w:rPr>
          <w:rFonts w:ascii="Arial" w:hAnsi="Arial" w:cs="Arial"/>
          <w:b/>
          <w:color w:val="00B0F0"/>
          <w:sz w:val="22"/>
        </w:rPr>
        <w:t>doplní objednatel</w:t>
      </w:r>
      <w:r w:rsidRPr="007F2C7C">
        <w:rPr>
          <w:rFonts w:ascii="Arial" w:hAnsi="Arial" w:cs="Arial"/>
          <w:sz w:val="22"/>
        </w:rPr>
        <w:t>) a schválen usnesením číslo (</w:t>
      </w:r>
      <w:r w:rsidRPr="004A52A9">
        <w:rPr>
          <w:rFonts w:ascii="Arial" w:hAnsi="Arial" w:cs="Arial"/>
          <w:b/>
          <w:color w:val="00B0F0"/>
          <w:sz w:val="22"/>
        </w:rPr>
        <w:t>doplní objednatel</w:t>
      </w:r>
      <w:r w:rsidRPr="007F2C7C">
        <w:rPr>
          <w:rFonts w:ascii="Arial" w:hAnsi="Arial" w:cs="Arial"/>
          <w:sz w:val="22"/>
        </w:rPr>
        <w:t>).</w:t>
      </w:r>
    </w:p>
    <w:p w14:paraId="2EFDE42E" w14:textId="77777777" w:rsidR="001A22D6" w:rsidRPr="002D6A38" w:rsidRDefault="001A22D6">
      <w:pPr>
        <w:ind w:right="-766"/>
        <w:jc w:val="both"/>
        <w:rPr>
          <w:rFonts w:ascii="Arial" w:hAnsi="Arial" w:cs="Arial"/>
          <w:sz w:val="22"/>
          <w:szCs w:val="22"/>
        </w:rPr>
      </w:pPr>
    </w:p>
    <w:p w14:paraId="5D278D87" w14:textId="77777777" w:rsidR="00C964F4" w:rsidRPr="002D6A38" w:rsidRDefault="00C964F4" w:rsidP="00C964F4">
      <w:pPr>
        <w:ind w:right="-766"/>
        <w:jc w:val="both"/>
        <w:rPr>
          <w:rFonts w:ascii="Arial" w:hAnsi="Arial" w:cs="Arial"/>
          <w:sz w:val="22"/>
          <w:szCs w:val="22"/>
        </w:rPr>
      </w:pPr>
      <w:r w:rsidRPr="002D6A38">
        <w:rPr>
          <w:rFonts w:ascii="Arial" w:hAnsi="Arial" w:cs="Arial"/>
          <w:sz w:val="22"/>
          <w:szCs w:val="22"/>
        </w:rPr>
        <w:t>V Pardubicích dne</w:t>
      </w:r>
      <w:r w:rsidR="004A52A9">
        <w:rPr>
          <w:rFonts w:ascii="Arial" w:hAnsi="Arial" w:cs="Arial"/>
          <w:sz w:val="22"/>
          <w:szCs w:val="22"/>
        </w:rPr>
        <w:t xml:space="preserve"> ………………</w:t>
      </w:r>
    </w:p>
    <w:p w14:paraId="516D658F" w14:textId="77777777" w:rsidR="00C964F4" w:rsidRPr="002D6A38" w:rsidRDefault="00C964F4" w:rsidP="004A52A9">
      <w:pPr>
        <w:ind w:right="-85"/>
        <w:jc w:val="both"/>
        <w:rPr>
          <w:rFonts w:ascii="Arial" w:hAnsi="Arial" w:cs="Arial"/>
          <w:sz w:val="22"/>
          <w:szCs w:val="22"/>
        </w:rPr>
      </w:pPr>
    </w:p>
    <w:p w14:paraId="6CDDFFE7" w14:textId="77777777" w:rsidR="00C964F4" w:rsidRPr="002D6A38" w:rsidRDefault="00C964F4" w:rsidP="004A52A9">
      <w:pPr>
        <w:ind w:right="-85"/>
        <w:jc w:val="both"/>
        <w:rPr>
          <w:rFonts w:ascii="Arial" w:hAnsi="Arial" w:cs="Arial"/>
          <w:sz w:val="22"/>
          <w:szCs w:val="22"/>
        </w:rPr>
      </w:pPr>
    </w:p>
    <w:p w14:paraId="1BAF42C5" w14:textId="77777777" w:rsidR="00C964F4" w:rsidRPr="002D6A38" w:rsidRDefault="004A52A9" w:rsidP="004A52A9">
      <w:pPr>
        <w:tabs>
          <w:tab w:val="left" w:pos="567"/>
          <w:tab w:val="left" w:pos="5954"/>
        </w:tabs>
        <w:ind w:right="-85"/>
        <w:jc w:val="both"/>
        <w:rPr>
          <w:rFonts w:ascii="Arial" w:hAnsi="Arial" w:cs="Arial"/>
          <w:sz w:val="22"/>
          <w:szCs w:val="22"/>
        </w:rPr>
      </w:pPr>
      <w:r>
        <w:rPr>
          <w:rFonts w:ascii="Arial" w:hAnsi="Arial" w:cs="Arial"/>
          <w:sz w:val="22"/>
          <w:szCs w:val="22"/>
        </w:rPr>
        <w:tab/>
      </w:r>
      <w:r w:rsidR="00C964F4" w:rsidRPr="002D6A38">
        <w:rPr>
          <w:rFonts w:ascii="Arial" w:hAnsi="Arial" w:cs="Arial"/>
          <w:sz w:val="22"/>
          <w:szCs w:val="22"/>
        </w:rPr>
        <w:t>Za objednatele:</w:t>
      </w:r>
      <w:r>
        <w:rPr>
          <w:rFonts w:ascii="Arial" w:hAnsi="Arial" w:cs="Arial"/>
          <w:sz w:val="22"/>
          <w:szCs w:val="22"/>
        </w:rPr>
        <w:tab/>
      </w:r>
      <w:r w:rsidR="00C964F4" w:rsidRPr="002D6A38">
        <w:rPr>
          <w:rFonts w:ascii="Arial" w:hAnsi="Arial" w:cs="Arial"/>
          <w:sz w:val="22"/>
          <w:szCs w:val="22"/>
        </w:rPr>
        <w:t>Za zhotovitele:</w:t>
      </w:r>
    </w:p>
    <w:p w14:paraId="2DA1512A" w14:textId="77777777" w:rsidR="00C964F4" w:rsidRPr="002D6A38" w:rsidRDefault="00C964F4" w:rsidP="004A52A9">
      <w:pPr>
        <w:ind w:right="-85"/>
        <w:jc w:val="both"/>
        <w:rPr>
          <w:rFonts w:ascii="Arial" w:hAnsi="Arial" w:cs="Arial"/>
          <w:sz w:val="22"/>
          <w:szCs w:val="22"/>
        </w:rPr>
      </w:pPr>
    </w:p>
    <w:p w14:paraId="20B38AAE" w14:textId="77777777" w:rsidR="00C964F4" w:rsidRDefault="00C964F4" w:rsidP="004A52A9">
      <w:pPr>
        <w:ind w:right="-85"/>
        <w:jc w:val="both"/>
        <w:rPr>
          <w:rFonts w:ascii="Arial" w:hAnsi="Arial" w:cs="Arial"/>
          <w:sz w:val="22"/>
          <w:szCs w:val="22"/>
        </w:rPr>
      </w:pPr>
    </w:p>
    <w:p w14:paraId="22DC078F" w14:textId="77777777" w:rsidR="004A52A9" w:rsidRDefault="004A52A9" w:rsidP="004A52A9">
      <w:pPr>
        <w:ind w:right="-85"/>
        <w:jc w:val="both"/>
        <w:rPr>
          <w:rFonts w:ascii="Arial" w:hAnsi="Arial" w:cs="Arial"/>
          <w:sz w:val="22"/>
          <w:szCs w:val="22"/>
        </w:rPr>
      </w:pPr>
    </w:p>
    <w:p w14:paraId="6E1AC453" w14:textId="77777777" w:rsidR="004A52A9" w:rsidRPr="002D6A38" w:rsidRDefault="004A52A9" w:rsidP="004A52A9">
      <w:pPr>
        <w:ind w:right="-85"/>
        <w:jc w:val="both"/>
        <w:rPr>
          <w:rFonts w:ascii="Arial" w:hAnsi="Arial" w:cs="Arial"/>
          <w:sz w:val="22"/>
          <w:szCs w:val="22"/>
        </w:rPr>
      </w:pPr>
    </w:p>
    <w:p w14:paraId="13EA9A04" w14:textId="77777777" w:rsidR="00C964F4" w:rsidRDefault="00C964F4" w:rsidP="004A52A9">
      <w:pPr>
        <w:ind w:right="-85"/>
        <w:jc w:val="both"/>
        <w:rPr>
          <w:rFonts w:ascii="Arial" w:hAnsi="Arial" w:cs="Arial"/>
          <w:sz w:val="22"/>
          <w:szCs w:val="22"/>
        </w:rPr>
      </w:pPr>
    </w:p>
    <w:p w14:paraId="2A235AA7" w14:textId="77777777" w:rsidR="004A52A9" w:rsidRPr="002D6A38" w:rsidRDefault="004A52A9" w:rsidP="004A52A9">
      <w:pPr>
        <w:ind w:right="-85"/>
        <w:jc w:val="both"/>
        <w:rPr>
          <w:rFonts w:ascii="Arial" w:hAnsi="Arial" w:cs="Arial"/>
          <w:sz w:val="22"/>
          <w:szCs w:val="22"/>
        </w:rPr>
      </w:pPr>
    </w:p>
    <w:p w14:paraId="29599249" w14:textId="77777777" w:rsidR="00C964F4" w:rsidRPr="002D6A38" w:rsidRDefault="00C964F4" w:rsidP="004A52A9">
      <w:pPr>
        <w:ind w:right="-85"/>
        <w:jc w:val="both"/>
        <w:rPr>
          <w:rFonts w:ascii="Arial" w:hAnsi="Arial" w:cs="Arial"/>
          <w:sz w:val="22"/>
          <w:szCs w:val="22"/>
        </w:rPr>
      </w:pPr>
    </w:p>
    <w:p w14:paraId="6C4DB749" w14:textId="77777777" w:rsidR="00C964F4" w:rsidRPr="002D6A38" w:rsidRDefault="00C964F4" w:rsidP="004A52A9">
      <w:pPr>
        <w:ind w:right="-85"/>
        <w:jc w:val="both"/>
        <w:rPr>
          <w:rFonts w:ascii="Arial" w:hAnsi="Arial" w:cs="Arial"/>
          <w:sz w:val="22"/>
          <w:szCs w:val="22"/>
        </w:rPr>
      </w:pPr>
    </w:p>
    <w:p w14:paraId="7C7D5145" w14:textId="77777777" w:rsidR="00C964F4" w:rsidRPr="002D6A38" w:rsidRDefault="004A52A9" w:rsidP="004A52A9">
      <w:pPr>
        <w:tabs>
          <w:tab w:val="center" w:pos="2268"/>
          <w:tab w:val="center" w:pos="7655"/>
        </w:tabs>
        <w:ind w:right="-85"/>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14:paraId="6EA3B7AE" w14:textId="77777777" w:rsidR="00C964F4" w:rsidRPr="002D6A38" w:rsidRDefault="004A52A9" w:rsidP="004A52A9">
      <w:pPr>
        <w:tabs>
          <w:tab w:val="center" w:pos="2268"/>
          <w:tab w:val="center" w:pos="7655"/>
        </w:tabs>
        <w:ind w:right="-85"/>
        <w:jc w:val="both"/>
        <w:rPr>
          <w:rFonts w:ascii="Arial" w:hAnsi="Arial" w:cs="Arial"/>
          <w:color w:val="000000"/>
          <w:sz w:val="22"/>
          <w:szCs w:val="22"/>
        </w:rPr>
      </w:pPr>
      <w:r>
        <w:rPr>
          <w:rFonts w:ascii="Arial" w:hAnsi="Arial" w:cs="Arial"/>
          <w:sz w:val="22"/>
          <w:szCs w:val="22"/>
        </w:rPr>
        <w:tab/>
      </w:r>
      <w:r w:rsidRPr="004A52A9">
        <w:rPr>
          <w:rFonts w:ascii="Arial" w:hAnsi="Arial" w:cs="Arial"/>
          <w:b/>
          <w:sz w:val="22"/>
          <w:szCs w:val="22"/>
        </w:rPr>
        <w:t>Pardubický kraj</w:t>
      </w:r>
      <w:r>
        <w:rPr>
          <w:rFonts w:ascii="Arial" w:hAnsi="Arial" w:cs="Arial"/>
          <w:sz w:val="22"/>
          <w:szCs w:val="22"/>
        </w:rPr>
        <w:tab/>
      </w:r>
      <w:r w:rsidRPr="004A52A9">
        <w:rPr>
          <w:rFonts w:ascii="Arial" w:hAnsi="Arial" w:cs="Arial"/>
          <w:b/>
          <w:color w:val="FF0000"/>
          <w:sz w:val="22"/>
        </w:rPr>
        <w:t>doplní uchazeč</w:t>
      </w:r>
    </w:p>
    <w:p w14:paraId="19CA728B" w14:textId="77777777" w:rsidR="00C964F4" w:rsidRPr="002D6A38" w:rsidRDefault="004A52A9" w:rsidP="004A52A9">
      <w:pPr>
        <w:tabs>
          <w:tab w:val="center" w:pos="2268"/>
          <w:tab w:val="center" w:pos="7655"/>
        </w:tabs>
        <w:ind w:right="-85"/>
        <w:jc w:val="both"/>
        <w:rPr>
          <w:rFonts w:ascii="Arial" w:hAnsi="Arial" w:cs="Arial"/>
          <w:sz w:val="22"/>
          <w:szCs w:val="22"/>
        </w:rPr>
      </w:pPr>
      <w:r>
        <w:rPr>
          <w:rFonts w:ascii="Arial" w:hAnsi="Arial" w:cs="Arial"/>
          <w:sz w:val="22"/>
          <w:szCs w:val="22"/>
        </w:rPr>
        <w:tab/>
      </w:r>
      <w:r w:rsidR="003E03CE">
        <w:rPr>
          <w:rFonts w:ascii="Arial" w:hAnsi="Arial" w:cs="Arial"/>
          <w:sz w:val="22"/>
          <w:szCs w:val="22"/>
        </w:rPr>
        <w:t>JUDr. Martin</w:t>
      </w:r>
      <w:r w:rsidR="00644000" w:rsidRPr="002D6A38">
        <w:rPr>
          <w:rFonts w:ascii="Arial" w:hAnsi="Arial" w:cs="Arial"/>
          <w:sz w:val="22"/>
          <w:szCs w:val="22"/>
        </w:rPr>
        <w:t xml:space="preserve"> Netolický, Ph.D.</w:t>
      </w:r>
      <w:r>
        <w:rPr>
          <w:rFonts w:ascii="Arial" w:hAnsi="Arial" w:cs="Arial"/>
          <w:sz w:val="22"/>
          <w:szCs w:val="22"/>
        </w:rPr>
        <w:tab/>
      </w:r>
      <w:r w:rsidR="003E03CE" w:rsidRPr="003E03CE">
        <w:rPr>
          <w:rFonts w:ascii="Arial" w:hAnsi="Arial" w:cs="Arial"/>
          <w:color w:val="FF0000"/>
          <w:sz w:val="22"/>
        </w:rPr>
        <w:t>doplní uchazeč</w:t>
      </w:r>
    </w:p>
    <w:p w14:paraId="0698FA5E" w14:textId="77777777" w:rsidR="000B7AB0" w:rsidRDefault="004A52A9" w:rsidP="004A52A9">
      <w:pPr>
        <w:tabs>
          <w:tab w:val="center" w:pos="2268"/>
          <w:tab w:val="center" w:pos="7655"/>
        </w:tabs>
        <w:ind w:right="-85"/>
        <w:jc w:val="both"/>
        <w:rPr>
          <w:rFonts w:ascii="Arial" w:hAnsi="Arial" w:cs="Arial"/>
          <w:color w:val="FF0000"/>
          <w:sz w:val="22"/>
        </w:rPr>
      </w:pPr>
      <w:r>
        <w:rPr>
          <w:rFonts w:ascii="Arial" w:hAnsi="Arial" w:cs="Arial"/>
          <w:color w:val="6D6F72"/>
          <w:sz w:val="22"/>
          <w:szCs w:val="22"/>
        </w:rPr>
        <w:tab/>
      </w:r>
      <w:r w:rsidRPr="004A52A9">
        <w:rPr>
          <w:rFonts w:ascii="Arial" w:hAnsi="Arial" w:cs="Arial"/>
          <w:sz w:val="22"/>
          <w:szCs w:val="22"/>
        </w:rPr>
        <w:t>h</w:t>
      </w:r>
      <w:r w:rsidR="00644000" w:rsidRPr="004A52A9">
        <w:rPr>
          <w:rFonts w:ascii="Arial" w:hAnsi="Arial" w:cs="Arial"/>
          <w:sz w:val="22"/>
          <w:szCs w:val="22"/>
        </w:rPr>
        <w:t>ejtman</w:t>
      </w:r>
      <w:r w:rsidRPr="004A52A9">
        <w:rPr>
          <w:rFonts w:ascii="Arial" w:hAnsi="Arial" w:cs="Arial"/>
          <w:sz w:val="22"/>
          <w:szCs w:val="22"/>
        </w:rPr>
        <w:tab/>
      </w:r>
      <w:r w:rsidRPr="003E03CE">
        <w:rPr>
          <w:rFonts w:ascii="Arial" w:hAnsi="Arial" w:cs="Arial"/>
          <w:color w:val="FF0000"/>
          <w:sz w:val="22"/>
        </w:rPr>
        <w:t>doplní uchazeč</w:t>
      </w:r>
    </w:p>
    <w:p w14:paraId="5183EE38" w14:textId="77777777" w:rsidR="007F44FF" w:rsidRPr="007F44FF" w:rsidRDefault="007F44FF" w:rsidP="004A52A9">
      <w:pPr>
        <w:tabs>
          <w:tab w:val="center" w:pos="2268"/>
          <w:tab w:val="center" w:pos="7655"/>
        </w:tabs>
        <w:ind w:right="-85"/>
        <w:jc w:val="both"/>
        <w:rPr>
          <w:rFonts w:ascii="Arial" w:hAnsi="Arial" w:cs="Arial"/>
          <w:sz w:val="22"/>
        </w:rPr>
      </w:pPr>
    </w:p>
    <w:p w14:paraId="54A2E46B" w14:textId="77777777" w:rsidR="005336FE" w:rsidRDefault="005336FE" w:rsidP="004A52A9">
      <w:pPr>
        <w:tabs>
          <w:tab w:val="center" w:pos="2268"/>
          <w:tab w:val="center" w:pos="7655"/>
        </w:tabs>
        <w:ind w:right="-85"/>
        <w:jc w:val="both"/>
        <w:rPr>
          <w:rFonts w:ascii="Arial" w:hAnsi="Arial" w:cs="Arial"/>
          <w:sz w:val="22"/>
        </w:rPr>
        <w:sectPr w:rsidR="005336FE" w:rsidSect="007C2B83">
          <w:headerReference w:type="default" r:id="rId10"/>
          <w:footerReference w:type="default" r:id="rId11"/>
          <w:headerReference w:type="first" r:id="rId12"/>
          <w:footerReference w:type="first" r:id="rId13"/>
          <w:pgSz w:w="11907" w:h="16840" w:code="9"/>
          <w:pgMar w:top="1418" w:right="1247" w:bottom="1134" w:left="1247" w:header="567" w:footer="335" w:gutter="0"/>
          <w:cols w:space="708"/>
          <w:docGrid w:linePitch="326"/>
        </w:sectPr>
      </w:pPr>
    </w:p>
    <w:p w14:paraId="466DF137" w14:textId="0C05BE2B" w:rsidR="007F44FF" w:rsidRDefault="005336FE" w:rsidP="007F44FF">
      <w:pPr>
        <w:pStyle w:val="Zhlav"/>
        <w:jc w:val="right"/>
        <w:rPr>
          <w:rFonts w:ascii="Arial" w:hAnsi="Arial" w:cs="Arial"/>
          <w:sz w:val="20"/>
          <w:szCs w:val="20"/>
        </w:rPr>
      </w:pPr>
      <w:r>
        <w:rPr>
          <w:rFonts w:ascii="Arial" w:hAnsi="Arial" w:cs="Arial"/>
          <w:sz w:val="20"/>
          <w:szCs w:val="20"/>
          <w:lang w:val="cs-CZ"/>
        </w:rPr>
        <w:t>P</w:t>
      </w:r>
      <w:r w:rsidR="007F44FF">
        <w:rPr>
          <w:rFonts w:ascii="Arial" w:hAnsi="Arial" w:cs="Arial"/>
          <w:sz w:val="20"/>
          <w:szCs w:val="20"/>
        </w:rPr>
        <w:t>říloha č. 1</w:t>
      </w:r>
      <w:r w:rsidR="007F44FF" w:rsidRPr="0072767F">
        <w:rPr>
          <w:rFonts w:ascii="Arial" w:hAnsi="Arial" w:cs="Arial"/>
          <w:sz w:val="20"/>
          <w:szCs w:val="20"/>
        </w:rPr>
        <w:t xml:space="preserve"> smlouvy o dílo č. </w:t>
      </w:r>
      <w:r w:rsidR="007F44FF" w:rsidRPr="0072767F">
        <w:rPr>
          <w:rFonts w:ascii="Arial" w:hAnsi="Arial" w:cs="Arial"/>
          <w:sz w:val="20"/>
          <w:szCs w:val="20"/>
          <w:highlight w:val="yellow"/>
        </w:rPr>
        <w:t>…</w:t>
      </w:r>
    </w:p>
    <w:p w14:paraId="02CBB545" w14:textId="77777777" w:rsidR="007F44FF" w:rsidRDefault="007F44FF" w:rsidP="007F44FF">
      <w:pPr>
        <w:pStyle w:val="Zhlav"/>
        <w:jc w:val="right"/>
        <w:rPr>
          <w:rFonts w:ascii="Arial" w:hAnsi="Arial" w:cs="Arial"/>
          <w:sz w:val="20"/>
          <w:szCs w:val="20"/>
        </w:rPr>
      </w:pPr>
    </w:p>
    <w:p w14:paraId="5BF5D19C" w14:textId="77777777" w:rsidR="007F44FF" w:rsidRPr="0072767F" w:rsidRDefault="007F44FF" w:rsidP="007F44FF">
      <w:pPr>
        <w:pStyle w:val="Zhlav"/>
        <w:jc w:val="center"/>
        <w:rPr>
          <w:rFonts w:ascii="Arial" w:hAnsi="Arial" w:cs="Arial"/>
          <w:b/>
          <w:sz w:val="28"/>
          <w:szCs w:val="28"/>
        </w:rPr>
      </w:pPr>
      <w:r w:rsidRPr="0072767F">
        <w:rPr>
          <w:rFonts w:ascii="Arial" w:hAnsi="Arial" w:cs="Arial"/>
          <w:b/>
          <w:sz w:val="28"/>
          <w:szCs w:val="28"/>
        </w:rPr>
        <w:t>Specifikace majetkoprávních činností zhotovitele</w:t>
      </w:r>
    </w:p>
    <w:p w14:paraId="77B58A65" w14:textId="77777777" w:rsidR="007F44FF" w:rsidRPr="00ED0B10" w:rsidRDefault="007F44FF" w:rsidP="004A52A9">
      <w:pPr>
        <w:tabs>
          <w:tab w:val="center" w:pos="2268"/>
          <w:tab w:val="center" w:pos="7655"/>
        </w:tabs>
        <w:ind w:right="-85"/>
        <w:jc w:val="both"/>
        <w:rPr>
          <w:rFonts w:ascii="Arial" w:hAnsi="Arial" w:cs="Arial"/>
          <w:sz w:val="22"/>
          <w:szCs w:val="22"/>
        </w:rPr>
      </w:pPr>
    </w:p>
    <w:p w14:paraId="750C2283" w14:textId="77777777" w:rsidR="005336FE" w:rsidRPr="00ED0B10" w:rsidRDefault="005336FE" w:rsidP="005336FE">
      <w:pPr>
        <w:jc w:val="both"/>
        <w:rPr>
          <w:rFonts w:ascii="Arial" w:hAnsi="Arial" w:cs="Arial"/>
          <w:sz w:val="22"/>
          <w:szCs w:val="22"/>
        </w:rPr>
      </w:pPr>
      <w:r w:rsidRPr="00ED0B10">
        <w:rPr>
          <w:rFonts w:ascii="Arial" w:hAnsi="Arial" w:cs="Arial"/>
          <w:sz w:val="22"/>
          <w:szCs w:val="22"/>
        </w:rPr>
        <w:t>Rozsah majetkoprávní činnosti ve smyslu čl. I odst. 1 smlouvy a požadovaný postup pro její provádění:</w:t>
      </w:r>
    </w:p>
    <w:p w14:paraId="6D94DF8B"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předá zpracovaný záborový elaborát s vyznačením druhu majetkoprávní zátěže</w:t>
      </w:r>
      <w:r w:rsidRPr="00ED0B10">
        <w:rPr>
          <w:rStyle w:val="Znakapoznpodarou"/>
          <w:rFonts w:ascii="Arial" w:hAnsi="Arial" w:cs="Arial"/>
          <w:sz w:val="22"/>
          <w:szCs w:val="22"/>
        </w:rPr>
        <w:footnoteReference w:id="1"/>
      </w:r>
      <w:r w:rsidRPr="00ED0B10">
        <w:rPr>
          <w:rFonts w:ascii="Arial" w:hAnsi="Arial" w:cs="Arial"/>
          <w:sz w:val="22"/>
          <w:szCs w:val="22"/>
        </w:rPr>
        <w:t xml:space="preserve"> objednateli a správci majetkoprávní databáze k vložení údajů do systému, a to bezodkladně po jeho zpracování. V případě změn v záborovém elaborátu předává zhotovitel bezodkladně podklady pro jeho aktualizaci správci databáze. S kontaktními údaji správce a požadavky na formáty dat bude zhotovitel seznámen na vstupním jednání. Zaškolení zhotovitele v práci s databází provede v případě potřeby správce systému.</w:t>
      </w:r>
    </w:p>
    <w:p w14:paraId="0350BD54"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Majetkoprávní činnost zhotovitele podle této přílohy se nevztahuje na pozemky, které jsou v celé výměře starou zátěží. Níže uvedený postup se vztahuje pouze k nové nebo kombinované zátěži.</w:t>
      </w:r>
    </w:p>
    <w:p w14:paraId="4B7BED4C"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zajistí souhlasy dotčených vlastníků pozemků s projektovanou stavbou. V případě soukromých vlastníků a obcí požaduje objednatel vedle obstarání souhlasů vlastníků pozemků formou stanovenou v § 184a odst. 2 stavebního zákona též zajištění podpisů smluv o podmínkách provedení stavby. Zhotovitel v databázi vygeneruje návrhy smluv o podmínkách provedení stavby a provede jejich korektury. Následně tyto návrhy smluv odešle prostřednictvím databáze objednateli k odsouhlasení a doplnění. Po odsouhlasení objednatelem rozešle zhotovitel prokazatelným způsobem návrhy smluv příslušným vlastníkům, a to současně s požadavkem na vyznačení jejich souhlasu se stavbou na situačním výkresu podle požadavku stavebního zákona (z databáze lze vygenerovat i vzorový průvodní dopis). V případě doručování poštou se doporučuje zvolit možnost vhození dopisu po případném uplynutí úložní doby do schránky. Návrhy smluv musí být odeslány nejpozději 35 dnů před termínem předání díla podle článku I. bodu 1. písm. a) smlouvy.</w:t>
      </w:r>
    </w:p>
    <w:p w14:paraId="6C4B55C6"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v databázi zaznamená datum odeslání návrhů smluv, datum jejich doručení osloveným vlastníkům, datum podpisu smlouvy vlastníkem, případně důvody odmítnutí návrhu smlouvy nebo požadavky a podmínky vlastníka, pokud byly sděleny. Jde-li o požadavky vlastníka na změnu technického řešení, které jsou proveditelné bez významných dopadů na projektovanou stavbu a její cenu, oznámí zhotovitel tuto skutečnost bezodkladně objednateli. Bude-li technický požadavek objednatelem akceptován, informuje objednatel zhotovitele o požadavku na zapracování změny do dokumentace a vlastníkovi předloží nový, v tomto smyslu upravený návrh smlouvy. V případě jiných požadavků vlastníků na změnu smlouvy (např. jiný smluvní typ, nabízená cena, požadavek na směnu pozemku) předá tyto případy zhotovitel bezodkladně k řešení objednateli.</w:t>
      </w:r>
    </w:p>
    <w:p w14:paraId="2126839E"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bude průběžně předávat jednostranně podepsané smlouvy objednateli. Zhotovitel je dále povinen aktualizovat údaje v databázi o udělených souhlasech vlastníků a uzavřených smlouvách, příp. o odmítnutí návrhu a jeho důvodech nejméně jednou týdně. Důvody odmítnutí přitom kategorizuje podle databázové šablony.</w:t>
      </w:r>
    </w:p>
    <w:p w14:paraId="5D941372"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Odeslání návrhů smluv vlastníkům pozemků nesmí pro příslušné katastrální území proběhnout dříve, než proběhne projednání projektu s veřejností na místě. Jednání svolá zhotovitel; k tomu mu objednatel poskytne potřebou součinnost. Účast zhotovitele na jednání je povinná. Jednání budou svolána tak, aby poslední z nich proběhlo nejpozději 50 dnů před termínem předání díla podle článku I. bodu 1. písm. a) smlouvy. Zhotovitel zajistí, aby na tomto jednání byly k dispozici objednatelem odsouhlasené návrhy smluv o podmínkách provedení stavby k jejich možnému podpisu dotčenými vlastníky.</w:t>
      </w:r>
    </w:p>
    <w:p w14:paraId="14BAEE75"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Předávané majetkoprávní podklady k datu odevzdání dokončeného předmětu díla podle článku I. bodu 1. písm. a) smlouvy musí zahrnovat souhlasy vlastníků pozemků podle požadavků § 184a odst. 2 stavebního zákona, vlastníkem podepsané smlouvy o podmínkách provedení stavby (pokud nebyly již předány), nesouhlasná vyjádření vlastníků pozemků, kteří odmítli smlouvy podepsat, a doklady o prokazatelném odeslání návrhů smluv v případě, kdy na ně vlastník nereagoval. Takto předanými doklady musí být prokázáno oslovení všech vlastníků dotčených projektovanou stavbou. Předávané doklady budou odpovídat stavu deklarovanému v databázi.</w:t>
      </w:r>
    </w:p>
    <w:p w14:paraId="625AC383" w14:textId="77777777" w:rsidR="005336FE" w:rsidRPr="00ED0B10" w:rsidRDefault="005336FE" w:rsidP="005336F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V případě, kdy je dotčený pozemek ve vlastnictví státu, neodesílá zhotovitel organizaci hospodařící s pozemkem návrh smlouvy o podmínkách provedení stavby, ale obstarává souhlas organizace (jejího ústředí) se stavbou a záborem. Vydaný souhlas předá zhotovitel objednateli bezodkladně. Smluvní vztahy k takovému pozemku bude na základě tohoto souhlasu řešit sám objednatel.</w:t>
      </w:r>
    </w:p>
    <w:p w14:paraId="02D96246" w14:textId="77777777" w:rsidR="007F44FF" w:rsidRPr="00ED0B10" w:rsidRDefault="007F44FF" w:rsidP="004A52A9">
      <w:pPr>
        <w:tabs>
          <w:tab w:val="center" w:pos="2268"/>
          <w:tab w:val="center" w:pos="7655"/>
        </w:tabs>
        <w:ind w:right="-85"/>
        <w:jc w:val="both"/>
        <w:rPr>
          <w:rFonts w:ascii="Arial" w:hAnsi="Arial" w:cs="Arial"/>
          <w:sz w:val="22"/>
          <w:szCs w:val="22"/>
        </w:rPr>
      </w:pPr>
    </w:p>
    <w:p w14:paraId="2774CD82" w14:textId="77777777" w:rsidR="00ED0B10" w:rsidRPr="00ED0B10" w:rsidRDefault="00ED0B10" w:rsidP="004A52A9">
      <w:pPr>
        <w:tabs>
          <w:tab w:val="center" w:pos="2268"/>
          <w:tab w:val="center" w:pos="7655"/>
        </w:tabs>
        <w:ind w:right="-85"/>
        <w:jc w:val="both"/>
        <w:rPr>
          <w:rFonts w:ascii="Arial" w:hAnsi="Arial" w:cs="Arial"/>
          <w:sz w:val="22"/>
          <w:szCs w:val="22"/>
        </w:rPr>
        <w:sectPr w:rsidR="00ED0B10" w:rsidRPr="00ED0B10" w:rsidSect="007C2B83">
          <w:pgSz w:w="11907" w:h="16840" w:code="9"/>
          <w:pgMar w:top="1418" w:right="1247" w:bottom="1134" w:left="1247" w:header="567" w:footer="335" w:gutter="0"/>
          <w:cols w:space="708"/>
          <w:docGrid w:linePitch="326"/>
        </w:sectPr>
      </w:pPr>
    </w:p>
    <w:p w14:paraId="689BC25D" w14:textId="687D3C07" w:rsidR="007F44FF" w:rsidRPr="00ED0B10" w:rsidRDefault="007F44FF" w:rsidP="004A52A9">
      <w:pPr>
        <w:tabs>
          <w:tab w:val="center" w:pos="2268"/>
          <w:tab w:val="center" w:pos="7655"/>
        </w:tabs>
        <w:ind w:right="-85"/>
        <w:jc w:val="both"/>
        <w:rPr>
          <w:rFonts w:ascii="Arial" w:hAnsi="Arial" w:cs="Arial"/>
          <w:sz w:val="22"/>
          <w:szCs w:val="22"/>
        </w:rPr>
      </w:pPr>
    </w:p>
    <w:p w14:paraId="3A7C46B3" w14:textId="77777777" w:rsidR="007F44FF" w:rsidRPr="00ED0B10" w:rsidRDefault="007F44FF" w:rsidP="004A52A9">
      <w:pPr>
        <w:tabs>
          <w:tab w:val="center" w:pos="2268"/>
          <w:tab w:val="center" w:pos="7655"/>
        </w:tabs>
        <w:ind w:right="-85"/>
        <w:jc w:val="both"/>
        <w:rPr>
          <w:rFonts w:ascii="Arial" w:hAnsi="Arial" w:cs="Arial"/>
          <w:sz w:val="22"/>
          <w:szCs w:val="22"/>
        </w:rPr>
      </w:pPr>
    </w:p>
    <w:p w14:paraId="46FCBC75" w14:textId="77777777" w:rsidR="00ED0B10" w:rsidRPr="00ED0B10" w:rsidRDefault="00ED0B10" w:rsidP="004A52A9">
      <w:pPr>
        <w:tabs>
          <w:tab w:val="center" w:pos="2268"/>
          <w:tab w:val="center" w:pos="7655"/>
        </w:tabs>
        <w:ind w:right="-85"/>
        <w:jc w:val="both"/>
        <w:rPr>
          <w:rFonts w:ascii="Arial" w:hAnsi="Arial" w:cs="Arial"/>
          <w:sz w:val="22"/>
          <w:szCs w:val="22"/>
        </w:rPr>
      </w:pPr>
    </w:p>
    <w:p w14:paraId="68D6B23D" w14:textId="77777777" w:rsidR="00ED0B10" w:rsidRPr="00ED0B10" w:rsidRDefault="00ED0B10" w:rsidP="004A52A9">
      <w:pPr>
        <w:tabs>
          <w:tab w:val="center" w:pos="2268"/>
          <w:tab w:val="center" w:pos="7655"/>
        </w:tabs>
        <w:ind w:right="-85"/>
        <w:jc w:val="both"/>
        <w:rPr>
          <w:rFonts w:ascii="Arial" w:hAnsi="Arial" w:cs="Arial"/>
          <w:sz w:val="22"/>
          <w:szCs w:val="22"/>
        </w:rPr>
      </w:pPr>
    </w:p>
    <w:p w14:paraId="0F80B0EB" w14:textId="77777777" w:rsidR="00ED0B10" w:rsidRPr="00ED0B10" w:rsidRDefault="00ED0B10" w:rsidP="004A52A9">
      <w:pPr>
        <w:tabs>
          <w:tab w:val="center" w:pos="2268"/>
          <w:tab w:val="center" w:pos="7655"/>
        </w:tabs>
        <w:ind w:right="-85"/>
        <w:jc w:val="both"/>
        <w:rPr>
          <w:rFonts w:ascii="Arial" w:hAnsi="Arial" w:cs="Arial"/>
          <w:sz w:val="22"/>
          <w:szCs w:val="22"/>
        </w:rPr>
      </w:pPr>
    </w:p>
    <w:p w14:paraId="570FEA48" w14:textId="77777777" w:rsidR="00ED0B10" w:rsidRPr="00ED0B10" w:rsidRDefault="00ED0B10" w:rsidP="004A52A9">
      <w:pPr>
        <w:tabs>
          <w:tab w:val="center" w:pos="2268"/>
          <w:tab w:val="center" w:pos="7655"/>
        </w:tabs>
        <w:ind w:right="-85"/>
        <w:jc w:val="both"/>
        <w:rPr>
          <w:rFonts w:ascii="Arial" w:hAnsi="Arial" w:cs="Arial"/>
          <w:sz w:val="22"/>
          <w:szCs w:val="22"/>
        </w:rPr>
      </w:pPr>
    </w:p>
    <w:p w14:paraId="189BADDE" w14:textId="77777777" w:rsidR="00ED0B10" w:rsidRPr="00ED0B10" w:rsidRDefault="00ED0B10" w:rsidP="004A52A9">
      <w:pPr>
        <w:tabs>
          <w:tab w:val="center" w:pos="2268"/>
          <w:tab w:val="center" w:pos="7655"/>
        </w:tabs>
        <w:ind w:right="-85"/>
        <w:jc w:val="both"/>
        <w:rPr>
          <w:rFonts w:ascii="Arial" w:hAnsi="Arial" w:cs="Arial"/>
          <w:sz w:val="22"/>
          <w:szCs w:val="22"/>
        </w:rPr>
      </w:pPr>
    </w:p>
    <w:p w14:paraId="2769CBBB" w14:textId="77777777" w:rsidR="00ED0B10" w:rsidRPr="00ED0B10" w:rsidRDefault="00ED0B10" w:rsidP="004A52A9">
      <w:pPr>
        <w:tabs>
          <w:tab w:val="center" w:pos="2268"/>
          <w:tab w:val="center" w:pos="7655"/>
        </w:tabs>
        <w:ind w:right="-85"/>
        <w:jc w:val="both"/>
        <w:rPr>
          <w:rFonts w:ascii="Arial" w:hAnsi="Arial" w:cs="Arial"/>
          <w:sz w:val="22"/>
          <w:szCs w:val="22"/>
        </w:rPr>
      </w:pPr>
    </w:p>
    <w:p w14:paraId="20B9939C" w14:textId="77777777" w:rsidR="00ED0B10" w:rsidRPr="00ED0B10" w:rsidRDefault="00ED0B10" w:rsidP="004A52A9">
      <w:pPr>
        <w:tabs>
          <w:tab w:val="center" w:pos="2268"/>
          <w:tab w:val="center" w:pos="7655"/>
        </w:tabs>
        <w:ind w:right="-85"/>
        <w:jc w:val="both"/>
        <w:rPr>
          <w:rFonts w:ascii="Arial" w:hAnsi="Arial" w:cs="Arial"/>
          <w:sz w:val="22"/>
          <w:szCs w:val="22"/>
        </w:rPr>
      </w:pPr>
    </w:p>
    <w:p w14:paraId="0A6096E0" w14:textId="77777777" w:rsidR="00ED0B10" w:rsidRPr="00ED0B10" w:rsidRDefault="00ED0B10" w:rsidP="004A52A9">
      <w:pPr>
        <w:tabs>
          <w:tab w:val="center" w:pos="2268"/>
          <w:tab w:val="center" w:pos="7655"/>
        </w:tabs>
        <w:ind w:right="-85"/>
        <w:jc w:val="both"/>
        <w:rPr>
          <w:rFonts w:ascii="Arial" w:hAnsi="Arial" w:cs="Arial"/>
          <w:sz w:val="22"/>
          <w:szCs w:val="22"/>
        </w:rPr>
      </w:pPr>
    </w:p>
    <w:p w14:paraId="3688C2A0" w14:textId="77777777" w:rsidR="00ED0B10" w:rsidRPr="00ED0B10" w:rsidRDefault="00ED0B10" w:rsidP="004A52A9">
      <w:pPr>
        <w:tabs>
          <w:tab w:val="center" w:pos="2268"/>
          <w:tab w:val="center" w:pos="7655"/>
        </w:tabs>
        <w:ind w:right="-85"/>
        <w:jc w:val="both"/>
        <w:rPr>
          <w:rFonts w:ascii="Arial" w:hAnsi="Arial" w:cs="Arial"/>
          <w:sz w:val="22"/>
          <w:szCs w:val="22"/>
        </w:rPr>
      </w:pPr>
    </w:p>
    <w:p w14:paraId="379F5742" w14:textId="77777777" w:rsidR="00ED0B10" w:rsidRPr="00ED0B10" w:rsidRDefault="00ED0B10" w:rsidP="004A52A9">
      <w:pPr>
        <w:tabs>
          <w:tab w:val="center" w:pos="2268"/>
          <w:tab w:val="center" w:pos="7655"/>
        </w:tabs>
        <w:ind w:right="-85"/>
        <w:jc w:val="both"/>
        <w:rPr>
          <w:rFonts w:ascii="Arial" w:hAnsi="Arial" w:cs="Arial"/>
          <w:sz w:val="22"/>
          <w:szCs w:val="22"/>
        </w:rPr>
      </w:pPr>
    </w:p>
    <w:p w14:paraId="76E33E5D" w14:textId="77777777" w:rsidR="00ED0B10" w:rsidRPr="00ED0B10" w:rsidRDefault="00ED0B10" w:rsidP="004A52A9">
      <w:pPr>
        <w:tabs>
          <w:tab w:val="center" w:pos="2268"/>
          <w:tab w:val="center" w:pos="7655"/>
        </w:tabs>
        <w:ind w:right="-85"/>
        <w:jc w:val="both"/>
        <w:rPr>
          <w:rFonts w:ascii="Arial" w:hAnsi="Arial" w:cs="Arial"/>
          <w:sz w:val="22"/>
          <w:szCs w:val="22"/>
        </w:rPr>
      </w:pPr>
    </w:p>
    <w:p w14:paraId="06DC6941" w14:textId="77777777" w:rsidR="00ED0B10" w:rsidRPr="00ED0B10" w:rsidRDefault="00ED0B10" w:rsidP="004A52A9">
      <w:pPr>
        <w:tabs>
          <w:tab w:val="center" w:pos="2268"/>
          <w:tab w:val="center" w:pos="7655"/>
        </w:tabs>
        <w:ind w:right="-85"/>
        <w:jc w:val="both"/>
        <w:rPr>
          <w:rFonts w:ascii="Arial" w:hAnsi="Arial" w:cs="Arial"/>
          <w:sz w:val="22"/>
          <w:szCs w:val="22"/>
        </w:rPr>
      </w:pPr>
    </w:p>
    <w:p w14:paraId="50BE92A4" w14:textId="77777777" w:rsidR="00ED0B10" w:rsidRPr="00ED0B10" w:rsidRDefault="00ED0B10" w:rsidP="004A52A9">
      <w:pPr>
        <w:tabs>
          <w:tab w:val="center" w:pos="2268"/>
          <w:tab w:val="center" w:pos="7655"/>
        </w:tabs>
        <w:ind w:right="-85"/>
        <w:jc w:val="both"/>
        <w:rPr>
          <w:rFonts w:ascii="Arial" w:hAnsi="Arial" w:cs="Arial"/>
          <w:sz w:val="22"/>
          <w:szCs w:val="22"/>
        </w:rPr>
      </w:pPr>
    </w:p>
    <w:p w14:paraId="3A0C87FA" w14:textId="77777777" w:rsidR="00ED0B10" w:rsidRPr="00ED0B10" w:rsidRDefault="00ED0B10" w:rsidP="004A52A9">
      <w:pPr>
        <w:tabs>
          <w:tab w:val="center" w:pos="2268"/>
          <w:tab w:val="center" w:pos="7655"/>
        </w:tabs>
        <w:ind w:right="-85"/>
        <w:jc w:val="both"/>
        <w:rPr>
          <w:rFonts w:ascii="Arial" w:hAnsi="Arial" w:cs="Arial"/>
          <w:sz w:val="22"/>
          <w:szCs w:val="22"/>
        </w:rPr>
      </w:pPr>
    </w:p>
    <w:p w14:paraId="0DC958F7" w14:textId="77777777" w:rsidR="00ED0B10" w:rsidRPr="00ED0B10" w:rsidRDefault="00ED0B10" w:rsidP="004A52A9">
      <w:pPr>
        <w:tabs>
          <w:tab w:val="center" w:pos="2268"/>
          <w:tab w:val="center" w:pos="7655"/>
        </w:tabs>
        <w:ind w:right="-85"/>
        <w:jc w:val="both"/>
        <w:rPr>
          <w:rFonts w:ascii="Arial" w:hAnsi="Arial" w:cs="Arial"/>
          <w:sz w:val="22"/>
          <w:szCs w:val="22"/>
        </w:rPr>
      </w:pPr>
    </w:p>
    <w:p w14:paraId="0066B8BA" w14:textId="77777777" w:rsidR="00ED0B10" w:rsidRPr="00ED0B10" w:rsidRDefault="00ED0B10" w:rsidP="004A52A9">
      <w:pPr>
        <w:tabs>
          <w:tab w:val="center" w:pos="2268"/>
          <w:tab w:val="center" w:pos="7655"/>
        </w:tabs>
        <w:ind w:right="-85"/>
        <w:jc w:val="both"/>
        <w:rPr>
          <w:rFonts w:ascii="Arial" w:hAnsi="Arial" w:cs="Arial"/>
          <w:sz w:val="22"/>
          <w:szCs w:val="22"/>
        </w:rPr>
      </w:pPr>
    </w:p>
    <w:p w14:paraId="7FC9657F" w14:textId="77777777" w:rsidR="00ED0B10" w:rsidRPr="00ED0B10" w:rsidRDefault="00ED0B10" w:rsidP="004A52A9">
      <w:pPr>
        <w:tabs>
          <w:tab w:val="center" w:pos="2268"/>
          <w:tab w:val="center" w:pos="7655"/>
        </w:tabs>
        <w:ind w:right="-85"/>
        <w:jc w:val="both"/>
        <w:rPr>
          <w:rFonts w:ascii="Arial" w:hAnsi="Arial" w:cs="Arial"/>
          <w:sz w:val="22"/>
          <w:szCs w:val="22"/>
        </w:rPr>
      </w:pPr>
    </w:p>
    <w:p w14:paraId="6C47C69A" w14:textId="77777777" w:rsidR="00ED0B10" w:rsidRPr="00ED0B10" w:rsidRDefault="00ED0B10" w:rsidP="004A52A9">
      <w:pPr>
        <w:tabs>
          <w:tab w:val="center" w:pos="2268"/>
          <w:tab w:val="center" w:pos="7655"/>
        </w:tabs>
        <w:ind w:right="-85"/>
        <w:jc w:val="both"/>
        <w:rPr>
          <w:rFonts w:ascii="Arial" w:hAnsi="Arial" w:cs="Arial"/>
          <w:sz w:val="22"/>
          <w:szCs w:val="22"/>
        </w:rPr>
      </w:pPr>
    </w:p>
    <w:p w14:paraId="189AE7C7" w14:textId="77777777" w:rsidR="00ED0B10" w:rsidRPr="00ED0B10" w:rsidRDefault="00ED0B10" w:rsidP="004A52A9">
      <w:pPr>
        <w:tabs>
          <w:tab w:val="center" w:pos="2268"/>
          <w:tab w:val="center" w:pos="7655"/>
        </w:tabs>
        <w:ind w:right="-85"/>
        <w:jc w:val="both"/>
        <w:rPr>
          <w:rFonts w:ascii="Arial" w:hAnsi="Arial" w:cs="Arial"/>
          <w:sz w:val="22"/>
          <w:szCs w:val="22"/>
        </w:rPr>
      </w:pPr>
    </w:p>
    <w:p w14:paraId="09BA6B14" w14:textId="77777777" w:rsidR="00ED0B10" w:rsidRPr="00ED0B10" w:rsidRDefault="00ED0B10" w:rsidP="004A52A9">
      <w:pPr>
        <w:tabs>
          <w:tab w:val="center" w:pos="2268"/>
          <w:tab w:val="center" w:pos="7655"/>
        </w:tabs>
        <w:ind w:right="-85"/>
        <w:jc w:val="both"/>
        <w:rPr>
          <w:rFonts w:ascii="Arial" w:hAnsi="Arial" w:cs="Arial"/>
          <w:sz w:val="22"/>
          <w:szCs w:val="22"/>
        </w:rPr>
      </w:pPr>
    </w:p>
    <w:p w14:paraId="4FAA9111" w14:textId="77777777" w:rsidR="00ED0B10" w:rsidRPr="00ED0B10" w:rsidRDefault="00ED0B10" w:rsidP="004A52A9">
      <w:pPr>
        <w:tabs>
          <w:tab w:val="center" w:pos="2268"/>
          <w:tab w:val="center" w:pos="7655"/>
        </w:tabs>
        <w:ind w:right="-85"/>
        <w:jc w:val="both"/>
        <w:rPr>
          <w:rFonts w:ascii="Arial" w:hAnsi="Arial" w:cs="Arial"/>
          <w:sz w:val="22"/>
          <w:szCs w:val="22"/>
        </w:rPr>
      </w:pPr>
    </w:p>
    <w:p w14:paraId="5D8C18DC" w14:textId="77777777" w:rsidR="00ED0B10" w:rsidRPr="00ED0B10" w:rsidRDefault="00ED0B10" w:rsidP="004A52A9">
      <w:pPr>
        <w:tabs>
          <w:tab w:val="center" w:pos="2268"/>
          <w:tab w:val="center" w:pos="7655"/>
        </w:tabs>
        <w:ind w:right="-85"/>
        <w:jc w:val="both"/>
        <w:rPr>
          <w:rFonts w:ascii="Arial" w:hAnsi="Arial" w:cs="Arial"/>
          <w:sz w:val="22"/>
          <w:szCs w:val="22"/>
        </w:rPr>
      </w:pPr>
    </w:p>
    <w:p w14:paraId="62A28809" w14:textId="77777777" w:rsidR="00ED0B10" w:rsidRPr="00ED0B10" w:rsidRDefault="00ED0B10" w:rsidP="004A52A9">
      <w:pPr>
        <w:tabs>
          <w:tab w:val="center" w:pos="2268"/>
          <w:tab w:val="center" w:pos="7655"/>
        </w:tabs>
        <w:ind w:right="-85"/>
        <w:jc w:val="both"/>
        <w:rPr>
          <w:rFonts w:ascii="Arial" w:hAnsi="Arial" w:cs="Arial"/>
          <w:sz w:val="22"/>
          <w:szCs w:val="22"/>
        </w:rPr>
      </w:pPr>
    </w:p>
    <w:p w14:paraId="1049B27D" w14:textId="77777777" w:rsidR="00ED0B10" w:rsidRPr="00ED0B10" w:rsidRDefault="00ED0B10" w:rsidP="004A52A9">
      <w:pPr>
        <w:tabs>
          <w:tab w:val="center" w:pos="2268"/>
          <w:tab w:val="center" w:pos="7655"/>
        </w:tabs>
        <w:ind w:right="-85"/>
        <w:jc w:val="both"/>
        <w:rPr>
          <w:rFonts w:ascii="Arial" w:hAnsi="Arial" w:cs="Arial"/>
          <w:sz w:val="22"/>
          <w:szCs w:val="22"/>
        </w:rPr>
      </w:pPr>
    </w:p>
    <w:p w14:paraId="76512A7E" w14:textId="77777777" w:rsidR="00ED0B10" w:rsidRPr="00ED0B10" w:rsidRDefault="00ED0B10" w:rsidP="004A52A9">
      <w:pPr>
        <w:tabs>
          <w:tab w:val="center" w:pos="2268"/>
          <w:tab w:val="center" w:pos="7655"/>
        </w:tabs>
        <w:ind w:right="-85"/>
        <w:jc w:val="both"/>
        <w:rPr>
          <w:rFonts w:ascii="Arial" w:hAnsi="Arial" w:cs="Arial"/>
          <w:sz w:val="22"/>
          <w:szCs w:val="22"/>
        </w:rPr>
      </w:pPr>
    </w:p>
    <w:p w14:paraId="22D80FBF" w14:textId="77777777" w:rsidR="00ED0B10" w:rsidRPr="00ED0B10" w:rsidRDefault="00ED0B10" w:rsidP="004A52A9">
      <w:pPr>
        <w:tabs>
          <w:tab w:val="center" w:pos="2268"/>
          <w:tab w:val="center" w:pos="7655"/>
        </w:tabs>
        <w:ind w:right="-85"/>
        <w:jc w:val="both"/>
        <w:rPr>
          <w:rFonts w:ascii="Arial" w:hAnsi="Arial" w:cs="Arial"/>
          <w:sz w:val="22"/>
          <w:szCs w:val="22"/>
        </w:rPr>
      </w:pPr>
    </w:p>
    <w:p w14:paraId="55E0E27C" w14:textId="77777777" w:rsidR="00ED0B10" w:rsidRPr="00ED0B10" w:rsidRDefault="00ED0B10" w:rsidP="004A52A9">
      <w:pPr>
        <w:tabs>
          <w:tab w:val="center" w:pos="2268"/>
          <w:tab w:val="center" w:pos="7655"/>
        </w:tabs>
        <w:ind w:right="-85"/>
        <w:jc w:val="both"/>
        <w:rPr>
          <w:rFonts w:ascii="Arial" w:hAnsi="Arial" w:cs="Arial"/>
          <w:sz w:val="22"/>
          <w:szCs w:val="22"/>
        </w:rPr>
      </w:pPr>
    </w:p>
    <w:p w14:paraId="2F5D8F8E" w14:textId="77777777" w:rsidR="00ED0B10" w:rsidRPr="00ED0B10" w:rsidRDefault="00ED0B10" w:rsidP="004A52A9">
      <w:pPr>
        <w:tabs>
          <w:tab w:val="center" w:pos="2268"/>
          <w:tab w:val="center" w:pos="7655"/>
        </w:tabs>
        <w:ind w:right="-85"/>
        <w:jc w:val="both"/>
        <w:rPr>
          <w:rFonts w:ascii="Arial" w:hAnsi="Arial" w:cs="Arial"/>
          <w:sz w:val="22"/>
          <w:szCs w:val="22"/>
        </w:rPr>
      </w:pPr>
    </w:p>
    <w:p w14:paraId="335912A1" w14:textId="77777777" w:rsidR="00ED0B10" w:rsidRPr="00ED0B10" w:rsidRDefault="00ED0B10" w:rsidP="004A52A9">
      <w:pPr>
        <w:tabs>
          <w:tab w:val="center" w:pos="2268"/>
          <w:tab w:val="center" w:pos="7655"/>
        </w:tabs>
        <w:ind w:right="-85"/>
        <w:jc w:val="both"/>
        <w:rPr>
          <w:rFonts w:ascii="Arial" w:hAnsi="Arial" w:cs="Arial"/>
          <w:sz w:val="22"/>
          <w:szCs w:val="22"/>
        </w:rPr>
      </w:pPr>
    </w:p>
    <w:p w14:paraId="7B2C6E5F" w14:textId="77777777" w:rsidR="00ED0B10" w:rsidRPr="00ED0B10" w:rsidRDefault="00ED0B10" w:rsidP="004A52A9">
      <w:pPr>
        <w:tabs>
          <w:tab w:val="center" w:pos="2268"/>
          <w:tab w:val="center" w:pos="7655"/>
        </w:tabs>
        <w:ind w:right="-85"/>
        <w:jc w:val="both"/>
        <w:rPr>
          <w:rFonts w:ascii="Arial" w:hAnsi="Arial" w:cs="Arial"/>
          <w:sz w:val="22"/>
          <w:szCs w:val="22"/>
        </w:rPr>
      </w:pPr>
    </w:p>
    <w:p w14:paraId="72932214" w14:textId="77777777" w:rsidR="00ED0B10" w:rsidRPr="00ED0B10" w:rsidRDefault="00ED0B10" w:rsidP="004A52A9">
      <w:pPr>
        <w:tabs>
          <w:tab w:val="center" w:pos="2268"/>
          <w:tab w:val="center" w:pos="7655"/>
        </w:tabs>
        <w:ind w:right="-85"/>
        <w:jc w:val="both"/>
        <w:rPr>
          <w:rFonts w:ascii="Arial" w:hAnsi="Arial" w:cs="Arial"/>
          <w:sz w:val="22"/>
          <w:szCs w:val="22"/>
        </w:rPr>
      </w:pPr>
    </w:p>
    <w:p w14:paraId="118F44F1" w14:textId="77777777" w:rsidR="00ED0B10" w:rsidRPr="00ED0B10" w:rsidRDefault="00ED0B10" w:rsidP="004A52A9">
      <w:pPr>
        <w:tabs>
          <w:tab w:val="center" w:pos="2268"/>
          <w:tab w:val="center" w:pos="7655"/>
        </w:tabs>
        <w:ind w:right="-85"/>
        <w:jc w:val="both"/>
        <w:rPr>
          <w:rFonts w:ascii="Arial" w:hAnsi="Arial" w:cs="Arial"/>
          <w:sz w:val="22"/>
          <w:szCs w:val="22"/>
        </w:rPr>
      </w:pPr>
    </w:p>
    <w:p w14:paraId="405485C7" w14:textId="77777777" w:rsidR="00ED0B10" w:rsidRPr="00ED0B10" w:rsidRDefault="00ED0B10" w:rsidP="004A52A9">
      <w:pPr>
        <w:tabs>
          <w:tab w:val="center" w:pos="2268"/>
          <w:tab w:val="center" w:pos="7655"/>
        </w:tabs>
        <w:ind w:right="-85"/>
        <w:jc w:val="both"/>
        <w:rPr>
          <w:rFonts w:ascii="Arial" w:hAnsi="Arial" w:cs="Arial"/>
          <w:sz w:val="22"/>
          <w:szCs w:val="22"/>
        </w:rPr>
      </w:pPr>
    </w:p>
    <w:p w14:paraId="7CA09B79" w14:textId="09837028" w:rsidR="00ED0B10" w:rsidRPr="00356CDA" w:rsidRDefault="00ED0B10" w:rsidP="00ED0B10">
      <w:pPr>
        <w:pStyle w:val="Zhlav"/>
        <w:jc w:val="right"/>
        <w:rPr>
          <w:rFonts w:ascii="Arial" w:hAnsi="Arial" w:cs="Arial"/>
          <w:sz w:val="22"/>
          <w:szCs w:val="22"/>
        </w:rPr>
      </w:pPr>
      <w:r w:rsidRPr="00356CDA">
        <w:rPr>
          <w:rFonts w:ascii="Arial" w:hAnsi="Arial" w:cs="Arial"/>
          <w:sz w:val="22"/>
          <w:szCs w:val="22"/>
        </w:rPr>
        <w:t>P</w:t>
      </w:r>
      <w:r w:rsidR="008B14AD">
        <w:rPr>
          <w:rFonts w:ascii="Arial" w:hAnsi="Arial" w:cs="Arial"/>
          <w:sz w:val="22"/>
          <w:szCs w:val="22"/>
        </w:rPr>
        <w:t>říloha č. 2</w:t>
      </w:r>
      <w:r w:rsidRPr="00356CDA">
        <w:rPr>
          <w:rFonts w:ascii="Arial" w:hAnsi="Arial" w:cs="Arial"/>
          <w:sz w:val="22"/>
          <w:szCs w:val="22"/>
        </w:rPr>
        <w:t xml:space="preserve"> k SOD č. </w:t>
      </w:r>
      <w:r w:rsidRPr="00C51C8B">
        <w:rPr>
          <w:rFonts w:ascii="Arial" w:hAnsi="Arial" w:cs="Arial"/>
          <w:sz w:val="22"/>
          <w:szCs w:val="22"/>
          <w:highlight w:val="yellow"/>
        </w:rPr>
        <w:t>DOPLNIT</w:t>
      </w:r>
    </w:p>
    <w:p w14:paraId="059CEDED" w14:textId="77777777" w:rsidR="00ED0B10" w:rsidRPr="00ED0B10" w:rsidRDefault="00ED0B10" w:rsidP="004A52A9">
      <w:pPr>
        <w:tabs>
          <w:tab w:val="center" w:pos="2268"/>
          <w:tab w:val="center" w:pos="7655"/>
        </w:tabs>
        <w:ind w:right="-85"/>
        <w:jc w:val="both"/>
        <w:rPr>
          <w:rFonts w:ascii="Arial" w:hAnsi="Arial" w:cs="Arial"/>
          <w:sz w:val="22"/>
          <w:szCs w:val="22"/>
        </w:rPr>
      </w:pPr>
    </w:p>
    <w:p w14:paraId="6A9CEF1C" w14:textId="77777777" w:rsidR="00ED0B10" w:rsidRDefault="00ED0B10" w:rsidP="00ED0B10">
      <w:pPr>
        <w:spacing w:after="120"/>
        <w:rPr>
          <w:rFonts w:ascii="Arial" w:hAnsi="Arial" w:cs="Arial"/>
          <w:b/>
        </w:rPr>
      </w:pPr>
      <w:r w:rsidRPr="00781B8F">
        <w:rPr>
          <w:rFonts w:ascii="Arial" w:hAnsi="Arial" w:cs="Arial"/>
        </w:rPr>
        <w:t xml:space="preserve">Název </w:t>
      </w:r>
      <w:r w:rsidRPr="0044081B">
        <w:rPr>
          <w:rFonts w:ascii="Arial" w:hAnsi="Arial" w:cs="Arial"/>
        </w:rPr>
        <w:t>stavby/projektu:</w:t>
      </w:r>
      <w:r w:rsidRPr="0044081B">
        <w:rPr>
          <w:rFonts w:ascii="Arial" w:hAnsi="Arial" w:cs="Arial"/>
          <w:b/>
        </w:rPr>
        <w:t xml:space="preserve"> </w:t>
      </w:r>
    </w:p>
    <w:p w14:paraId="218E00A8" w14:textId="506255FA" w:rsidR="00ED0B10" w:rsidRDefault="00ED0B10" w:rsidP="00ED0B10">
      <w:pPr>
        <w:jc w:val="center"/>
        <w:rPr>
          <w:rFonts w:ascii="Arial" w:hAnsi="Arial" w:cs="Arial"/>
          <w:b/>
        </w:rPr>
      </w:pPr>
      <w:r>
        <w:rPr>
          <w:rFonts w:ascii="Arial" w:hAnsi="Arial" w:cs="Arial"/>
          <w:b/>
        </w:rPr>
        <w:t>„</w:t>
      </w:r>
      <w:r w:rsidRPr="00693EE4">
        <w:rPr>
          <w:rFonts w:ascii="Arial" w:hAnsi="Arial" w:cs="Arial"/>
          <w:b/>
          <w:color w:val="000000"/>
        </w:rPr>
        <w:t xml:space="preserve">Zhotovení projektové dokumentace na stavbu </w:t>
      </w:r>
      <w:ins w:id="123" w:author="Autor">
        <w:r w:rsidR="00946848" w:rsidRPr="00946848">
          <w:rPr>
            <w:rFonts w:ascii="Arial" w:hAnsi="Arial" w:cs="Arial"/>
            <w:b/>
            <w:color w:val="000000"/>
          </w:rPr>
          <w:t>Modernizace mostu ev. č. 358-010 Polanka</w:t>
        </w:r>
      </w:ins>
      <w:del w:id="124" w:author="Autor">
        <w:r w:rsidRPr="00C51C8B" w:rsidDel="00946848">
          <w:rPr>
            <w:rFonts w:ascii="Arial" w:hAnsi="Arial" w:cs="Arial"/>
            <w:b/>
            <w:highlight w:val="yellow"/>
          </w:rPr>
          <w:delText>Doplnit</w:delText>
        </w:r>
      </w:del>
      <w:r>
        <w:rPr>
          <w:rFonts w:ascii="Arial" w:hAnsi="Arial" w:cs="Arial"/>
          <w:b/>
        </w:rPr>
        <w:t>“</w:t>
      </w:r>
    </w:p>
    <w:p w14:paraId="5FBBEDB1" w14:textId="77777777" w:rsidR="00ED0B10" w:rsidRDefault="00ED0B10" w:rsidP="00ED0B10">
      <w:pPr>
        <w:jc w:val="center"/>
        <w:rPr>
          <w:rFonts w:ascii="Arial" w:hAnsi="Arial" w:cs="Arial"/>
          <w:b/>
        </w:rPr>
      </w:pPr>
    </w:p>
    <w:p w14:paraId="609CD95C" w14:textId="77777777" w:rsidR="00ED0B10" w:rsidRDefault="00ED0B10" w:rsidP="00ED0B10">
      <w:pPr>
        <w:jc w:val="center"/>
        <w:rPr>
          <w:rFonts w:ascii="Arial" w:hAnsi="Arial" w:cs="Arial"/>
          <w:b/>
        </w:rPr>
      </w:pPr>
    </w:p>
    <w:p w14:paraId="7C4B8E10" w14:textId="77777777" w:rsidR="00ED0B10" w:rsidRPr="00781B8F" w:rsidRDefault="00ED0B10" w:rsidP="00ED0B10">
      <w:pPr>
        <w:jc w:val="center"/>
        <w:rPr>
          <w:rFonts w:ascii="Arial" w:hAnsi="Arial" w:cs="Arial"/>
          <w:b/>
        </w:rPr>
      </w:pPr>
    </w:p>
    <w:p w14:paraId="479A9623" w14:textId="77777777" w:rsidR="00ED0B10" w:rsidRPr="00781B8F" w:rsidRDefault="00ED0B10" w:rsidP="00ED0B10">
      <w:pPr>
        <w:spacing w:after="120"/>
        <w:rPr>
          <w:rFonts w:ascii="Arial" w:hAnsi="Arial" w:cs="Arial"/>
          <w:b/>
        </w:rPr>
      </w:pPr>
      <w:r w:rsidRPr="00781B8F">
        <w:rPr>
          <w:rFonts w:ascii="Arial" w:hAnsi="Arial" w:cs="Arial"/>
        </w:rPr>
        <w:t>Stupeň projektové dokumentace:</w:t>
      </w:r>
      <w:r>
        <w:rPr>
          <w:rFonts w:ascii="Arial" w:hAnsi="Arial" w:cs="Arial"/>
          <w:b/>
        </w:rPr>
        <w:t xml:space="preserve"> </w:t>
      </w:r>
    </w:p>
    <w:p w14:paraId="107E99B4" w14:textId="77777777" w:rsidR="00ED0B10" w:rsidRPr="00693EE4" w:rsidRDefault="00ED0B10" w:rsidP="00ED0B10">
      <w:pPr>
        <w:rPr>
          <w:rFonts w:ascii="Arial" w:hAnsi="Arial"/>
          <w:b/>
        </w:rPr>
      </w:pPr>
      <w:r w:rsidRPr="00781B8F">
        <w:rPr>
          <w:rFonts w:ascii="Arial" w:hAnsi="Arial" w:cs="Arial"/>
        </w:rPr>
        <w:t>Zpracovatel projektové dokumentace:</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080"/>
        <w:gridCol w:w="2520"/>
      </w:tblGrid>
      <w:tr w:rsidR="00ED0B10" w:rsidRPr="003A68B9" w14:paraId="5C6E5847" w14:textId="77777777" w:rsidTr="00E734DE">
        <w:tc>
          <w:tcPr>
            <w:tcW w:w="5688" w:type="dxa"/>
          </w:tcPr>
          <w:p w14:paraId="63DB51D3" w14:textId="77777777" w:rsidR="00ED0B10" w:rsidRPr="003A68B9" w:rsidRDefault="00ED0B10" w:rsidP="00E734DE">
            <w:pPr>
              <w:jc w:val="center"/>
              <w:rPr>
                <w:rFonts w:ascii="Arial" w:hAnsi="Arial" w:cs="Arial"/>
                <w:sz w:val="22"/>
                <w:szCs w:val="22"/>
              </w:rPr>
            </w:pPr>
            <w:r w:rsidRPr="003A68B9">
              <w:rPr>
                <w:rFonts w:ascii="Arial" w:hAnsi="Arial" w:cs="Arial"/>
                <w:sz w:val="22"/>
                <w:szCs w:val="22"/>
              </w:rPr>
              <w:t>Náležitost</w:t>
            </w:r>
          </w:p>
        </w:tc>
        <w:tc>
          <w:tcPr>
            <w:tcW w:w="1080" w:type="dxa"/>
          </w:tcPr>
          <w:p w14:paraId="6FDEF7C5" w14:textId="77777777" w:rsidR="00ED0B10" w:rsidRPr="003A68B9" w:rsidRDefault="00ED0B10" w:rsidP="00E734DE">
            <w:pPr>
              <w:jc w:val="center"/>
              <w:rPr>
                <w:rFonts w:ascii="Arial" w:hAnsi="Arial" w:cs="Arial"/>
                <w:sz w:val="22"/>
                <w:szCs w:val="22"/>
              </w:rPr>
            </w:pPr>
            <w:r w:rsidRPr="003A68B9">
              <w:rPr>
                <w:rFonts w:ascii="Arial" w:hAnsi="Arial" w:cs="Arial"/>
                <w:sz w:val="22"/>
                <w:szCs w:val="22"/>
              </w:rPr>
              <w:t>Ano/Ne</w:t>
            </w:r>
          </w:p>
        </w:tc>
        <w:tc>
          <w:tcPr>
            <w:tcW w:w="2520" w:type="dxa"/>
          </w:tcPr>
          <w:p w14:paraId="57D444E3" w14:textId="77777777" w:rsidR="00ED0B10" w:rsidRPr="003A68B9" w:rsidRDefault="00ED0B10" w:rsidP="00E734DE">
            <w:pPr>
              <w:jc w:val="center"/>
              <w:rPr>
                <w:rFonts w:ascii="Arial" w:hAnsi="Arial" w:cs="Arial"/>
                <w:sz w:val="22"/>
                <w:szCs w:val="22"/>
              </w:rPr>
            </w:pPr>
            <w:r w:rsidRPr="003A68B9">
              <w:rPr>
                <w:rFonts w:ascii="Arial" w:hAnsi="Arial" w:cs="Arial"/>
                <w:sz w:val="22"/>
                <w:szCs w:val="22"/>
              </w:rPr>
              <w:t>Odkaz na náležitost v PD</w:t>
            </w:r>
          </w:p>
          <w:p w14:paraId="0563B047" w14:textId="77777777" w:rsidR="00ED0B10" w:rsidRPr="003A68B9" w:rsidRDefault="00ED0B10" w:rsidP="00E734DE">
            <w:pPr>
              <w:jc w:val="center"/>
              <w:rPr>
                <w:rFonts w:ascii="Arial" w:hAnsi="Arial" w:cs="Arial"/>
                <w:sz w:val="22"/>
                <w:szCs w:val="22"/>
              </w:rPr>
            </w:pPr>
            <w:r w:rsidRPr="003A68B9">
              <w:rPr>
                <w:rFonts w:ascii="Arial" w:hAnsi="Arial" w:cs="Arial"/>
                <w:sz w:val="22"/>
                <w:szCs w:val="22"/>
              </w:rPr>
              <w:t>(Část/strana)</w:t>
            </w:r>
          </w:p>
        </w:tc>
      </w:tr>
      <w:tr w:rsidR="00ED0B10" w:rsidRPr="003A68B9" w14:paraId="58C839CA" w14:textId="77777777" w:rsidTr="00E734DE">
        <w:tc>
          <w:tcPr>
            <w:tcW w:w="5688" w:type="dxa"/>
          </w:tcPr>
          <w:p w14:paraId="103D7662" w14:textId="77777777" w:rsidR="00ED0B10" w:rsidRPr="003A68B9" w:rsidRDefault="00ED0B10" w:rsidP="00E734DE">
            <w:pPr>
              <w:rPr>
                <w:rFonts w:ascii="Arial" w:hAnsi="Arial" w:cs="Arial"/>
              </w:rPr>
            </w:pPr>
            <w:r w:rsidRPr="003A68B9">
              <w:rPr>
                <w:rFonts w:ascii="Arial" w:hAnsi="Arial" w:cs="Arial"/>
                <w:sz w:val="22"/>
                <w:szCs w:val="22"/>
              </w:rPr>
              <w:t xml:space="preserve">název </w:t>
            </w:r>
            <w:r w:rsidRPr="0044081B">
              <w:rPr>
                <w:rFonts w:ascii="Arial" w:hAnsi="Arial" w:cs="Arial"/>
                <w:sz w:val="22"/>
                <w:szCs w:val="22"/>
              </w:rPr>
              <w:t>stavby/projektu je</w:t>
            </w:r>
            <w:r w:rsidRPr="003A68B9">
              <w:rPr>
                <w:rFonts w:ascii="Arial" w:hAnsi="Arial" w:cs="Arial"/>
                <w:sz w:val="22"/>
                <w:szCs w:val="22"/>
              </w:rPr>
              <w:t xml:space="preserve"> ve všech částech dokumentace v souladu se SOD</w:t>
            </w:r>
          </w:p>
        </w:tc>
        <w:tc>
          <w:tcPr>
            <w:tcW w:w="1080" w:type="dxa"/>
          </w:tcPr>
          <w:p w14:paraId="20F3583B"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328CA5FA" w14:textId="77777777" w:rsidR="00ED0B10" w:rsidRPr="003A68B9" w:rsidRDefault="00ED0B10" w:rsidP="00E734DE">
            <w:pPr>
              <w:rPr>
                <w:rFonts w:ascii="Arial" w:hAnsi="Arial" w:cs="Arial"/>
                <w:highlight w:val="yellow"/>
              </w:rPr>
            </w:pPr>
          </w:p>
        </w:tc>
      </w:tr>
      <w:tr w:rsidR="00ED0B10" w:rsidRPr="003A68B9" w14:paraId="57E49300" w14:textId="77777777" w:rsidTr="00E734DE">
        <w:tc>
          <w:tcPr>
            <w:tcW w:w="5688" w:type="dxa"/>
          </w:tcPr>
          <w:p w14:paraId="145DEFA6" w14:textId="77777777" w:rsidR="00ED0B10" w:rsidRPr="003A68B9" w:rsidRDefault="00ED0B10" w:rsidP="00E734DE">
            <w:pPr>
              <w:rPr>
                <w:rFonts w:ascii="Arial" w:hAnsi="Arial" w:cs="Arial"/>
              </w:rPr>
            </w:pPr>
            <w:r w:rsidRPr="003A68B9">
              <w:rPr>
                <w:rFonts w:ascii="Arial" w:hAnsi="Arial" w:cs="Arial"/>
                <w:sz w:val="22"/>
                <w:szCs w:val="22"/>
              </w:rPr>
              <w:t>rozsah dokumentace odpovídá stupni PD</w:t>
            </w:r>
          </w:p>
        </w:tc>
        <w:tc>
          <w:tcPr>
            <w:tcW w:w="1080" w:type="dxa"/>
          </w:tcPr>
          <w:p w14:paraId="72BF710B"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3560A69D" w14:textId="77777777" w:rsidR="00ED0B10" w:rsidRPr="003A68B9" w:rsidRDefault="00ED0B10" w:rsidP="00E734DE">
            <w:pPr>
              <w:rPr>
                <w:rFonts w:ascii="Arial" w:hAnsi="Arial" w:cs="Arial"/>
              </w:rPr>
            </w:pPr>
          </w:p>
        </w:tc>
      </w:tr>
      <w:tr w:rsidR="00ED0B10" w:rsidRPr="003A68B9" w14:paraId="0EAD1E2E" w14:textId="77777777" w:rsidTr="00E734DE">
        <w:tc>
          <w:tcPr>
            <w:tcW w:w="5688" w:type="dxa"/>
          </w:tcPr>
          <w:p w14:paraId="76E84927" w14:textId="77777777" w:rsidR="00ED0B10" w:rsidRPr="003A68B9" w:rsidRDefault="00ED0B10" w:rsidP="00E734DE">
            <w:pPr>
              <w:rPr>
                <w:rFonts w:ascii="Arial" w:hAnsi="Arial" w:cs="Arial"/>
              </w:rPr>
            </w:pPr>
            <w:r w:rsidRPr="003A68B9">
              <w:rPr>
                <w:rFonts w:ascii="Arial" w:hAnsi="Arial" w:cs="Arial"/>
                <w:sz w:val="22"/>
                <w:szCs w:val="22"/>
              </w:rPr>
              <w:t xml:space="preserve">dokumentace obsahuje </w:t>
            </w:r>
            <w:r w:rsidRPr="00523FFA">
              <w:rPr>
                <w:rFonts w:ascii="Arial" w:hAnsi="Arial" w:cs="Arial"/>
                <w:sz w:val="22"/>
                <w:szCs w:val="22"/>
              </w:rPr>
              <w:t>zakreslení stavby do katastrální mapy, návrh oddělovacího geometrického plánu včetně souhlasu stavebního úřadu s dělením pozemků, výpisy dotčených pozemků z katastru nemovitostí, záborový elaborát</w:t>
            </w:r>
            <w:r>
              <w:rPr>
                <w:rFonts w:ascii="Arial" w:hAnsi="Arial" w:cs="Arial"/>
                <w:sz w:val="22"/>
                <w:szCs w:val="22"/>
              </w:rPr>
              <w:t xml:space="preserve"> a</w:t>
            </w:r>
            <w:r w:rsidRPr="00523FFA">
              <w:rPr>
                <w:rFonts w:ascii="Arial" w:hAnsi="Arial" w:cs="Arial"/>
                <w:sz w:val="22"/>
                <w:szCs w:val="22"/>
              </w:rPr>
              <w:t xml:space="preserve"> stanovení odvodů za zábory zeměd</w:t>
            </w:r>
            <w:r>
              <w:rPr>
                <w:rFonts w:ascii="Arial" w:hAnsi="Arial" w:cs="Arial"/>
                <w:sz w:val="22"/>
                <w:szCs w:val="22"/>
              </w:rPr>
              <w:t>ělského a lesního půdního fondu</w:t>
            </w:r>
          </w:p>
        </w:tc>
        <w:tc>
          <w:tcPr>
            <w:tcW w:w="1080" w:type="dxa"/>
          </w:tcPr>
          <w:p w14:paraId="484B5B6C"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0DFF1AA0"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75B21569" w14:textId="77777777" w:rsidTr="00E734DE">
        <w:tc>
          <w:tcPr>
            <w:tcW w:w="5688" w:type="dxa"/>
          </w:tcPr>
          <w:p w14:paraId="226B8B14" w14:textId="77777777" w:rsidR="00ED0B10" w:rsidRPr="003A68B9" w:rsidRDefault="00ED0B10" w:rsidP="00E734DE">
            <w:pPr>
              <w:rPr>
                <w:rFonts w:ascii="Arial" w:hAnsi="Arial" w:cs="Arial"/>
              </w:rPr>
            </w:pPr>
            <w:r>
              <w:rPr>
                <w:rFonts w:ascii="Arial" w:hAnsi="Arial" w:cs="Arial"/>
                <w:sz w:val="22"/>
                <w:szCs w:val="22"/>
              </w:rPr>
              <w:t>d</w:t>
            </w:r>
            <w:r w:rsidRPr="002D6A38">
              <w:rPr>
                <w:rFonts w:ascii="Arial" w:hAnsi="Arial" w:cs="Arial"/>
                <w:sz w:val="22"/>
                <w:szCs w:val="22"/>
              </w:rPr>
              <w:t xml:space="preserve">okladová část projektové dokumentace </w:t>
            </w:r>
            <w:r>
              <w:rPr>
                <w:rFonts w:ascii="Arial" w:hAnsi="Arial" w:cs="Arial"/>
                <w:sz w:val="22"/>
                <w:szCs w:val="22"/>
              </w:rPr>
              <w:t>obsahuje</w:t>
            </w:r>
            <w:r w:rsidRPr="002D6A38">
              <w:rPr>
                <w:rFonts w:ascii="Arial" w:hAnsi="Arial" w:cs="Arial"/>
                <w:sz w:val="22"/>
                <w:szCs w:val="22"/>
              </w:rPr>
              <w:t xml:space="preserve"> zápisy ze všech jednání uskutečněných mezi objednatelem a zhotovitelem v průběhu plnění díla </w:t>
            </w:r>
          </w:p>
        </w:tc>
        <w:tc>
          <w:tcPr>
            <w:tcW w:w="1080" w:type="dxa"/>
          </w:tcPr>
          <w:p w14:paraId="12C332DE"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658335C1" w14:textId="77777777" w:rsidR="00ED0B10" w:rsidRPr="003A68B9" w:rsidRDefault="00ED0B10" w:rsidP="00E734DE">
            <w:pPr>
              <w:rPr>
                <w:rFonts w:ascii="Arial" w:hAnsi="Arial" w:cs="Arial"/>
              </w:rPr>
            </w:pPr>
          </w:p>
        </w:tc>
      </w:tr>
      <w:tr w:rsidR="00ED0B10" w:rsidRPr="003A68B9" w14:paraId="7D80F001" w14:textId="77777777" w:rsidTr="00E734DE">
        <w:tc>
          <w:tcPr>
            <w:tcW w:w="5688" w:type="dxa"/>
          </w:tcPr>
          <w:p w14:paraId="4BEC575A" w14:textId="77777777" w:rsidR="00ED0B10" w:rsidRPr="003A68B9" w:rsidRDefault="00ED0B10" w:rsidP="00E734DE">
            <w:pPr>
              <w:rPr>
                <w:rFonts w:ascii="Arial" w:hAnsi="Arial" w:cs="Arial"/>
              </w:rPr>
            </w:pPr>
            <w:r>
              <w:rPr>
                <w:rFonts w:ascii="Arial" w:hAnsi="Arial" w:cs="Arial"/>
                <w:sz w:val="22"/>
                <w:szCs w:val="22"/>
              </w:rPr>
              <w:t>d</w:t>
            </w:r>
            <w:r w:rsidRPr="002D6A38">
              <w:rPr>
                <w:rFonts w:ascii="Arial" w:hAnsi="Arial" w:cs="Arial"/>
                <w:sz w:val="22"/>
                <w:szCs w:val="22"/>
              </w:rPr>
              <w:t xml:space="preserve">okladová část projektové dokumentace </w:t>
            </w:r>
            <w:r>
              <w:rPr>
                <w:rFonts w:ascii="Arial" w:hAnsi="Arial" w:cs="Arial"/>
                <w:sz w:val="22"/>
                <w:szCs w:val="22"/>
              </w:rPr>
              <w:t>obsahuje</w:t>
            </w:r>
            <w:r w:rsidRPr="002D6A38">
              <w:rPr>
                <w:rFonts w:ascii="Arial" w:hAnsi="Arial" w:cs="Arial"/>
                <w:sz w:val="22"/>
                <w:szCs w:val="22"/>
              </w:rPr>
              <w:t xml:space="preserve"> </w:t>
            </w:r>
            <w:r w:rsidRPr="000944F1">
              <w:rPr>
                <w:rFonts w:ascii="Arial" w:hAnsi="Arial" w:cs="Arial"/>
                <w:sz w:val="22"/>
                <w:szCs w:val="22"/>
              </w:rPr>
              <w:t>souhlasné stanovisko budoucího uživatele s projektovou dokumentací včetně stanoviska příslušné majetkové správy SÚS Pk</w:t>
            </w:r>
          </w:p>
        </w:tc>
        <w:tc>
          <w:tcPr>
            <w:tcW w:w="1080" w:type="dxa"/>
          </w:tcPr>
          <w:p w14:paraId="44DFFB6D"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5FBD555E" w14:textId="77777777" w:rsidR="00ED0B10" w:rsidRPr="003A68B9" w:rsidRDefault="00ED0B10" w:rsidP="00E734DE">
            <w:pPr>
              <w:rPr>
                <w:rFonts w:ascii="Arial" w:hAnsi="Arial" w:cs="Arial"/>
              </w:rPr>
            </w:pPr>
          </w:p>
        </w:tc>
      </w:tr>
      <w:tr w:rsidR="00ED0B10" w:rsidRPr="003A68B9" w14:paraId="78D10302" w14:textId="77777777" w:rsidTr="00E734DE">
        <w:tc>
          <w:tcPr>
            <w:tcW w:w="5688" w:type="dxa"/>
          </w:tcPr>
          <w:p w14:paraId="5684560A" w14:textId="77777777" w:rsidR="00ED0B10" w:rsidRPr="003A68B9" w:rsidRDefault="00ED0B10" w:rsidP="00E734DE">
            <w:pPr>
              <w:rPr>
                <w:rFonts w:ascii="Arial" w:hAnsi="Arial" w:cs="Arial"/>
              </w:rPr>
            </w:pPr>
            <w:r w:rsidRPr="003A68B9">
              <w:rPr>
                <w:rFonts w:ascii="Arial" w:hAnsi="Arial" w:cs="Arial"/>
                <w:sz w:val="22"/>
                <w:szCs w:val="22"/>
              </w:rPr>
              <w:t>paré č. 1 obsahuje dokladovou část s originály dokladů</w:t>
            </w:r>
          </w:p>
        </w:tc>
        <w:tc>
          <w:tcPr>
            <w:tcW w:w="1080" w:type="dxa"/>
          </w:tcPr>
          <w:p w14:paraId="2DE5AB41"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5EE7AC7C" w14:textId="77777777" w:rsidR="00ED0B10" w:rsidRPr="003A68B9" w:rsidRDefault="00ED0B10" w:rsidP="00E734DE">
            <w:pPr>
              <w:rPr>
                <w:rFonts w:ascii="Arial" w:hAnsi="Arial" w:cs="Arial"/>
              </w:rPr>
            </w:pPr>
          </w:p>
        </w:tc>
      </w:tr>
      <w:tr w:rsidR="00ED0B10" w:rsidRPr="003A68B9" w14:paraId="3D944BD7" w14:textId="77777777" w:rsidTr="00E734DE">
        <w:tc>
          <w:tcPr>
            <w:tcW w:w="5688" w:type="dxa"/>
          </w:tcPr>
          <w:p w14:paraId="056D6E7F" w14:textId="77777777" w:rsidR="00ED0B10" w:rsidRPr="003A68B9" w:rsidRDefault="00ED0B10" w:rsidP="00E734DE">
            <w:pPr>
              <w:rPr>
                <w:rFonts w:ascii="Arial" w:hAnsi="Arial" w:cs="Arial"/>
              </w:rPr>
            </w:pPr>
            <w:r w:rsidRPr="003A68B9">
              <w:rPr>
                <w:rFonts w:ascii="Arial" w:hAnsi="Arial" w:cs="Arial"/>
                <w:sz w:val="22"/>
                <w:szCs w:val="22"/>
              </w:rPr>
              <w:t>dokumentace je podepsána odpovědným projektantem a opatřena autorizačním razítkem</w:t>
            </w:r>
          </w:p>
        </w:tc>
        <w:tc>
          <w:tcPr>
            <w:tcW w:w="1080" w:type="dxa"/>
          </w:tcPr>
          <w:p w14:paraId="5234C0E6"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4CD90B53" w14:textId="77777777" w:rsidR="00ED0B10" w:rsidRPr="003A68B9" w:rsidRDefault="00ED0B10" w:rsidP="00E734DE">
            <w:pPr>
              <w:rPr>
                <w:rFonts w:ascii="Arial" w:hAnsi="Arial" w:cs="Arial"/>
              </w:rPr>
            </w:pPr>
          </w:p>
        </w:tc>
      </w:tr>
      <w:tr w:rsidR="00ED0B10" w:rsidRPr="003A68B9" w14:paraId="7A64F007" w14:textId="77777777" w:rsidTr="00E734DE">
        <w:tc>
          <w:tcPr>
            <w:tcW w:w="5688" w:type="dxa"/>
          </w:tcPr>
          <w:p w14:paraId="7D2E4507" w14:textId="77777777" w:rsidR="00ED0B10" w:rsidRPr="003A68B9" w:rsidRDefault="00ED0B10" w:rsidP="00E734DE">
            <w:pPr>
              <w:rPr>
                <w:rFonts w:ascii="Arial" w:hAnsi="Arial" w:cs="Arial"/>
              </w:rPr>
            </w:pPr>
            <w:r w:rsidRPr="003A68B9">
              <w:rPr>
                <w:rFonts w:ascii="Arial" w:hAnsi="Arial" w:cs="Arial"/>
                <w:sz w:val="22"/>
                <w:szCs w:val="22"/>
              </w:rPr>
              <w:t>digitální zpracování obrazové části ve formátu 1X CD v  DWG a 1 x CD v PDF</w:t>
            </w:r>
          </w:p>
        </w:tc>
        <w:tc>
          <w:tcPr>
            <w:tcW w:w="1080" w:type="dxa"/>
          </w:tcPr>
          <w:p w14:paraId="731B1A25"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71C70057"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4694ECDA" w14:textId="77777777" w:rsidTr="00E734DE">
        <w:tc>
          <w:tcPr>
            <w:tcW w:w="5688" w:type="dxa"/>
          </w:tcPr>
          <w:p w14:paraId="0D594870" w14:textId="77777777" w:rsidR="00ED0B10" w:rsidRPr="003A68B9" w:rsidRDefault="00ED0B10" w:rsidP="00E734DE">
            <w:pPr>
              <w:rPr>
                <w:rFonts w:ascii="Arial" w:hAnsi="Arial" w:cs="Arial"/>
              </w:rPr>
            </w:pPr>
            <w:r w:rsidRPr="003A68B9">
              <w:rPr>
                <w:rFonts w:ascii="Arial" w:hAnsi="Arial" w:cs="Arial"/>
                <w:sz w:val="22"/>
                <w:szCs w:val="22"/>
              </w:rPr>
              <w:t xml:space="preserve">textová část ve formátu </w:t>
            </w:r>
            <w:r>
              <w:rPr>
                <w:rFonts w:ascii="Arial" w:hAnsi="Arial" w:cs="Arial"/>
                <w:sz w:val="22"/>
                <w:szCs w:val="22"/>
              </w:rPr>
              <w:t>*.doc nebo *.docx</w:t>
            </w:r>
          </w:p>
        </w:tc>
        <w:tc>
          <w:tcPr>
            <w:tcW w:w="1080" w:type="dxa"/>
          </w:tcPr>
          <w:p w14:paraId="353CA8F6"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732AA8A6" w14:textId="77777777" w:rsidR="00ED0B10" w:rsidRPr="003A68B9" w:rsidRDefault="00ED0B10" w:rsidP="00E734DE">
            <w:pPr>
              <w:rPr>
                <w:rFonts w:ascii="Arial" w:hAnsi="Arial" w:cs="Arial"/>
              </w:rPr>
            </w:pPr>
          </w:p>
        </w:tc>
      </w:tr>
      <w:tr w:rsidR="00ED0B10" w:rsidRPr="003A68B9" w14:paraId="2E6F8A70" w14:textId="77777777" w:rsidTr="00E734DE">
        <w:tc>
          <w:tcPr>
            <w:tcW w:w="5688" w:type="dxa"/>
          </w:tcPr>
          <w:p w14:paraId="5A4F4D79" w14:textId="77777777" w:rsidR="00ED0B10" w:rsidRPr="003A68B9" w:rsidRDefault="00ED0B10" w:rsidP="00E734DE">
            <w:pPr>
              <w:rPr>
                <w:rFonts w:ascii="Arial" w:hAnsi="Arial" w:cs="Arial"/>
              </w:rPr>
            </w:pPr>
            <w:r w:rsidRPr="003A68B9">
              <w:rPr>
                <w:rFonts w:ascii="Arial" w:hAnsi="Arial" w:cs="Arial"/>
                <w:sz w:val="22"/>
                <w:szCs w:val="22"/>
              </w:rPr>
              <w:t xml:space="preserve">tabulky ve formátu </w:t>
            </w:r>
            <w:r>
              <w:rPr>
                <w:rFonts w:ascii="Arial" w:hAnsi="Arial" w:cs="Arial"/>
                <w:sz w:val="22"/>
                <w:szCs w:val="22"/>
              </w:rPr>
              <w:t>*.xls nebo *.xlsx</w:t>
            </w:r>
          </w:p>
        </w:tc>
        <w:tc>
          <w:tcPr>
            <w:tcW w:w="1080" w:type="dxa"/>
          </w:tcPr>
          <w:p w14:paraId="2F5BF27A"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7571EBCA" w14:textId="77777777" w:rsidR="00ED0B10" w:rsidRPr="003A68B9" w:rsidRDefault="00ED0B10" w:rsidP="00E734DE">
            <w:pPr>
              <w:rPr>
                <w:rFonts w:ascii="Arial" w:hAnsi="Arial" w:cs="Arial"/>
              </w:rPr>
            </w:pPr>
          </w:p>
        </w:tc>
      </w:tr>
      <w:tr w:rsidR="00ED0B10" w:rsidRPr="003A68B9" w14:paraId="5FC50BC8" w14:textId="77777777" w:rsidTr="00E734DE">
        <w:tc>
          <w:tcPr>
            <w:tcW w:w="5688" w:type="dxa"/>
          </w:tcPr>
          <w:p w14:paraId="081EAD74" w14:textId="77777777" w:rsidR="00ED0B10" w:rsidRPr="003A68B9" w:rsidRDefault="00ED0B10" w:rsidP="00E734DE">
            <w:pPr>
              <w:rPr>
                <w:rFonts w:ascii="Arial" w:hAnsi="Arial" w:cs="Arial"/>
              </w:rPr>
            </w:pPr>
            <w:r w:rsidRPr="003A68B9">
              <w:rPr>
                <w:rFonts w:ascii="Arial" w:hAnsi="Arial" w:cs="Arial"/>
                <w:sz w:val="22"/>
                <w:szCs w:val="22"/>
              </w:rPr>
              <w:t xml:space="preserve">dokumentace obsahuje </w:t>
            </w:r>
            <w:r>
              <w:rPr>
                <w:rFonts w:ascii="Arial" w:hAnsi="Arial" w:cs="Arial"/>
                <w:sz w:val="22"/>
                <w:szCs w:val="22"/>
              </w:rPr>
              <w:t>o</w:t>
            </w:r>
            <w:r w:rsidRPr="000944F1">
              <w:rPr>
                <w:rFonts w:ascii="Arial" w:hAnsi="Arial" w:cs="Arial"/>
                <w:sz w:val="22"/>
                <w:szCs w:val="22"/>
              </w:rPr>
              <w:t>ceněný a neoceněný soupis stavebních prací, dodávek a služeb s výkazem výměr v rozsahu stanoveném prováděcím právním předpisem ve formátu *.XLS nebo *.XLSX, kompatibilní</w:t>
            </w:r>
            <w:r>
              <w:rPr>
                <w:rFonts w:ascii="Arial" w:hAnsi="Arial" w:cs="Arial"/>
                <w:sz w:val="22"/>
                <w:szCs w:val="22"/>
              </w:rPr>
              <w:t>m</w:t>
            </w:r>
            <w:r w:rsidRPr="000944F1">
              <w:rPr>
                <w:rFonts w:ascii="Arial" w:hAnsi="Arial" w:cs="Arial"/>
                <w:sz w:val="22"/>
                <w:szCs w:val="22"/>
              </w:rPr>
              <w:t xml:space="preserve"> s datovým předpisem elektronického formátu XC4</w:t>
            </w:r>
            <w:r>
              <w:rPr>
                <w:rFonts w:ascii="Arial" w:hAnsi="Arial" w:cs="Arial"/>
                <w:sz w:val="22"/>
                <w:szCs w:val="22"/>
              </w:rPr>
              <w:t xml:space="preserve"> včetně </w:t>
            </w:r>
            <w:r w:rsidRPr="000944F1">
              <w:rPr>
                <w:rFonts w:ascii="Arial" w:hAnsi="Arial" w:cs="Arial"/>
                <w:sz w:val="22"/>
                <w:szCs w:val="22"/>
              </w:rPr>
              <w:t xml:space="preserve">autorizované </w:t>
            </w:r>
            <w:r>
              <w:rPr>
                <w:rFonts w:ascii="Arial" w:hAnsi="Arial" w:cs="Arial"/>
                <w:sz w:val="22"/>
                <w:szCs w:val="22"/>
              </w:rPr>
              <w:t>tištěné podoby</w:t>
            </w:r>
          </w:p>
        </w:tc>
        <w:tc>
          <w:tcPr>
            <w:tcW w:w="1080" w:type="dxa"/>
          </w:tcPr>
          <w:p w14:paraId="1BF0E88D"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04161F8D"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16BFE92B" w14:textId="77777777" w:rsidTr="00E734DE">
        <w:tc>
          <w:tcPr>
            <w:tcW w:w="5688" w:type="dxa"/>
          </w:tcPr>
          <w:p w14:paraId="2561F444" w14:textId="77777777" w:rsidR="00ED0B10" w:rsidRPr="003A68B9" w:rsidRDefault="00ED0B10" w:rsidP="00E734DE">
            <w:pPr>
              <w:rPr>
                <w:rFonts w:ascii="Arial" w:hAnsi="Arial" w:cs="Arial"/>
              </w:rPr>
            </w:pPr>
            <w:r w:rsidRPr="003A68B9">
              <w:rPr>
                <w:rFonts w:ascii="Arial" w:hAnsi="Arial" w:cs="Arial"/>
                <w:sz w:val="22"/>
                <w:szCs w:val="22"/>
              </w:rPr>
              <w:t>počet paré odpovídá SOD</w:t>
            </w:r>
          </w:p>
        </w:tc>
        <w:tc>
          <w:tcPr>
            <w:tcW w:w="1080" w:type="dxa"/>
          </w:tcPr>
          <w:p w14:paraId="39E48ACD"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0FADB9DC" w14:textId="77777777" w:rsidR="00ED0B10" w:rsidRPr="003A68B9" w:rsidRDefault="00ED0B10" w:rsidP="00E734DE">
            <w:pPr>
              <w:rPr>
                <w:rFonts w:ascii="Arial" w:hAnsi="Arial" w:cs="Arial"/>
              </w:rPr>
            </w:pPr>
          </w:p>
        </w:tc>
      </w:tr>
      <w:tr w:rsidR="00ED0B10" w:rsidRPr="003A68B9" w14:paraId="3D85FA25" w14:textId="77777777" w:rsidTr="00E734DE">
        <w:tc>
          <w:tcPr>
            <w:tcW w:w="5688" w:type="dxa"/>
          </w:tcPr>
          <w:p w14:paraId="5B60CB98" w14:textId="77777777" w:rsidR="00ED0B10" w:rsidRPr="003A68B9" w:rsidRDefault="00ED0B10" w:rsidP="00E734DE">
            <w:pPr>
              <w:rPr>
                <w:rFonts w:ascii="Arial" w:hAnsi="Arial" w:cs="Arial"/>
              </w:rPr>
            </w:pPr>
            <w:r w:rsidRPr="003A68B9">
              <w:rPr>
                <w:rFonts w:ascii="Arial" w:hAnsi="Arial" w:cs="Arial"/>
                <w:sz w:val="22"/>
                <w:szCs w:val="22"/>
              </w:rPr>
              <w:t>k dokumentaci je přiložen návrh žádosti stavebníka o vydání ÚR nebo SP vč. všech potřebných dokladů</w:t>
            </w:r>
          </w:p>
        </w:tc>
        <w:tc>
          <w:tcPr>
            <w:tcW w:w="1080" w:type="dxa"/>
          </w:tcPr>
          <w:p w14:paraId="2B6F702B"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6D2EF550" w14:textId="77777777" w:rsidR="00ED0B10" w:rsidRPr="003A68B9" w:rsidRDefault="00ED0B10" w:rsidP="00E734DE">
            <w:pPr>
              <w:rPr>
                <w:rFonts w:ascii="Arial" w:hAnsi="Arial" w:cs="Arial"/>
              </w:rPr>
            </w:pPr>
          </w:p>
        </w:tc>
      </w:tr>
      <w:tr w:rsidR="00ED0B10" w:rsidRPr="003A68B9" w14:paraId="21F7FAEC" w14:textId="77777777" w:rsidTr="00E734DE">
        <w:tc>
          <w:tcPr>
            <w:tcW w:w="5688" w:type="dxa"/>
          </w:tcPr>
          <w:p w14:paraId="57DA2F7D" w14:textId="77777777" w:rsidR="00ED0B10" w:rsidRPr="003A68B9" w:rsidRDefault="00ED0B10" w:rsidP="00E734DE">
            <w:pPr>
              <w:rPr>
                <w:rFonts w:ascii="Arial" w:hAnsi="Arial" w:cs="Arial"/>
              </w:rPr>
            </w:pPr>
            <w:r w:rsidRPr="003A68B9">
              <w:rPr>
                <w:rFonts w:ascii="Arial" w:hAnsi="Arial" w:cs="Arial"/>
                <w:sz w:val="22"/>
                <w:szCs w:val="22"/>
              </w:rPr>
              <w:t xml:space="preserve">paré č. </w:t>
            </w:r>
            <w:smartTag w:uri="urn:schemas-microsoft-com:office:smarttags" w:element="metricconverter">
              <w:smartTagPr>
                <w:attr w:name="ProductID" w:val="1 a"/>
              </w:smartTagPr>
              <w:r w:rsidRPr="003A68B9">
                <w:rPr>
                  <w:rFonts w:ascii="Arial" w:hAnsi="Arial" w:cs="Arial"/>
                  <w:sz w:val="22"/>
                  <w:szCs w:val="22"/>
                </w:rPr>
                <w:t>1 a</w:t>
              </w:r>
            </w:smartTag>
            <w:r w:rsidRPr="003A68B9">
              <w:rPr>
                <w:rFonts w:ascii="Arial" w:hAnsi="Arial" w:cs="Arial"/>
                <w:sz w:val="22"/>
                <w:szCs w:val="22"/>
              </w:rPr>
              <w:t xml:space="preserve"> 2 dokumentace pro stavební povolení obsahuje statické výpočty</w:t>
            </w:r>
          </w:p>
        </w:tc>
        <w:tc>
          <w:tcPr>
            <w:tcW w:w="1080" w:type="dxa"/>
          </w:tcPr>
          <w:p w14:paraId="685CA447"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451717C7"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1387AE50" w14:textId="77777777" w:rsidTr="00E734DE">
        <w:tc>
          <w:tcPr>
            <w:tcW w:w="5688" w:type="dxa"/>
          </w:tcPr>
          <w:p w14:paraId="4161EA1B" w14:textId="77777777" w:rsidR="00ED0B10" w:rsidRPr="003A68B9" w:rsidRDefault="00ED0B10" w:rsidP="00E734DE">
            <w:pPr>
              <w:rPr>
                <w:rFonts w:ascii="Arial" w:hAnsi="Arial" w:cs="Arial"/>
              </w:rPr>
            </w:pPr>
            <w:r w:rsidRPr="003A68B9">
              <w:rPr>
                <w:rFonts w:ascii="Arial" w:hAnsi="Arial"/>
                <w:sz w:val="22"/>
                <w:szCs w:val="22"/>
              </w:rPr>
              <w:t xml:space="preserve">u jednotlivých stavebních objektů je uveden kód CPV, </w:t>
            </w:r>
            <w:r>
              <w:rPr>
                <w:rFonts w:ascii="Arial" w:hAnsi="Arial"/>
                <w:sz w:val="22"/>
                <w:szCs w:val="22"/>
              </w:rPr>
              <w:t>CZ-CPA, CZ-CC</w:t>
            </w:r>
            <w:r w:rsidRPr="003A68B9">
              <w:rPr>
                <w:rFonts w:ascii="Arial" w:hAnsi="Arial"/>
                <w:sz w:val="22"/>
                <w:szCs w:val="22"/>
              </w:rPr>
              <w:t xml:space="preserve"> a JKSO</w:t>
            </w:r>
          </w:p>
        </w:tc>
        <w:tc>
          <w:tcPr>
            <w:tcW w:w="1080" w:type="dxa"/>
          </w:tcPr>
          <w:p w14:paraId="645ED464"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2506DE37" w14:textId="77777777" w:rsidR="00ED0B10" w:rsidRPr="003A68B9" w:rsidRDefault="00ED0B10" w:rsidP="00E734DE">
            <w:pPr>
              <w:rPr>
                <w:rFonts w:ascii="Arial" w:hAnsi="Arial" w:cs="Arial"/>
              </w:rPr>
            </w:pPr>
          </w:p>
        </w:tc>
      </w:tr>
      <w:tr w:rsidR="00ED0B10" w:rsidRPr="003A68B9" w14:paraId="26B79FD6" w14:textId="77777777" w:rsidTr="00E734DE">
        <w:tc>
          <w:tcPr>
            <w:tcW w:w="5688" w:type="dxa"/>
          </w:tcPr>
          <w:p w14:paraId="5736EDBB" w14:textId="77777777" w:rsidR="00ED0B10" w:rsidRPr="003A68B9" w:rsidRDefault="00ED0B10" w:rsidP="00E734DE">
            <w:pPr>
              <w:rPr>
                <w:rFonts w:ascii="Arial" w:hAnsi="Arial" w:cs="Arial"/>
              </w:rPr>
            </w:pPr>
            <w:r w:rsidRPr="003A68B9">
              <w:rPr>
                <w:rFonts w:ascii="Arial" w:hAnsi="Arial"/>
                <w:sz w:val="22"/>
                <w:szCs w:val="22"/>
              </w:rPr>
              <w:t>projektová dokumentace obsahuje plán bezpečnosti a ochrany zdraví při práci a projekt ZOV</w:t>
            </w:r>
          </w:p>
        </w:tc>
        <w:tc>
          <w:tcPr>
            <w:tcW w:w="1080" w:type="dxa"/>
          </w:tcPr>
          <w:p w14:paraId="714B0163"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658126BA"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7E1A3C95" w14:textId="77777777" w:rsidTr="00E734DE">
        <w:tc>
          <w:tcPr>
            <w:tcW w:w="5688" w:type="dxa"/>
          </w:tcPr>
          <w:p w14:paraId="6D7BAEA7" w14:textId="77777777" w:rsidR="00ED0B10" w:rsidRPr="003A68B9" w:rsidRDefault="00ED0B10" w:rsidP="00E734DE">
            <w:pPr>
              <w:rPr>
                <w:rFonts w:ascii="Arial" w:hAnsi="Arial" w:cs="Arial"/>
              </w:rPr>
            </w:pPr>
            <w:r w:rsidRPr="003A68B9">
              <w:rPr>
                <w:rFonts w:ascii="Arial" w:hAnsi="Arial"/>
                <w:sz w:val="22"/>
                <w:szCs w:val="22"/>
              </w:rPr>
              <w:t>součástí projektové dokumentace na dopravní stavby je diagnostika dle platných TP v rozsahu dle SOD</w:t>
            </w:r>
          </w:p>
        </w:tc>
        <w:tc>
          <w:tcPr>
            <w:tcW w:w="1080" w:type="dxa"/>
          </w:tcPr>
          <w:p w14:paraId="3CE83BAC" w14:textId="77777777" w:rsidR="00ED0B10" w:rsidRPr="003A68B9" w:rsidRDefault="00ED0B10" w:rsidP="00E734DE">
            <w:pPr>
              <w:rPr>
                <w:rFonts w:ascii="Arial" w:hAnsi="Arial" w:cs="Arial"/>
              </w:rPr>
            </w:pPr>
            <w:r>
              <w:rPr>
                <w:rFonts w:ascii="Arial" w:hAnsi="Arial" w:cs="Arial"/>
              </w:rPr>
              <w:t xml:space="preserve"> </w:t>
            </w:r>
          </w:p>
        </w:tc>
        <w:tc>
          <w:tcPr>
            <w:tcW w:w="2520" w:type="dxa"/>
          </w:tcPr>
          <w:p w14:paraId="34460AD4" w14:textId="77777777" w:rsidR="00ED0B10" w:rsidRPr="003A68B9" w:rsidRDefault="00ED0B10" w:rsidP="00E734DE">
            <w:pPr>
              <w:rPr>
                <w:rFonts w:ascii="Arial" w:hAnsi="Arial" w:cs="Arial"/>
              </w:rPr>
            </w:pPr>
          </w:p>
        </w:tc>
      </w:tr>
      <w:tr w:rsidR="00ED0B10" w:rsidRPr="003A68B9" w14:paraId="2931D45A" w14:textId="77777777" w:rsidTr="00E734DE">
        <w:tc>
          <w:tcPr>
            <w:tcW w:w="5688" w:type="dxa"/>
          </w:tcPr>
          <w:p w14:paraId="4F930A9A" w14:textId="77777777" w:rsidR="00ED0B10" w:rsidRPr="003A68B9" w:rsidRDefault="00ED0B10" w:rsidP="00E734DE">
            <w:pPr>
              <w:rPr>
                <w:rFonts w:ascii="Arial" w:hAnsi="Arial" w:cs="Arial"/>
              </w:rPr>
            </w:pPr>
            <w:r>
              <w:rPr>
                <w:rFonts w:ascii="Arial" w:hAnsi="Arial" w:cs="Arial"/>
                <w:sz w:val="22"/>
                <w:szCs w:val="22"/>
              </w:rPr>
              <w:t xml:space="preserve">dokladová část dokumentace obsahuje závěr z </w:t>
            </w:r>
            <w:r w:rsidRPr="002D6A38">
              <w:rPr>
                <w:rFonts w:ascii="Arial" w:hAnsi="Arial" w:cs="Arial"/>
                <w:sz w:val="22"/>
                <w:szCs w:val="22"/>
              </w:rPr>
              <w:t>odborné</w:t>
            </w:r>
            <w:r>
              <w:rPr>
                <w:rFonts w:ascii="Arial" w:hAnsi="Arial" w:cs="Arial"/>
                <w:sz w:val="22"/>
                <w:szCs w:val="22"/>
              </w:rPr>
              <w:t>ho</w:t>
            </w:r>
            <w:r w:rsidRPr="002D6A38">
              <w:rPr>
                <w:rFonts w:ascii="Arial" w:hAnsi="Arial" w:cs="Arial"/>
                <w:sz w:val="22"/>
                <w:szCs w:val="22"/>
              </w:rPr>
              <w:t xml:space="preserve"> posouzení Východočeského muzea v Pardubicích k předpokládanému výskytu archeologických situací a nálezů v místě plánované stavby</w:t>
            </w:r>
          </w:p>
        </w:tc>
        <w:tc>
          <w:tcPr>
            <w:tcW w:w="1080" w:type="dxa"/>
          </w:tcPr>
          <w:p w14:paraId="570A9421"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4BE19C31"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02D1CBB5" w14:textId="77777777" w:rsidTr="00E734DE">
        <w:tc>
          <w:tcPr>
            <w:tcW w:w="5688" w:type="dxa"/>
          </w:tcPr>
          <w:p w14:paraId="77AC3E49" w14:textId="77777777" w:rsidR="00ED0B10" w:rsidRPr="003A68B9" w:rsidRDefault="00ED0B10" w:rsidP="00E734DE">
            <w:pPr>
              <w:rPr>
                <w:rFonts w:ascii="Arial" w:hAnsi="Arial" w:cs="Arial"/>
              </w:rPr>
            </w:pPr>
            <w:r>
              <w:rPr>
                <w:rFonts w:ascii="Arial" w:hAnsi="Arial" w:cs="Arial"/>
                <w:sz w:val="22"/>
                <w:szCs w:val="22"/>
              </w:rPr>
              <w:t>dokumentace obsahuje harmonogram vč. nezbytných</w:t>
            </w:r>
            <w:r w:rsidRPr="002D6A38">
              <w:rPr>
                <w:rFonts w:ascii="Arial" w:hAnsi="Arial" w:cs="Arial"/>
                <w:sz w:val="22"/>
                <w:szCs w:val="22"/>
              </w:rPr>
              <w:t xml:space="preserve"> </w:t>
            </w:r>
            <w:r>
              <w:rPr>
                <w:rFonts w:ascii="Arial" w:hAnsi="Arial" w:cs="Arial"/>
                <w:sz w:val="22"/>
                <w:szCs w:val="22"/>
              </w:rPr>
              <w:t>technologických</w:t>
            </w:r>
            <w:r w:rsidRPr="002D6A38">
              <w:rPr>
                <w:rFonts w:ascii="Arial" w:hAnsi="Arial" w:cs="Arial"/>
                <w:sz w:val="22"/>
                <w:szCs w:val="22"/>
              </w:rPr>
              <w:t xml:space="preserve"> přestáv</w:t>
            </w:r>
            <w:r>
              <w:rPr>
                <w:rFonts w:ascii="Arial" w:hAnsi="Arial" w:cs="Arial"/>
                <w:sz w:val="22"/>
                <w:szCs w:val="22"/>
              </w:rPr>
              <w:t>e</w:t>
            </w:r>
            <w:r w:rsidRPr="002D6A38">
              <w:rPr>
                <w:rFonts w:ascii="Arial" w:hAnsi="Arial" w:cs="Arial"/>
                <w:sz w:val="22"/>
                <w:szCs w:val="22"/>
              </w:rPr>
              <w:t xml:space="preserve">k </w:t>
            </w:r>
            <w:r>
              <w:rPr>
                <w:rFonts w:ascii="Arial" w:hAnsi="Arial" w:cs="Arial"/>
                <w:sz w:val="22"/>
                <w:szCs w:val="22"/>
              </w:rPr>
              <w:t>a d</w:t>
            </w:r>
            <w:r w:rsidRPr="000944F1">
              <w:rPr>
                <w:rFonts w:ascii="Arial" w:hAnsi="Arial" w:cs="Arial"/>
                <w:sz w:val="22"/>
                <w:szCs w:val="22"/>
              </w:rPr>
              <w:t>oklady o projednání</w:t>
            </w:r>
            <w:r>
              <w:rPr>
                <w:rFonts w:ascii="Arial" w:hAnsi="Arial" w:cs="Arial"/>
                <w:sz w:val="22"/>
                <w:szCs w:val="22"/>
              </w:rPr>
              <w:t xml:space="preserve"> objízdných tras</w:t>
            </w:r>
          </w:p>
        </w:tc>
        <w:tc>
          <w:tcPr>
            <w:tcW w:w="1080" w:type="dxa"/>
          </w:tcPr>
          <w:p w14:paraId="25DE5C33"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5E83D6BC"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5246F4D6" w14:textId="77777777" w:rsidTr="00E734DE">
        <w:tc>
          <w:tcPr>
            <w:tcW w:w="5688" w:type="dxa"/>
          </w:tcPr>
          <w:p w14:paraId="45809753" w14:textId="77777777" w:rsidR="00ED0B10" w:rsidRPr="003A68B9" w:rsidRDefault="00ED0B10" w:rsidP="00E734DE">
            <w:pPr>
              <w:rPr>
                <w:rFonts w:ascii="Arial" w:hAnsi="Arial" w:cs="Arial"/>
              </w:rPr>
            </w:pPr>
            <w:r w:rsidRPr="003A68B9">
              <w:rPr>
                <w:rFonts w:ascii="Arial" w:hAnsi="Arial"/>
                <w:sz w:val="22"/>
                <w:szCs w:val="22"/>
              </w:rPr>
              <w:t xml:space="preserve">oceněný výkaz </w:t>
            </w:r>
            <w:r w:rsidRPr="0044081B">
              <w:rPr>
                <w:rFonts w:ascii="Arial" w:hAnsi="Arial"/>
                <w:sz w:val="22"/>
                <w:szCs w:val="22"/>
              </w:rPr>
              <w:t>výměr je uveden bez DPH, u všech položek je stanovena</w:t>
            </w:r>
            <w:r w:rsidRPr="003A68B9">
              <w:rPr>
                <w:rFonts w:ascii="Arial" w:hAnsi="Arial"/>
                <w:sz w:val="22"/>
                <w:szCs w:val="22"/>
              </w:rPr>
              <w:t xml:space="preserve"> sazba DPH a uvedena cena včetně DPH</w:t>
            </w:r>
          </w:p>
        </w:tc>
        <w:tc>
          <w:tcPr>
            <w:tcW w:w="1080" w:type="dxa"/>
          </w:tcPr>
          <w:p w14:paraId="713A2A50"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5F7623C4" w14:textId="77777777" w:rsidR="00ED0B10" w:rsidRPr="003A68B9" w:rsidRDefault="00ED0B10" w:rsidP="00E734DE">
            <w:pPr>
              <w:rPr>
                <w:rFonts w:ascii="Arial" w:hAnsi="Arial" w:cs="Arial"/>
              </w:rPr>
            </w:pPr>
            <w:r>
              <w:rPr>
                <w:rFonts w:ascii="Arial" w:hAnsi="Arial" w:cs="Arial"/>
              </w:rPr>
              <w:t xml:space="preserve"> </w:t>
            </w:r>
          </w:p>
        </w:tc>
      </w:tr>
      <w:tr w:rsidR="00ED0B10" w:rsidRPr="003A68B9" w14:paraId="0DE88C4C" w14:textId="77777777" w:rsidTr="00E734DE">
        <w:tc>
          <w:tcPr>
            <w:tcW w:w="5688" w:type="dxa"/>
          </w:tcPr>
          <w:p w14:paraId="072B9F65" w14:textId="77777777" w:rsidR="00ED0B10" w:rsidRPr="00200A7F" w:rsidRDefault="00ED0B10" w:rsidP="00E734DE">
            <w:pPr>
              <w:rPr>
                <w:rFonts w:ascii="Arial" w:hAnsi="Arial" w:cs="Arial"/>
                <w:sz w:val="22"/>
                <w:szCs w:val="22"/>
              </w:rPr>
            </w:pPr>
            <w:r w:rsidRPr="00200A7F">
              <w:rPr>
                <w:rFonts w:ascii="Arial" w:hAnsi="Arial" w:cs="Arial"/>
                <w:sz w:val="22"/>
                <w:szCs w:val="22"/>
              </w:rPr>
              <w:t>součástí dokumentace a výkazu výměr je dodávka a montáž velkoplošných billboardů a pamětních desek v rozsahu dle přílohy k Příručce pro žadatele a příjemce v rámci daného operačního programu – Pravidla povinné publicity</w:t>
            </w:r>
          </w:p>
        </w:tc>
        <w:tc>
          <w:tcPr>
            <w:tcW w:w="1080" w:type="dxa"/>
          </w:tcPr>
          <w:p w14:paraId="2F8E9D84" w14:textId="77777777" w:rsidR="00ED0B10" w:rsidRPr="003A68B9" w:rsidRDefault="00ED0B10" w:rsidP="00E734DE">
            <w:pPr>
              <w:rPr>
                <w:rFonts w:ascii="Arial" w:hAnsi="Arial" w:cs="Arial"/>
              </w:rPr>
            </w:pPr>
            <w:r>
              <w:rPr>
                <w:rFonts w:ascii="Arial" w:hAnsi="Arial" w:cs="Arial"/>
                <w:sz w:val="22"/>
                <w:szCs w:val="22"/>
              </w:rPr>
              <w:t xml:space="preserve"> </w:t>
            </w:r>
          </w:p>
        </w:tc>
        <w:tc>
          <w:tcPr>
            <w:tcW w:w="2520" w:type="dxa"/>
          </w:tcPr>
          <w:p w14:paraId="0D3D90CC" w14:textId="77777777" w:rsidR="00ED0B10" w:rsidRPr="003A68B9" w:rsidRDefault="00ED0B10" w:rsidP="00E734DE">
            <w:pPr>
              <w:rPr>
                <w:rFonts w:ascii="Arial" w:hAnsi="Arial" w:cs="Arial"/>
              </w:rPr>
            </w:pPr>
            <w:r>
              <w:rPr>
                <w:rFonts w:ascii="Arial" w:hAnsi="Arial" w:cs="Arial"/>
              </w:rPr>
              <w:t xml:space="preserve"> </w:t>
            </w:r>
          </w:p>
        </w:tc>
      </w:tr>
    </w:tbl>
    <w:p w14:paraId="2D5AFD34" w14:textId="77777777" w:rsidR="00ED0B10" w:rsidRDefault="00ED0B10" w:rsidP="00ED0B10">
      <w:pPr>
        <w:rPr>
          <w:rFonts w:ascii="Arial" w:hAnsi="Arial" w:cs="Arial"/>
        </w:rPr>
      </w:pPr>
    </w:p>
    <w:p w14:paraId="16B07335" w14:textId="77777777" w:rsidR="00ED0B10" w:rsidRPr="00A626A6" w:rsidRDefault="00ED0B10" w:rsidP="00ED0B10">
      <w:pPr>
        <w:rPr>
          <w:rFonts w:ascii="Arial" w:hAnsi="Arial" w:cs="Arial"/>
          <w:sz w:val="22"/>
          <w:szCs w:val="22"/>
        </w:rPr>
      </w:pPr>
    </w:p>
    <w:p w14:paraId="0A407E64" w14:textId="77777777" w:rsidR="00ED0B10" w:rsidRDefault="00ED0B10" w:rsidP="00ED0B10">
      <w:pPr>
        <w:rPr>
          <w:rFonts w:ascii="Arial" w:hAnsi="Arial" w:cs="Arial"/>
          <w:sz w:val="22"/>
          <w:szCs w:val="22"/>
        </w:rPr>
      </w:pPr>
      <w:r w:rsidRPr="00A626A6">
        <w:rPr>
          <w:rFonts w:ascii="Arial" w:hAnsi="Arial" w:cs="Arial"/>
          <w:sz w:val="22"/>
          <w:szCs w:val="22"/>
        </w:rPr>
        <w:t>Datum:</w:t>
      </w:r>
      <w:r>
        <w:rPr>
          <w:rFonts w:ascii="Arial" w:hAnsi="Arial" w:cs="Arial"/>
          <w:sz w:val="22"/>
          <w:szCs w:val="22"/>
        </w:rPr>
        <w:t xml:space="preserve">  </w:t>
      </w:r>
    </w:p>
    <w:p w14:paraId="673D7667" w14:textId="77777777" w:rsidR="00ED0B10" w:rsidRDefault="00ED0B10" w:rsidP="00ED0B10">
      <w:pPr>
        <w:rPr>
          <w:rFonts w:ascii="Arial" w:hAnsi="Arial" w:cs="Arial"/>
          <w:sz w:val="22"/>
          <w:szCs w:val="22"/>
        </w:rPr>
      </w:pPr>
    </w:p>
    <w:p w14:paraId="3BF43079" w14:textId="77777777" w:rsidR="00ED0B10" w:rsidRPr="00A626A6" w:rsidRDefault="00ED0B10" w:rsidP="00ED0B10">
      <w:pPr>
        <w:rPr>
          <w:rFonts w:ascii="Arial" w:hAnsi="Arial" w:cs="Arial"/>
          <w:sz w:val="22"/>
          <w:szCs w:val="22"/>
        </w:rPr>
      </w:pPr>
    </w:p>
    <w:p w14:paraId="21F470BE" w14:textId="77777777" w:rsidR="00ED0B10" w:rsidRDefault="00ED0B10" w:rsidP="00ED0B10">
      <w:pPr>
        <w:rPr>
          <w:rFonts w:ascii="Arial" w:hAnsi="Arial" w:cs="Arial"/>
        </w:rPr>
      </w:pPr>
    </w:p>
    <w:p w14:paraId="3995FA3F" w14:textId="77777777" w:rsidR="00ED0B10" w:rsidRDefault="00ED0B10" w:rsidP="00ED0B10">
      <w:pPr>
        <w:rPr>
          <w:rFonts w:ascii="Arial" w:hAnsi="Arial" w:cs="Arial"/>
        </w:rPr>
      </w:pPr>
    </w:p>
    <w:p w14:paraId="49AE18D4" w14:textId="77777777" w:rsidR="00ED0B10" w:rsidRDefault="00ED0B10" w:rsidP="00ED0B10">
      <w:pPr>
        <w:rPr>
          <w:rFonts w:ascii="Arial" w:hAnsi="Arial" w:cs="Arial"/>
        </w:rPr>
      </w:pPr>
      <w:r>
        <w:rPr>
          <w:rFonts w:ascii="Arial" w:hAnsi="Arial" w:cs="Arial"/>
        </w:rPr>
        <w:t>Jméno zodpovědného projektanta:</w:t>
      </w:r>
    </w:p>
    <w:p w14:paraId="36FB63F8" w14:textId="77777777" w:rsidR="00ED0B10" w:rsidRDefault="00ED0B10" w:rsidP="00ED0B10">
      <w:pPr>
        <w:rPr>
          <w:rFonts w:ascii="Arial" w:hAnsi="Arial" w:cs="Arial"/>
        </w:rPr>
      </w:pPr>
    </w:p>
    <w:p w14:paraId="6536EA99" w14:textId="77777777" w:rsidR="00ED0B10" w:rsidRDefault="00ED0B10" w:rsidP="00ED0B10">
      <w:pPr>
        <w:rPr>
          <w:rFonts w:ascii="Arial" w:hAnsi="Arial" w:cs="Arial"/>
        </w:rPr>
      </w:pPr>
    </w:p>
    <w:p w14:paraId="06D2D0B1" w14:textId="77777777" w:rsidR="00ED0B10" w:rsidRDefault="00ED0B10" w:rsidP="00ED0B10">
      <w:pPr>
        <w:rPr>
          <w:rFonts w:ascii="Arial" w:hAnsi="Arial" w:cs="Arial"/>
        </w:rPr>
      </w:pPr>
      <w:r>
        <w:rPr>
          <w:rFonts w:ascii="Arial" w:hAnsi="Arial" w:cs="Arial"/>
        </w:rPr>
        <w:t>Podpis zodpovědného projektanta:</w:t>
      </w:r>
    </w:p>
    <w:p w14:paraId="70604D46" w14:textId="77777777" w:rsidR="00ED0B10" w:rsidRPr="00ED0B10" w:rsidRDefault="00ED0B10" w:rsidP="004A52A9">
      <w:pPr>
        <w:tabs>
          <w:tab w:val="center" w:pos="2268"/>
          <w:tab w:val="center" w:pos="7655"/>
        </w:tabs>
        <w:ind w:right="-85"/>
        <w:jc w:val="both"/>
        <w:rPr>
          <w:rFonts w:ascii="Arial" w:hAnsi="Arial" w:cs="Arial"/>
          <w:sz w:val="22"/>
          <w:szCs w:val="22"/>
        </w:rPr>
      </w:pPr>
    </w:p>
    <w:p w14:paraId="39816EC4" w14:textId="77777777" w:rsidR="00ED0B10" w:rsidRPr="00ED0B10" w:rsidRDefault="00ED0B10" w:rsidP="004A52A9">
      <w:pPr>
        <w:tabs>
          <w:tab w:val="center" w:pos="2268"/>
          <w:tab w:val="center" w:pos="7655"/>
        </w:tabs>
        <w:ind w:right="-85"/>
        <w:jc w:val="both"/>
        <w:rPr>
          <w:rFonts w:ascii="Arial" w:hAnsi="Arial" w:cs="Arial"/>
          <w:sz w:val="22"/>
          <w:szCs w:val="22"/>
        </w:rPr>
      </w:pPr>
    </w:p>
    <w:p w14:paraId="35832441" w14:textId="77777777" w:rsidR="00ED0B10" w:rsidRPr="00ED0B10" w:rsidRDefault="00ED0B10" w:rsidP="004A52A9">
      <w:pPr>
        <w:tabs>
          <w:tab w:val="center" w:pos="2268"/>
          <w:tab w:val="center" w:pos="7655"/>
        </w:tabs>
        <w:ind w:right="-85"/>
        <w:jc w:val="both"/>
        <w:rPr>
          <w:rFonts w:ascii="Arial" w:hAnsi="Arial" w:cs="Arial"/>
          <w:sz w:val="22"/>
          <w:szCs w:val="22"/>
        </w:rPr>
      </w:pPr>
    </w:p>
    <w:p w14:paraId="03129D4B" w14:textId="77777777" w:rsidR="00ED0B10" w:rsidRPr="00ED0B10" w:rsidRDefault="00ED0B10" w:rsidP="004A52A9">
      <w:pPr>
        <w:tabs>
          <w:tab w:val="center" w:pos="2268"/>
          <w:tab w:val="center" w:pos="7655"/>
        </w:tabs>
        <w:ind w:right="-85"/>
        <w:jc w:val="both"/>
        <w:rPr>
          <w:rFonts w:ascii="Arial" w:hAnsi="Arial" w:cs="Arial"/>
          <w:sz w:val="22"/>
          <w:szCs w:val="22"/>
        </w:rPr>
      </w:pPr>
    </w:p>
    <w:p w14:paraId="7C290B40" w14:textId="77777777" w:rsidR="00ED0B10" w:rsidRPr="00ED0B10" w:rsidRDefault="00ED0B10" w:rsidP="004A52A9">
      <w:pPr>
        <w:tabs>
          <w:tab w:val="center" w:pos="2268"/>
          <w:tab w:val="center" w:pos="7655"/>
        </w:tabs>
        <w:ind w:right="-85"/>
        <w:jc w:val="both"/>
        <w:rPr>
          <w:rFonts w:ascii="Arial" w:hAnsi="Arial" w:cs="Arial"/>
          <w:sz w:val="22"/>
          <w:szCs w:val="22"/>
        </w:rPr>
      </w:pPr>
    </w:p>
    <w:p w14:paraId="4DA1A19E" w14:textId="77777777" w:rsidR="00ED0B10" w:rsidRPr="00ED0B10" w:rsidRDefault="00ED0B10" w:rsidP="004A52A9">
      <w:pPr>
        <w:tabs>
          <w:tab w:val="center" w:pos="2268"/>
          <w:tab w:val="center" w:pos="7655"/>
        </w:tabs>
        <w:ind w:right="-85"/>
        <w:jc w:val="both"/>
        <w:rPr>
          <w:rFonts w:ascii="Arial" w:hAnsi="Arial" w:cs="Arial"/>
          <w:sz w:val="22"/>
          <w:szCs w:val="22"/>
        </w:rPr>
      </w:pPr>
    </w:p>
    <w:p w14:paraId="4CC2159F" w14:textId="77777777" w:rsidR="00ED0B10" w:rsidRPr="00ED0B10" w:rsidRDefault="00ED0B10" w:rsidP="004A52A9">
      <w:pPr>
        <w:tabs>
          <w:tab w:val="center" w:pos="2268"/>
          <w:tab w:val="center" w:pos="7655"/>
        </w:tabs>
        <w:ind w:right="-85"/>
        <w:jc w:val="both"/>
        <w:rPr>
          <w:rFonts w:ascii="Arial" w:hAnsi="Arial" w:cs="Arial"/>
          <w:sz w:val="22"/>
          <w:szCs w:val="22"/>
        </w:rPr>
      </w:pPr>
    </w:p>
    <w:p w14:paraId="4CC44BD4" w14:textId="77777777" w:rsidR="00ED0B10" w:rsidRPr="00ED0B10" w:rsidRDefault="00ED0B10" w:rsidP="004A52A9">
      <w:pPr>
        <w:tabs>
          <w:tab w:val="center" w:pos="2268"/>
          <w:tab w:val="center" w:pos="7655"/>
        </w:tabs>
        <w:ind w:right="-85"/>
        <w:jc w:val="both"/>
        <w:rPr>
          <w:rFonts w:ascii="Arial" w:hAnsi="Arial" w:cs="Arial"/>
          <w:sz w:val="22"/>
          <w:szCs w:val="22"/>
        </w:rPr>
      </w:pPr>
    </w:p>
    <w:p w14:paraId="219DE068" w14:textId="77777777" w:rsidR="00ED0B10" w:rsidRPr="00ED0B10" w:rsidRDefault="00ED0B10" w:rsidP="004A52A9">
      <w:pPr>
        <w:tabs>
          <w:tab w:val="center" w:pos="2268"/>
          <w:tab w:val="center" w:pos="7655"/>
        </w:tabs>
        <w:ind w:right="-85"/>
        <w:jc w:val="both"/>
        <w:rPr>
          <w:rFonts w:ascii="Arial" w:hAnsi="Arial" w:cs="Arial"/>
          <w:sz w:val="22"/>
          <w:szCs w:val="22"/>
        </w:rPr>
      </w:pPr>
    </w:p>
    <w:p w14:paraId="07E6CEBE" w14:textId="77777777" w:rsidR="00ED0B10" w:rsidRDefault="00ED0B10" w:rsidP="004A52A9">
      <w:pPr>
        <w:tabs>
          <w:tab w:val="center" w:pos="2268"/>
          <w:tab w:val="center" w:pos="7655"/>
        </w:tabs>
        <w:ind w:right="-85"/>
        <w:jc w:val="both"/>
        <w:rPr>
          <w:rFonts w:ascii="Arial" w:hAnsi="Arial" w:cs="Arial"/>
          <w:sz w:val="22"/>
          <w:szCs w:val="22"/>
        </w:rPr>
        <w:sectPr w:rsidR="00ED0B10" w:rsidSect="00ED0B10">
          <w:type w:val="continuous"/>
          <w:pgSz w:w="11907" w:h="16840" w:code="9"/>
          <w:pgMar w:top="1418" w:right="1247" w:bottom="1134" w:left="1247" w:header="567" w:footer="335" w:gutter="0"/>
          <w:cols w:space="708"/>
          <w:docGrid w:linePitch="326"/>
        </w:sectPr>
      </w:pPr>
    </w:p>
    <w:p w14:paraId="48CE4867" w14:textId="4B47C3C8" w:rsidR="002E7D76" w:rsidRPr="002E7D76" w:rsidRDefault="002E7D76" w:rsidP="002E7D76">
      <w:pPr>
        <w:pStyle w:val="Zhlav"/>
        <w:jc w:val="right"/>
        <w:rPr>
          <w:rFonts w:ascii="Arial" w:hAnsi="Arial" w:cs="Arial"/>
          <w:sz w:val="20"/>
          <w:szCs w:val="20"/>
        </w:rPr>
      </w:pPr>
      <w:r w:rsidRPr="002E7D76">
        <w:rPr>
          <w:rFonts w:ascii="Arial" w:hAnsi="Arial" w:cs="Arial"/>
          <w:sz w:val="20"/>
          <w:szCs w:val="20"/>
        </w:rPr>
        <w:t>P</w:t>
      </w:r>
      <w:r>
        <w:rPr>
          <w:rFonts w:ascii="Arial" w:hAnsi="Arial" w:cs="Arial"/>
          <w:sz w:val="20"/>
          <w:szCs w:val="20"/>
        </w:rPr>
        <w:t>říloha č. 4</w:t>
      </w:r>
    </w:p>
    <w:p w14:paraId="41119290" w14:textId="77777777" w:rsidR="002E7D76" w:rsidRPr="00925F9E" w:rsidRDefault="002E7D76" w:rsidP="002E7D76">
      <w:pPr>
        <w:jc w:val="center"/>
        <w:rPr>
          <w:rFonts w:ascii="Tahoma" w:hAnsi="Tahoma" w:cs="Tahoma"/>
          <w:b/>
          <w:sz w:val="36"/>
          <w:szCs w:val="36"/>
        </w:rPr>
      </w:pPr>
      <w:r w:rsidRPr="00925F9E">
        <w:rPr>
          <w:rFonts w:ascii="Tahoma" w:hAnsi="Tahoma" w:cs="Tahoma"/>
          <w:b/>
          <w:sz w:val="36"/>
          <w:szCs w:val="36"/>
        </w:rPr>
        <w:t>PLNÁ MOC</w:t>
      </w:r>
    </w:p>
    <w:p w14:paraId="5A30783A" w14:textId="77777777" w:rsidR="002E7D76" w:rsidRDefault="002E7D76" w:rsidP="002E7D76">
      <w:pPr>
        <w:rPr>
          <w:rFonts w:ascii="Tahoma" w:hAnsi="Tahoma" w:cs="Tahoma"/>
          <w:sz w:val="22"/>
          <w:szCs w:val="22"/>
        </w:rPr>
      </w:pPr>
    </w:p>
    <w:p w14:paraId="108121B7" w14:textId="77777777" w:rsidR="002E7D76" w:rsidRPr="00925F9E" w:rsidRDefault="002E7D76" w:rsidP="002E7D76">
      <w:pPr>
        <w:rPr>
          <w:rFonts w:ascii="Arial" w:hAnsi="Arial" w:cs="Arial"/>
          <w:sz w:val="22"/>
          <w:szCs w:val="22"/>
        </w:rPr>
      </w:pPr>
      <w:r w:rsidRPr="00543349">
        <w:rPr>
          <w:rFonts w:ascii="Arial" w:hAnsi="Arial" w:cs="Arial"/>
          <w:b/>
          <w:sz w:val="22"/>
          <w:szCs w:val="22"/>
        </w:rPr>
        <w:t>Pardubický kraj</w:t>
      </w:r>
      <w:r w:rsidRPr="00D26CFA">
        <w:rPr>
          <w:rFonts w:ascii="Arial" w:hAnsi="Arial" w:cs="Arial"/>
          <w:sz w:val="22"/>
          <w:szCs w:val="22"/>
        </w:rPr>
        <w:br/>
      </w:r>
      <w:r w:rsidRPr="00925F9E">
        <w:rPr>
          <w:rFonts w:ascii="Arial" w:hAnsi="Arial" w:cs="Arial"/>
          <w:sz w:val="22"/>
          <w:szCs w:val="22"/>
        </w:rPr>
        <w:t>Komenského náměstí 125</w:t>
      </w:r>
      <w:r w:rsidRPr="00925F9E">
        <w:rPr>
          <w:rFonts w:ascii="Arial" w:hAnsi="Arial" w:cs="Arial"/>
          <w:sz w:val="22"/>
          <w:szCs w:val="22"/>
        </w:rPr>
        <w:br/>
        <w:t>532 11 Pardubice</w:t>
      </w:r>
    </w:p>
    <w:p w14:paraId="44F71863" w14:textId="77777777" w:rsidR="002E7D76" w:rsidRPr="00925F9E" w:rsidRDefault="002E7D76" w:rsidP="002E7D76">
      <w:pPr>
        <w:rPr>
          <w:rFonts w:ascii="Arial" w:hAnsi="Arial" w:cs="Arial"/>
          <w:sz w:val="22"/>
          <w:szCs w:val="22"/>
        </w:rPr>
      </w:pPr>
      <w:r w:rsidRPr="00925F9E">
        <w:rPr>
          <w:rFonts w:ascii="Arial" w:hAnsi="Arial" w:cs="Arial"/>
          <w:sz w:val="22"/>
          <w:szCs w:val="22"/>
        </w:rPr>
        <w:t>IČ: 708 92 822</w:t>
      </w:r>
    </w:p>
    <w:p w14:paraId="566F5C90" w14:textId="77777777" w:rsidR="002E7D76" w:rsidRDefault="002E7D76" w:rsidP="002E7D76">
      <w:pPr>
        <w:rPr>
          <w:rFonts w:ascii="Arial" w:hAnsi="Arial" w:cs="Arial"/>
          <w:sz w:val="22"/>
          <w:szCs w:val="22"/>
        </w:rPr>
      </w:pPr>
      <w:r w:rsidRPr="00D26CFA">
        <w:rPr>
          <w:rFonts w:ascii="Arial" w:hAnsi="Arial" w:cs="Arial"/>
          <w:sz w:val="22"/>
          <w:szCs w:val="22"/>
        </w:rPr>
        <w:t xml:space="preserve">zastoupen: </w:t>
      </w:r>
      <w:r w:rsidRPr="0035768F">
        <w:rPr>
          <w:rFonts w:ascii="Arial" w:hAnsi="Arial" w:cs="Arial"/>
          <w:sz w:val="22"/>
          <w:szCs w:val="22"/>
        </w:rPr>
        <w:t>JUDr. Martinem Netolickým, Ph.D.,</w:t>
      </w:r>
      <w:r>
        <w:rPr>
          <w:rFonts w:ascii="Arial" w:hAnsi="Arial" w:cs="Arial"/>
          <w:sz w:val="22"/>
          <w:szCs w:val="22"/>
        </w:rPr>
        <w:t xml:space="preserve"> hejtmanem</w:t>
      </w:r>
    </w:p>
    <w:p w14:paraId="093EEEE9" w14:textId="77777777" w:rsidR="002E7D76" w:rsidRDefault="002E7D76" w:rsidP="002E7D76">
      <w:pPr>
        <w:rPr>
          <w:rFonts w:ascii="Arial" w:hAnsi="Arial" w:cs="Arial"/>
          <w:sz w:val="22"/>
          <w:szCs w:val="22"/>
        </w:rPr>
      </w:pPr>
      <w:r>
        <w:rPr>
          <w:rFonts w:ascii="Arial" w:hAnsi="Arial" w:cs="Arial"/>
          <w:sz w:val="22"/>
          <w:szCs w:val="22"/>
        </w:rPr>
        <w:t>(dále též „zmocnitel“)</w:t>
      </w:r>
    </w:p>
    <w:p w14:paraId="4E601804" w14:textId="77777777" w:rsidR="002E7D76" w:rsidRDefault="002E7D76" w:rsidP="002E7D76">
      <w:pPr>
        <w:rPr>
          <w:rFonts w:ascii="Arial" w:hAnsi="Arial" w:cs="Arial"/>
          <w:sz w:val="22"/>
          <w:szCs w:val="22"/>
        </w:rPr>
      </w:pPr>
    </w:p>
    <w:p w14:paraId="57863435" w14:textId="77777777" w:rsidR="002E7D76" w:rsidRPr="00793398" w:rsidRDefault="002E7D76" w:rsidP="002E7D76">
      <w:pPr>
        <w:spacing w:before="200" w:after="200"/>
        <w:jc w:val="center"/>
        <w:rPr>
          <w:rFonts w:ascii="Arial" w:hAnsi="Arial" w:cs="Arial"/>
          <w:b/>
          <w:sz w:val="28"/>
          <w:szCs w:val="28"/>
        </w:rPr>
      </w:pPr>
      <w:r>
        <w:rPr>
          <w:rFonts w:ascii="Arial" w:hAnsi="Arial" w:cs="Arial"/>
          <w:b/>
          <w:sz w:val="28"/>
          <w:szCs w:val="28"/>
        </w:rPr>
        <w:t>zmocňuje</w:t>
      </w:r>
    </w:p>
    <w:p w14:paraId="528DBE87" w14:textId="77777777" w:rsidR="002E7D76" w:rsidRDefault="002E7D76" w:rsidP="002E7D76">
      <w:pPr>
        <w:jc w:val="both"/>
        <w:rPr>
          <w:rFonts w:ascii="Arial" w:hAnsi="Arial" w:cs="Arial"/>
          <w:b/>
          <w:sz w:val="22"/>
          <w:szCs w:val="22"/>
        </w:rPr>
      </w:pPr>
    </w:p>
    <w:p w14:paraId="22D322C0" w14:textId="77777777" w:rsidR="002E7D76" w:rsidRPr="00AA1A56" w:rsidRDefault="002E7D76" w:rsidP="002E7D76">
      <w:pPr>
        <w:jc w:val="both"/>
        <w:rPr>
          <w:rFonts w:ascii="Arial" w:hAnsi="Arial" w:cs="Arial"/>
          <w:b/>
          <w:sz w:val="22"/>
          <w:szCs w:val="22"/>
        </w:rPr>
      </w:pPr>
      <w:r w:rsidRPr="00F24970">
        <w:rPr>
          <w:rFonts w:ascii="Arial" w:hAnsi="Arial" w:cs="Arial"/>
          <w:color w:val="FF0000"/>
          <w:sz w:val="22"/>
        </w:rPr>
        <w:t>doplní uchazeč</w:t>
      </w:r>
    </w:p>
    <w:p w14:paraId="18E8F432" w14:textId="77777777" w:rsidR="002E7D76" w:rsidRDefault="002E7D76" w:rsidP="002E7D76">
      <w:pPr>
        <w:rPr>
          <w:rFonts w:ascii="Arial" w:hAnsi="Arial" w:cs="Arial"/>
          <w:sz w:val="22"/>
          <w:szCs w:val="22"/>
        </w:rPr>
      </w:pPr>
      <w:r w:rsidRPr="00F24970">
        <w:rPr>
          <w:rFonts w:ascii="Arial" w:hAnsi="Arial" w:cs="Arial"/>
          <w:color w:val="FF0000"/>
          <w:sz w:val="22"/>
        </w:rPr>
        <w:t>doplní uchazeč</w:t>
      </w:r>
      <w:r>
        <w:rPr>
          <w:rFonts w:ascii="Arial" w:hAnsi="Arial" w:cs="Arial"/>
          <w:sz w:val="22"/>
          <w:szCs w:val="22"/>
        </w:rPr>
        <w:br/>
      </w:r>
      <w:r w:rsidRPr="00496DA6">
        <w:rPr>
          <w:rFonts w:ascii="Arial" w:hAnsi="Arial" w:cs="Arial"/>
          <w:sz w:val="22"/>
          <w:szCs w:val="22"/>
        </w:rPr>
        <w:t>IČ</w:t>
      </w:r>
      <w:r>
        <w:rPr>
          <w:rFonts w:ascii="Arial" w:hAnsi="Arial" w:cs="Arial"/>
          <w:sz w:val="22"/>
          <w:szCs w:val="22"/>
        </w:rPr>
        <w:t>:</w:t>
      </w:r>
      <w:r w:rsidRPr="00496DA6">
        <w:rPr>
          <w:rFonts w:ascii="Arial" w:hAnsi="Arial" w:cs="Arial"/>
          <w:sz w:val="22"/>
          <w:szCs w:val="22"/>
        </w:rPr>
        <w:t xml:space="preserve"> </w:t>
      </w:r>
      <w:r w:rsidRPr="00F24970">
        <w:rPr>
          <w:rFonts w:ascii="Arial" w:hAnsi="Arial" w:cs="Arial"/>
          <w:color w:val="FF0000"/>
          <w:sz w:val="22"/>
        </w:rPr>
        <w:t>doplní uchazeč</w:t>
      </w:r>
    </w:p>
    <w:p w14:paraId="3BECF0D7" w14:textId="77777777" w:rsidR="002E7D76" w:rsidRDefault="002E7D76" w:rsidP="002E7D76">
      <w:pPr>
        <w:rPr>
          <w:rFonts w:ascii="Arial" w:hAnsi="Arial" w:cs="Arial"/>
          <w:sz w:val="22"/>
          <w:szCs w:val="22"/>
        </w:rPr>
      </w:pPr>
      <w:r w:rsidRPr="00D26CFA">
        <w:rPr>
          <w:rFonts w:ascii="Arial" w:hAnsi="Arial" w:cs="Arial"/>
          <w:sz w:val="22"/>
          <w:szCs w:val="22"/>
        </w:rPr>
        <w:t>zastoupen:</w:t>
      </w:r>
      <w:r>
        <w:rPr>
          <w:rFonts w:ascii="Arial" w:hAnsi="Arial" w:cs="Arial"/>
          <w:sz w:val="22"/>
          <w:szCs w:val="22"/>
        </w:rPr>
        <w:t xml:space="preserve"> </w:t>
      </w:r>
      <w:r w:rsidRPr="00F24970">
        <w:rPr>
          <w:rFonts w:ascii="Arial" w:hAnsi="Arial" w:cs="Arial"/>
          <w:color w:val="FF0000"/>
          <w:sz w:val="22"/>
        </w:rPr>
        <w:t>doplní uchazeč</w:t>
      </w:r>
    </w:p>
    <w:p w14:paraId="0BE0374F" w14:textId="77777777" w:rsidR="002E7D76" w:rsidRDefault="002E7D76" w:rsidP="002E7D76">
      <w:pPr>
        <w:jc w:val="both"/>
        <w:rPr>
          <w:rFonts w:ascii="Arial" w:hAnsi="Arial" w:cs="Arial"/>
          <w:sz w:val="22"/>
          <w:szCs w:val="22"/>
        </w:rPr>
      </w:pPr>
      <w:r>
        <w:rPr>
          <w:rFonts w:ascii="Arial" w:hAnsi="Arial" w:cs="Arial"/>
          <w:sz w:val="22"/>
          <w:szCs w:val="22"/>
        </w:rPr>
        <w:t>(dále jen „zmocněnec“)</w:t>
      </w:r>
    </w:p>
    <w:p w14:paraId="33B684F4" w14:textId="77777777" w:rsidR="002E7D76" w:rsidRDefault="002E7D76" w:rsidP="002E7D76">
      <w:pPr>
        <w:jc w:val="both"/>
        <w:rPr>
          <w:rFonts w:ascii="Arial" w:hAnsi="Arial" w:cs="Arial"/>
          <w:sz w:val="22"/>
          <w:szCs w:val="22"/>
        </w:rPr>
      </w:pPr>
    </w:p>
    <w:p w14:paraId="7C174167" w14:textId="77777777" w:rsidR="002E7D76" w:rsidRPr="00D26CFA" w:rsidRDefault="002E7D76" w:rsidP="002E7D76">
      <w:pPr>
        <w:rPr>
          <w:rFonts w:ascii="Arial" w:hAnsi="Arial" w:cs="Arial"/>
          <w:b/>
          <w:sz w:val="22"/>
          <w:szCs w:val="22"/>
        </w:rPr>
      </w:pPr>
    </w:p>
    <w:p w14:paraId="23351889" w14:textId="77777777" w:rsidR="002E7D76" w:rsidRDefault="002E7D76" w:rsidP="002E7D76">
      <w:pPr>
        <w:tabs>
          <w:tab w:val="left" w:pos="0"/>
        </w:tabs>
        <w:spacing w:before="100" w:after="100"/>
        <w:jc w:val="both"/>
        <w:rPr>
          <w:rFonts w:ascii="Arial" w:hAnsi="Arial" w:cs="Arial"/>
          <w:sz w:val="22"/>
          <w:szCs w:val="22"/>
        </w:rPr>
      </w:pPr>
      <w:r w:rsidRPr="00D26CFA">
        <w:rPr>
          <w:rFonts w:ascii="Arial" w:hAnsi="Arial" w:cs="Arial"/>
          <w:sz w:val="22"/>
          <w:szCs w:val="22"/>
        </w:rPr>
        <w:t xml:space="preserve">aby </w:t>
      </w:r>
      <w:r>
        <w:rPr>
          <w:rFonts w:ascii="Arial" w:hAnsi="Arial" w:cs="Arial"/>
          <w:sz w:val="22"/>
          <w:szCs w:val="22"/>
        </w:rPr>
        <w:t>zmocněnec</w:t>
      </w:r>
      <w:r w:rsidRPr="00D26CFA">
        <w:rPr>
          <w:rFonts w:ascii="Arial" w:hAnsi="Arial" w:cs="Arial"/>
          <w:sz w:val="22"/>
          <w:szCs w:val="22"/>
        </w:rPr>
        <w:t xml:space="preserve"> zastupoval ve smyslu § 33 správního řádu Pardubický kraj </w:t>
      </w:r>
      <w:r>
        <w:rPr>
          <w:rFonts w:ascii="Arial" w:hAnsi="Arial" w:cs="Arial"/>
          <w:sz w:val="22"/>
          <w:szCs w:val="22"/>
        </w:rPr>
        <w:t xml:space="preserve">před správním orgánem </w:t>
      </w:r>
      <w:r w:rsidRPr="00D26CFA">
        <w:rPr>
          <w:rFonts w:ascii="Arial" w:hAnsi="Arial" w:cs="Arial"/>
          <w:sz w:val="22"/>
          <w:szCs w:val="22"/>
        </w:rPr>
        <w:t>při p</w:t>
      </w:r>
      <w:r>
        <w:rPr>
          <w:rFonts w:ascii="Arial" w:hAnsi="Arial" w:cs="Arial"/>
          <w:sz w:val="22"/>
          <w:szCs w:val="22"/>
        </w:rPr>
        <w:t>rovádění inženýrské činnosti, tj. při zajištění veškerých úkonů při územním a stavebním řízení, při obstarávání stanovisek a rozhodnutí správních orgánů a při veškerých dalších řízeních spojených s vydáním územního rozhodnutí a stavebního povolení, popř. společného povolení</w:t>
      </w:r>
    </w:p>
    <w:p w14:paraId="282F5D12" w14:textId="2AA9CF68" w:rsidR="002E7D76" w:rsidRPr="00496DA6" w:rsidRDefault="002E7D76" w:rsidP="002E7D76">
      <w:pPr>
        <w:spacing w:before="100" w:after="100"/>
        <w:ind w:left="2268" w:hanging="2268"/>
        <w:jc w:val="both"/>
        <w:rPr>
          <w:rFonts w:ascii="Arial" w:hAnsi="Arial" w:cs="Arial"/>
          <w:b/>
          <w:sz w:val="22"/>
          <w:szCs w:val="22"/>
        </w:rPr>
      </w:pPr>
      <w:r w:rsidRPr="00D26CFA">
        <w:rPr>
          <w:rFonts w:ascii="Arial" w:hAnsi="Arial" w:cs="Arial"/>
          <w:sz w:val="22"/>
          <w:szCs w:val="22"/>
        </w:rPr>
        <w:t>v</w:t>
      </w:r>
      <w:r>
        <w:rPr>
          <w:rFonts w:ascii="Arial" w:hAnsi="Arial" w:cs="Arial"/>
          <w:sz w:val="22"/>
          <w:szCs w:val="22"/>
        </w:rPr>
        <w:t xml:space="preserve">e věci stavby: </w:t>
      </w:r>
      <w:r>
        <w:rPr>
          <w:rFonts w:ascii="Arial" w:hAnsi="Arial" w:cs="Arial"/>
          <w:sz w:val="22"/>
          <w:szCs w:val="22"/>
        </w:rPr>
        <w:tab/>
      </w:r>
      <w:ins w:id="125" w:author="Autor">
        <w:r w:rsidR="00946848" w:rsidRPr="00946848">
          <w:rPr>
            <w:rFonts w:ascii="Arial" w:hAnsi="Arial" w:cs="Arial"/>
            <w:sz w:val="22"/>
            <w:szCs w:val="22"/>
          </w:rPr>
          <w:t>Modernizace mostu ev. č. 358-010 Polanka</w:t>
        </w:r>
      </w:ins>
      <w:del w:id="126" w:author="Autor">
        <w:r w:rsidRPr="00FF4F19" w:rsidDel="00946848">
          <w:rPr>
            <w:rFonts w:ascii="Arial" w:hAnsi="Arial" w:cs="Arial"/>
            <w:b/>
            <w:sz w:val="22"/>
            <w:szCs w:val="22"/>
            <w:highlight w:val="yellow"/>
          </w:rPr>
          <w:delText>Doplnit</w:delText>
        </w:r>
      </w:del>
    </w:p>
    <w:p w14:paraId="3C1256BA" w14:textId="77777777" w:rsidR="002E7D76" w:rsidRPr="00D26CFA" w:rsidRDefault="002E7D76" w:rsidP="002E7D76">
      <w:pPr>
        <w:rPr>
          <w:rFonts w:ascii="Arial" w:hAnsi="Arial" w:cs="Arial"/>
          <w:sz w:val="22"/>
          <w:szCs w:val="22"/>
        </w:rPr>
      </w:pPr>
    </w:p>
    <w:p w14:paraId="2695F996" w14:textId="77777777" w:rsidR="002E7D76" w:rsidRPr="00D26CFA" w:rsidRDefault="002E7D76" w:rsidP="002E7D76">
      <w:pPr>
        <w:jc w:val="both"/>
        <w:rPr>
          <w:rFonts w:ascii="Arial" w:hAnsi="Arial" w:cs="Arial"/>
          <w:sz w:val="22"/>
          <w:szCs w:val="22"/>
        </w:rPr>
      </w:pPr>
      <w:r w:rsidRPr="00D26CFA">
        <w:rPr>
          <w:rFonts w:ascii="Arial" w:hAnsi="Arial" w:cs="Arial"/>
          <w:sz w:val="22"/>
          <w:szCs w:val="22"/>
        </w:rPr>
        <w:t xml:space="preserve">Zmocnění je ve smyslu § 33 </w:t>
      </w:r>
      <w:r>
        <w:rPr>
          <w:rFonts w:ascii="Arial" w:hAnsi="Arial" w:cs="Arial"/>
          <w:sz w:val="22"/>
          <w:szCs w:val="22"/>
        </w:rPr>
        <w:t>odst. 2 písm. b) správního řádu, ve znění pozdějších předpisů a dalších souvisejících zvláštních právních předpisů uděleno pro celá výše uvedená řízení.</w:t>
      </w:r>
    </w:p>
    <w:p w14:paraId="6294A510" w14:textId="77777777" w:rsidR="002E7D76" w:rsidRPr="00D26CFA" w:rsidRDefault="002E7D76" w:rsidP="002E7D76">
      <w:pPr>
        <w:tabs>
          <w:tab w:val="left" w:pos="0"/>
        </w:tabs>
        <w:spacing w:before="100" w:after="100"/>
        <w:jc w:val="both"/>
        <w:rPr>
          <w:rFonts w:ascii="Arial" w:hAnsi="Arial" w:cs="Arial"/>
          <w:sz w:val="22"/>
          <w:szCs w:val="22"/>
        </w:rPr>
      </w:pPr>
      <w:r w:rsidRPr="00D26CFA">
        <w:rPr>
          <w:rFonts w:ascii="Arial" w:hAnsi="Arial" w:cs="Arial"/>
          <w:sz w:val="22"/>
          <w:szCs w:val="22"/>
        </w:rPr>
        <w:t>Tat</w:t>
      </w:r>
      <w:r>
        <w:rPr>
          <w:rFonts w:ascii="Arial" w:hAnsi="Arial" w:cs="Arial"/>
          <w:sz w:val="22"/>
          <w:szCs w:val="22"/>
        </w:rPr>
        <w:t>o plná moc platí do doby vydání souhlasů či do doby nabytí právních mocí rozhodnutí.</w:t>
      </w:r>
    </w:p>
    <w:p w14:paraId="7B8D5224" w14:textId="77777777" w:rsidR="002E7D76" w:rsidRDefault="002E7D76" w:rsidP="002E7D76">
      <w:pPr>
        <w:jc w:val="both"/>
        <w:rPr>
          <w:rFonts w:ascii="Arial" w:hAnsi="Arial" w:cs="Arial"/>
          <w:sz w:val="22"/>
          <w:szCs w:val="22"/>
        </w:rPr>
      </w:pPr>
      <w:r>
        <w:rPr>
          <w:rFonts w:ascii="Arial" w:hAnsi="Arial" w:cs="Arial"/>
          <w:sz w:val="22"/>
          <w:szCs w:val="22"/>
        </w:rPr>
        <w:t>Zmocnění se dále uděluje pro stanovení koordinátora BOZP ve fázi zpracování projektové dokumentace.</w:t>
      </w:r>
    </w:p>
    <w:p w14:paraId="77952E87" w14:textId="77777777" w:rsidR="002E7D76" w:rsidRDefault="002E7D76" w:rsidP="002E7D76">
      <w:pPr>
        <w:jc w:val="both"/>
        <w:rPr>
          <w:rFonts w:ascii="Arial" w:hAnsi="Arial" w:cs="Arial"/>
          <w:sz w:val="22"/>
          <w:szCs w:val="22"/>
        </w:rPr>
      </w:pPr>
    </w:p>
    <w:p w14:paraId="3126F033" w14:textId="77777777" w:rsidR="002E7D76" w:rsidRPr="005D3A1D" w:rsidRDefault="002E7D76" w:rsidP="002E7D76">
      <w:pPr>
        <w:jc w:val="both"/>
        <w:rPr>
          <w:rFonts w:ascii="Arial" w:hAnsi="Arial" w:cs="Arial"/>
          <w:sz w:val="22"/>
          <w:szCs w:val="22"/>
        </w:rPr>
      </w:pPr>
      <w:r>
        <w:rPr>
          <w:rFonts w:ascii="Arial" w:hAnsi="Arial" w:cs="Arial"/>
          <w:sz w:val="22"/>
          <w:szCs w:val="22"/>
        </w:rPr>
        <w:t>Zmocněnec je oprávněn, za podmínek stanovených občanským zákoníkem, zastupováním zmocnitele v rozsahu této plné moci pověřit i další osobu.</w:t>
      </w:r>
    </w:p>
    <w:p w14:paraId="5EAD8FBD" w14:textId="77777777" w:rsidR="002E7D76" w:rsidRDefault="002E7D76" w:rsidP="002E7D76">
      <w:pPr>
        <w:jc w:val="both"/>
        <w:rPr>
          <w:rFonts w:ascii="Arial" w:hAnsi="Arial" w:cs="Arial"/>
          <w:sz w:val="22"/>
          <w:szCs w:val="22"/>
        </w:rPr>
      </w:pPr>
    </w:p>
    <w:p w14:paraId="437030E2" w14:textId="77777777" w:rsidR="002E7D76" w:rsidRPr="00D26CFA" w:rsidRDefault="002E7D76" w:rsidP="002E7D76">
      <w:pPr>
        <w:jc w:val="both"/>
        <w:rPr>
          <w:rFonts w:ascii="Arial" w:hAnsi="Arial" w:cs="Arial"/>
          <w:b/>
          <w:sz w:val="22"/>
          <w:szCs w:val="22"/>
        </w:rPr>
      </w:pPr>
      <w:r w:rsidRPr="00D26CFA">
        <w:rPr>
          <w:rFonts w:ascii="Arial" w:hAnsi="Arial" w:cs="Arial"/>
          <w:sz w:val="22"/>
          <w:szCs w:val="22"/>
        </w:rPr>
        <w:t>V Pardubicích dne:</w:t>
      </w:r>
      <w:r>
        <w:rPr>
          <w:rFonts w:ascii="Arial" w:hAnsi="Arial" w:cs="Arial"/>
          <w:sz w:val="22"/>
          <w:szCs w:val="22"/>
        </w:rPr>
        <w:t xml:space="preserve"> …………………</w:t>
      </w:r>
    </w:p>
    <w:p w14:paraId="4210252B" w14:textId="77777777" w:rsidR="002E7D76" w:rsidRDefault="002E7D76" w:rsidP="002E7D76">
      <w:pPr>
        <w:tabs>
          <w:tab w:val="center" w:pos="7513"/>
        </w:tabs>
        <w:jc w:val="both"/>
        <w:rPr>
          <w:rFonts w:ascii="Arial" w:hAnsi="Arial" w:cs="Arial"/>
          <w:sz w:val="22"/>
          <w:szCs w:val="22"/>
        </w:rPr>
      </w:pPr>
    </w:p>
    <w:p w14:paraId="006EBF03" w14:textId="77777777" w:rsidR="002E7D76" w:rsidRDefault="002E7D76" w:rsidP="002E7D76">
      <w:pPr>
        <w:tabs>
          <w:tab w:val="center" w:pos="7513"/>
        </w:tabs>
        <w:jc w:val="both"/>
        <w:rPr>
          <w:rFonts w:ascii="Arial" w:hAnsi="Arial" w:cs="Arial"/>
          <w:sz w:val="22"/>
          <w:szCs w:val="22"/>
        </w:rPr>
      </w:pPr>
    </w:p>
    <w:p w14:paraId="33A28825" w14:textId="77777777" w:rsidR="002E7D76" w:rsidRDefault="002E7D76" w:rsidP="002E7D76">
      <w:pPr>
        <w:tabs>
          <w:tab w:val="center" w:pos="7371"/>
        </w:tabs>
        <w:jc w:val="both"/>
        <w:rPr>
          <w:rFonts w:ascii="Arial" w:hAnsi="Arial" w:cs="Arial"/>
          <w:sz w:val="22"/>
          <w:szCs w:val="22"/>
        </w:rPr>
      </w:pPr>
    </w:p>
    <w:p w14:paraId="7D4DB3CD" w14:textId="77777777" w:rsidR="002E7D76" w:rsidRPr="00D26CFA" w:rsidRDefault="002E7D76" w:rsidP="002E7D76">
      <w:pPr>
        <w:tabs>
          <w:tab w:val="center" w:pos="7371"/>
        </w:tabs>
        <w:jc w:val="both"/>
        <w:rPr>
          <w:rFonts w:ascii="Arial" w:hAnsi="Arial" w:cs="Arial"/>
          <w:sz w:val="22"/>
          <w:szCs w:val="22"/>
        </w:rPr>
      </w:pPr>
      <w:r w:rsidRPr="00D26CFA">
        <w:rPr>
          <w:rFonts w:ascii="Arial" w:hAnsi="Arial" w:cs="Arial"/>
          <w:sz w:val="22"/>
          <w:szCs w:val="22"/>
        </w:rPr>
        <w:t>Pardubický kraj</w:t>
      </w:r>
      <w:r>
        <w:rPr>
          <w:rFonts w:ascii="Arial" w:hAnsi="Arial" w:cs="Arial"/>
          <w:sz w:val="22"/>
          <w:szCs w:val="22"/>
        </w:rPr>
        <w:t>:</w:t>
      </w:r>
      <w:r w:rsidRPr="00D26CFA">
        <w:rPr>
          <w:rFonts w:ascii="Arial" w:hAnsi="Arial" w:cs="Arial"/>
          <w:sz w:val="22"/>
          <w:szCs w:val="22"/>
        </w:rPr>
        <w:tab/>
        <w:t>.................................</w:t>
      </w:r>
      <w:r>
        <w:rPr>
          <w:rFonts w:ascii="Arial" w:hAnsi="Arial" w:cs="Arial"/>
          <w:sz w:val="22"/>
          <w:szCs w:val="22"/>
        </w:rPr>
        <w:t>......................</w:t>
      </w:r>
    </w:p>
    <w:p w14:paraId="28F7CC4D" w14:textId="77777777" w:rsidR="002E7D76" w:rsidRDefault="002E7D76" w:rsidP="002E7D76">
      <w:pPr>
        <w:tabs>
          <w:tab w:val="center" w:pos="7371"/>
        </w:tabs>
        <w:jc w:val="both"/>
        <w:rPr>
          <w:rFonts w:ascii="Arial" w:hAnsi="Arial" w:cs="Arial"/>
          <w:sz w:val="22"/>
          <w:szCs w:val="22"/>
        </w:rPr>
      </w:pPr>
      <w:r w:rsidRPr="00D26CFA">
        <w:rPr>
          <w:rFonts w:ascii="Arial" w:hAnsi="Arial" w:cs="Arial"/>
          <w:sz w:val="22"/>
          <w:szCs w:val="22"/>
        </w:rPr>
        <w:tab/>
      </w:r>
      <w:r w:rsidRPr="0035768F">
        <w:rPr>
          <w:rFonts w:ascii="Arial" w:hAnsi="Arial" w:cs="Arial"/>
          <w:sz w:val="22"/>
          <w:szCs w:val="22"/>
        </w:rPr>
        <w:t>JUDr. Martin Netolický, Ph.D.</w:t>
      </w:r>
    </w:p>
    <w:p w14:paraId="45657BC4" w14:textId="77777777" w:rsidR="002E7D76" w:rsidRDefault="002E7D76" w:rsidP="002E7D76">
      <w:pPr>
        <w:tabs>
          <w:tab w:val="center" w:pos="7371"/>
        </w:tabs>
        <w:jc w:val="both"/>
        <w:rPr>
          <w:rFonts w:ascii="Arial" w:hAnsi="Arial" w:cs="Arial"/>
          <w:sz w:val="22"/>
          <w:szCs w:val="22"/>
        </w:rPr>
      </w:pPr>
      <w:r>
        <w:rPr>
          <w:rFonts w:ascii="Arial" w:hAnsi="Arial" w:cs="Arial"/>
          <w:sz w:val="22"/>
          <w:szCs w:val="22"/>
        </w:rPr>
        <w:tab/>
        <w:t>hejtman</w:t>
      </w:r>
    </w:p>
    <w:p w14:paraId="635A4FB6" w14:textId="77777777" w:rsidR="002E7D76" w:rsidRDefault="002E7D76" w:rsidP="002E7D76">
      <w:pPr>
        <w:jc w:val="both"/>
        <w:rPr>
          <w:rFonts w:ascii="Arial" w:hAnsi="Arial" w:cs="Arial"/>
          <w:sz w:val="22"/>
          <w:szCs w:val="22"/>
        </w:rPr>
      </w:pPr>
    </w:p>
    <w:p w14:paraId="1AB0E9BD" w14:textId="77777777" w:rsidR="002E7D76" w:rsidRDefault="002E7D76" w:rsidP="002E7D76">
      <w:pPr>
        <w:jc w:val="both"/>
        <w:rPr>
          <w:rFonts w:ascii="Arial" w:hAnsi="Arial" w:cs="Arial"/>
          <w:sz w:val="22"/>
          <w:szCs w:val="22"/>
        </w:rPr>
      </w:pPr>
    </w:p>
    <w:p w14:paraId="1003AB5D" w14:textId="77777777" w:rsidR="002E7D76" w:rsidRDefault="002E7D76" w:rsidP="002E7D76">
      <w:pPr>
        <w:tabs>
          <w:tab w:val="left" w:pos="0"/>
          <w:tab w:val="center" w:pos="3828"/>
          <w:tab w:val="center" w:pos="7513"/>
        </w:tabs>
        <w:jc w:val="both"/>
        <w:rPr>
          <w:rFonts w:ascii="Arial" w:hAnsi="Arial" w:cs="Arial"/>
          <w:sz w:val="22"/>
          <w:szCs w:val="22"/>
        </w:rPr>
      </w:pPr>
    </w:p>
    <w:p w14:paraId="77D1CEFF" w14:textId="77777777" w:rsidR="002E7D76" w:rsidRPr="00D26CFA" w:rsidRDefault="002E7D76" w:rsidP="002E7D76">
      <w:pPr>
        <w:tabs>
          <w:tab w:val="left" w:pos="0"/>
          <w:tab w:val="center" w:pos="7513"/>
        </w:tabs>
        <w:jc w:val="both"/>
        <w:rPr>
          <w:rFonts w:ascii="Arial" w:hAnsi="Arial" w:cs="Arial"/>
          <w:sz w:val="22"/>
          <w:szCs w:val="22"/>
        </w:rPr>
      </w:pPr>
      <w:r w:rsidRPr="00D26CFA">
        <w:rPr>
          <w:rFonts w:ascii="Arial" w:hAnsi="Arial" w:cs="Arial"/>
          <w:sz w:val="22"/>
          <w:szCs w:val="22"/>
        </w:rPr>
        <w:t>Plnou moc přijímá:</w:t>
      </w:r>
      <w:r>
        <w:rPr>
          <w:rFonts w:ascii="Arial" w:hAnsi="Arial" w:cs="Arial"/>
          <w:sz w:val="22"/>
          <w:szCs w:val="22"/>
        </w:rPr>
        <w:tab/>
      </w:r>
      <w:r w:rsidRPr="00D26CFA">
        <w:rPr>
          <w:rFonts w:ascii="Arial" w:hAnsi="Arial" w:cs="Arial"/>
          <w:sz w:val="22"/>
          <w:szCs w:val="22"/>
        </w:rPr>
        <w:t>.................................</w:t>
      </w:r>
      <w:r>
        <w:rPr>
          <w:rFonts w:ascii="Arial" w:hAnsi="Arial" w:cs="Arial"/>
          <w:sz w:val="22"/>
          <w:szCs w:val="22"/>
        </w:rPr>
        <w:t>......................</w:t>
      </w:r>
    </w:p>
    <w:p w14:paraId="46FF0007" w14:textId="77777777" w:rsidR="002E7D76" w:rsidRDefault="002E7D76" w:rsidP="002E7D76">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14:paraId="3FB0DBE4" w14:textId="77777777" w:rsidR="002E7D76" w:rsidRDefault="002E7D76" w:rsidP="002E7D76">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14:paraId="40B6A7D5" w14:textId="7995EE60" w:rsidR="00ED0B10" w:rsidRPr="00ED0B10" w:rsidRDefault="00ED0B10" w:rsidP="004A52A9">
      <w:pPr>
        <w:tabs>
          <w:tab w:val="center" w:pos="2268"/>
          <w:tab w:val="center" w:pos="7655"/>
        </w:tabs>
        <w:ind w:right="-85"/>
        <w:jc w:val="both"/>
        <w:rPr>
          <w:rFonts w:ascii="Arial" w:hAnsi="Arial" w:cs="Arial"/>
          <w:sz w:val="22"/>
          <w:szCs w:val="22"/>
        </w:rPr>
      </w:pPr>
    </w:p>
    <w:p w14:paraId="0A8B46D8" w14:textId="77777777" w:rsidR="007F44FF" w:rsidRPr="00ED0B10" w:rsidRDefault="007F44FF" w:rsidP="004A52A9">
      <w:pPr>
        <w:tabs>
          <w:tab w:val="center" w:pos="2268"/>
          <w:tab w:val="center" w:pos="7655"/>
        </w:tabs>
        <w:ind w:right="-85"/>
        <w:jc w:val="both"/>
        <w:rPr>
          <w:rFonts w:ascii="Arial" w:hAnsi="Arial" w:cs="Arial"/>
          <w:sz w:val="22"/>
          <w:szCs w:val="22"/>
        </w:rPr>
      </w:pPr>
    </w:p>
    <w:sectPr w:rsidR="007F44FF" w:rsidRPr="00ED0B10" w:rsidSect="00ED0B10">
      <w:pgSz w:w="11907" w:h="16840" w:code="9"/>
      <w:pgMar w:top="1418" w:right="1247" w:bottom="1134" w:left="1247" w:header="567"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FAF9" w14:textId="77777777" w:rsidR="00191CEB" w:rsidRDefault="00191CEB">
      <w:r>
        <w:separator/>
      </w:r>
    </w:p>
  </w:endnote>
  <w:endnote w:type="continuationSeparator" w:id="0">
    <w:p w14:paraId="1AE10199" w14:textId="77777777" w:rsidR="00191CEB" w:rsidRDefault="0019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5182" w14:textId="14A7A9B8" w:rsidR="00D30EBE" w:rsidRPr="00701B05" w:rsidRDefault="00D30EBE" w:rsidP="00B65DC6">
    <w:pPr>
      <w:pStyle w:val="Zpat"/>
      <w:pBdr>
        <w:bottom w:val="single" w:sz="6" w:space="1" w:color="auto"/>
      </w:pBdr>
      <w:rPr>
        <w:rFonts w:asciiTheme="minorHAnsi" w:hAnsiTheme="minorHAnsi" w:cs="Arial"/>
        <w:sz w:val="22"/>
      </w:rPr>
    </w:pPr>
  </w:p>
  <w:p w14:paraId="659DD1CC" w14:textId="7F26C76A" w:rsidR="007C2B83" w:rsidRDefault="00B65DC6" w:rsidP="00D30EBE">
    <w:pPr>
      <w:tabs>
        <w:tab w:val="center" w:pos="4535"/>
        <w:tab w:val="right" w:pos="9071"/>
      </w:tabs>
      <w:rPr>
        <w:rFonts w:ascii="Arial" w:hAnsi="Arial" w:cs="Arial"/>
        <w:sz w:val="22"/>
      </w:rPr>
    </w:pPr>
    <w:r w:rsidRPr="00701B05">
      <w:rPr>
        <w:rStyle w:val="slostrnky"/>
        <w:rFonts w:asciiTheme="minorHAnsi" w:hAnsiTheme="minorHAnsi" w:cs="Arial"/>
        <w:sz w:val="22"/>
      </w:rPr>
      <w:t>SOD č.</w:t>
    </w:r>
    <w:r w:rsidRPr="00701B05">
      <w:rPr>
        <w:rFonts w:asciiTheme="minorHAnsi" w:hAnsiTheme="minorHAnsi" w:cs="Arial"/>
        <w:b/>
        <w:color w:val="00B0F0"/>
        <w:sz w:val="22"/>
      </w:rPr>
      <w:t xml:space="preserve"> doplní objednatel</w:t>
    </w:r>
    <w:r w:rsidRPr="00701B05">
      <w:rPr>
        <w:rFonts w:asciiTheme="minorHAnsi" w:hAnsiTheme="minorHAnsi" w:cs="Arial"/>
        <w:sz w:val="22"/>
      </w:rPr>
      <w:tab/>
    </w:r>
    <w:r w:rsidRPr="00701B05">
      <w:rPr>
        <w:rFonts w:asciiTheme="minorHAnsi" w:hAnsiTheme="minorHAnsi" w:cs="Arial"/>
        <w:sz w:val="22"/>
      </w:rPr>
      <w:tab/>
      <w:t xml:space="preserve">Strana </w:t>
    </w:r>
    <w:r w:rsidRPr="00701B05">
      <w:rPr>
        <w:rFonts w:asciiTheme="minorHAnsi" w:hAnsiTheme="minorHAnsi" w:cs="Arial"/>
        <w:sz w:val="22"/>
      </w:rPr>
      <w:fldChar w:fldCharType="begin"/>
    </w:r>
    <w:r w:rsidRPr="00701B05">
      <w:rPr>
        <w:rFonts w:asciiTheme="minorHAnsi" w:hAnsiTheme="minorHAnsi" w:cs="Arial"/>
        <w:sz w:val="22"/>
      </w:rPr>
      <w:instrText xml:space="preserve"> PAGE </w:instrText>
    </w:r>
    <w:r w:rsidRPr="00701B05">
      <w:rPr>
        <w:rFonts w:asciiTheme="minorHAnsi" w:hAnsiTheme="minorHAnsi" w:cs="Arial"/>
        <w:sz w:val="22"/>
      </w:rPr>
      <w:fldChar w:fldCharType="separate"/>
    </w:r>
    <w:r w:rsidR="00946848">
      <w:rPr>
        <w:rFonts w:asciiTheme="minorHAnsi" w:hAnsiTheme="minorHAnsi" w:cs="Arial"/>
        <w:noProof/>
        <w:sz w:val="22"/>
      </w:rPr>
      <w:t>2</w:t>
    </w:r>
    <w:r w:rsidRPr="00701B05">
      <w:rPr>
        <w:rFonts w:asciiTheme="minorHAnsi" w:hAnsiTheme="minorHAnsi" w:cs="Arial"/>
        <w:sz w:val="22"/>
      </w:rPr>
      <w:fldChar w:fldCharType="end"/>
    </w:r>
    <w:r w:rsidRPr="00701B05">
      <w:rPr>
        <w:rFonts w:asciiTheme="minorHAnsi" w:hAnsiTheme="minorHAnsi" w:cs="Arial"/>
        <w:sz w:val="22"/>
      </w:rPr>
      <w:t xml:space="preserve"> z </w:t>
    </w:r>
    <w:r w:rsidRPr="00701B05">
      <w:rPr>
        <w:rFonts w:asciiTheme="minorHAnsi" w:hAnsiTheme="minorHAnsi" w:cs="Arial"/>
        <w:sz w:val="22"/>
      </w:rPr>
      <w:fldChar w:fldCharType="begin"/>
    </w:r>
    <w:r w:rsidRPr="00701B05">
      <w:rPr>
        <w:rFonts w:asciiTheme="minorHAnsi" w:hAnsiTheme="minorHAnsi" w:cs="Arial"/>
        <w:sz w:val="22"/>
      </w:rPr>
      <w:instrText xml:space="preserve"> NUMPAGES  </w:instrText>
    </w:r>
    <w:r w:rsidRPr="00701B05">
      <w:rPr>
        <w:rFonts w:asciiTheme="minorHAnsi" w:hAnsiTheme="minorHAnsi" w:cs="Arial"/>
        <w:sz w:val="22"/>
      </w:rPr>
      <w:fldChar w:fldCharType="separate"/>
    </w:r>
    <w:r w:rsidR="00946848">
      <w:rPr>
        <w:rFonts w:asciiTheme="minorHAnsi" w:hAnsiTheme="minorHAnsi" w:cs="Arial"/>
        <w:noProof/>
        <w:sz w:val="22"/>
      </w:rPr>
      <w:t>16</w:t>
    </w:r>
    <w:r w:rsidRPr="00701B05">
      <w:rPr>
        <w:rFonts w:asciiTheme="minorHAnsi" w:hAnsiTheme="minorHAnsi" w:cs="Arial"/>
        <w:sz w:val="22"/>
      </w:rPr>
      <w:fldChar w:fldCharType="end"/>
    </w:r>
  </w:p>
  <w:p w14:paraId="4951468F" w14:textId="77777777" w:rsidR="00B65DC6" w:rsidRDefault="00B65DC6" w:rsidP="00D30EBE">
    <w:pPr>
      <w:tabs>
        <w:tab w:val="center" w:pos="4535"/>
        <w:tab w:val="right" w:pos="9071"/>
      </w:tabs>
      <w:rPr>
        <w:rFonts w:ascii="Arial" w:hAnsi="Arial"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66FC" w14:textId="77777777" w:rsidR="004D2359" w:rsidRDefault="004D2359">
    <w:pPr>
      <w:pStyle w:val="Zpat"/>
      <w:pBdr>
        <w:top w:val="single" w:sz="4" w:space="1" w:color="auto"/>
      </w:pBdr>
    </w:pPr>
    <w:r>
      <w:tab/>
      <w:t xml:space="preserve">Strana 1 ( celkem 11) </w:t>
    </w:r>
    <w:r>
      <w:rPr>
        <w:rStyle w:val="slostrnky"/>
      </w:rPr>
      <w:tab/>
      <w:t xml:space="preserve">SOD č. </w:t>
    </w:r>
    <w:r w:rsidRPr="00451301">
      <w:rPr>
        <w:rFonts w:ascii="Arial" w:hAnsi="Arial"/>
        <w:b/>
        <w:color w:val="FF0000"/>
      </w:rPr>
      <w:t>Vzor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E21DC" w14:textId="77777777" w:rsidR="00191CEB" w:rsidRDefault="00191CEB">
      <w:r>
        <w:separator/>
      </w:r>
    </w:p>
  </w:footnote>
  <w:footnote w:type="continuationSeparator" w:id="0">
    <w:p w14:paraId="40431E8F" w14:textId="77777777" w:rsidR="00191CEB" w:rsidRDefault="00191CEB">
      <w:r>
        <w:continuationSeparator/>
      </w:r>
    </w:p>
  </w:footnote>
  <w:footnote w:id="1">
    <w:p w14:paraId="4F0B5D98" w14:textId="77777777" w:rsidR="005336FE" w:rsidRDefault="005336FE" w:rsidP="005336FE">
      <w:pPr>
        <w:pStyle w:val="Textpoznpodarou"/>
        <w:jc w:val="both"/>
      </w:pPr>
      <w:r>
        <w:rPr>
          <w:rStyle w:val="Znakapoznpodarou"/>
        </w:rPr>
        <w:footnoteRef/>
      </w:r>
      <w:r>
        <w:t xml:space="preserve"> </w:t>
      </w:r>
      <w:r w:rsidRPr="00550A1D">
        <w:rPr>
          <w:i/>
        </w:rPr>
        <w:t>Starou zátěží</w:t>
      </w:r>
      <w:r>
        <w:t xml:space="preserve"> se rozumí pozemek ve vlastnictví osoby odlišné od objednatele, který je zastavěn silnicí nebo jejím příslušenstvím ve stávajícím stavu. </w:t>
      </w:r>
      <w:r w:rsidRPr="00550A1D">
        <w:rPr>
          <w:i/>
        </w:rPr>
        <w:t>Novou zátěží</w:t>
      </w:r>
      <w:r>
        <w:t xml:space="preserve"> se rozumí pozemek ve vlastnictví osoby odlišné od objednatele, který má být nově zastavěn podle projektem navrženého řešení stavby. </w:t>
      </w:r>
      <w:r w:rsidRPr="00550A1D">
        <w:rPr>
          <w:i/>
        </w:rPr>
        <w:t>Kombinovanou zátěží</w:t>
      </w:r>
      <w:r>
        <w:t xml:space="preserve"> se rozumí pozemek ve vlastnictví osoby odlišné od objednatele, který je zčásti zastavěn stávající silnicí a zčásti dotčen novým stavebním řešením.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9848" w14:textId="77777777" w:rsidR="005336FE" w:rsidRPr="00DD030B" w:rsidRDefault="005336FE" w:rsidP="005336FE">
    <w:pPr>
      <w:pStyle w:val="Zhlav"/>
      <w:pBdr>
        <w:bottom w:val="single" w:sz="6" w:space="1" w:color="auto"/>
      </w:pBdr>
      <w:rPr>
        <w:rFonts w:ascii="Arial" w:hAnsi="Arial"/>
        <w:lang w:val="cs-CZ"/>
      </w:rPr>
    </w:pPr>
    <w:r>
      <w:rPr>
        <w:rFonts w:ascii="Arial" w:hAnsi="Arial"/>
      </w:rPr>
      <w:t>Krajský úřad Pardubického kraje</w:t>
    </w:r>
    <w:r>
      <w:rPr>
        <w:rFonts w:ascii="Arial" w:hAnsi="Arial"/>
        <w:lang w:val="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643" w14:textId="77777777" w:rsidR="004D2359" w:rsidRDefault="004D2359">
    <w:pPr>
      <w:pStyle w:val="Zhlav"/>
      <w:pBdr>
        <w:bottom w:val="single" w:sz="6" w:space="1" w:color="auto"/>
      </w:pBdr>
      <w:rPr>
        <w:rFonts w:ascii="Arial" w:hAnsi="Arial"/>
      </w:rPr>
    </w:pPr>
    <w:r>
      <w:rPr>
        <w:rFonts w:ascii="Arial" w:hAnsi="Arial"/>
      </w:rPr>
      <w:t>Krajský úřad Pardubického kraje</w:t>
    </w:r>
  </w:p>
  <w:p w14:paraId="067C1898" w14:textId="77777777" w:rsidR="004D2359" w:rsidRDefault="004D23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58"/>
    <w:multiLevelType w:val="hybridMultilevel"/>
    <w:tmpl w:val="82BE4D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84DE5"/>
    <w:multiLevelType w:val="hybridMultilevel"/>
    <w:tmpl w:val="460828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B7E92"/>
    <w:multiLevelType w:val="hybridMultilevel"/>
    <w:tmpl w:val="5F72036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2576590"/>
    <w:multiLevelType w:val="hybridMultilevel"/>
    <w:tmpl w:val="44FA8D44"/>
    <w:lvl w:ilvl="0" w:tplc="FA6E06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86DF2"/>
    <w:multiLevelType w:val="hybridMultilevel"/>
    <w:tmpl w:val="7B283508"/>
    <w:lvl w:ilvl="0" w:tplc="CE44BFD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5D00C3"/>
    <w:multiLevelType w:val="hybridMultilevel"/>
    <w:tmpl w:val="09C880E4"/>
    <w:lvl w:ilvl="0" w:tplc="8A30F21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A2F3F0E"/>
    <w:multiLevelType w:val="hybridMultilevel"/>
    <w:tmpl w:val="39388D06"/>
    <w:lvl w:ilvl="0" w:tplc="04050017">
      <w:start w:val="1"/>
      <w:numFmt w:val="lowerLetter"/>
      <w:lvlText w:val="%1)"/>
      <w:lvlJc w:val="left"/>
      <w:pPr>
        <w:ind w:left="644"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80042E"/>
    <w:multiLevelType w:val="hybridMultilevel"/>
    <w:tmpl w:val="2556A79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1C9646D"/>
    <w:multiLevelType w:val="hybridMultilevel"/>
    <w:tmpl w:val="17161A4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82128A3"/>
    <w:multiLevelType w:val="hybridMultilevel"/>
    <w:tmpl w:val="5D947386"/>
    <w:lvl w:ilvl="0" w:tplc="1EA4F8C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881137"/>
    <w:multiLevelType w:val="hybridMultilevel"/>
    <w:tmpl w:val="34A871C6"/>
    <w:lvl w:ilvl="0" w:tplc="182A8C9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D10E5C"/>
    <w:multiLevelType w:val="hybridMultilevel"/>
    <w:tmpl w:val="0E5EA694"/>
    <w:lvl w:ilvl="0" w:tplc="66FA16C8">
      <w:start w:val="4"/>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3289728C"/>
    <w:multiLevelType w:val="hybridMultilevel"/>
    <w:tmpl w:val="F11EB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CB2790"/>
    <w:multiLevelType w:val="hybridMultilevel"/>
    <w:tmpl w:val="8A66F26C"/>
    <w:lvl w:ilvl="0" w:tplc="0405001B">
      <w:start w:val="1"/>
      <w:numFmt w:val="low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69C4AFB"/>
    <w:multiLevelType w:val="hybridMultilevel"/>
    <w:tmpl w:val="F710B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65B2E"/>
    <w:multiLevelType w:val="hybridMultilevel"/>
    <w:tmpl w:val="652A8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1F0022"/>
    <w:multiLevelType w:val="hybridMultilevel"/>
    <w:tmpl w:val="90FA62D8"/>
    <w:lvl w:ilvl="0" w:tplc="0405000F">
      <w:start w:val="1"/>
      <w:numFmt w:val="decimal"/>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17" w15:restartNumberingAfterBreak="0">
    <w:nsid w:val="4C732D4C"/>
    <w:multiLevelType w:val="hybridMultilevel"/>
    <w:tmpl w:val="B85C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9"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0" w15:restartNumberingAfterBreak="0">
    <w:nsid w:val="5E134228"/>
    <w:multiLevelType w:val="hybridMultilevel"/>
    <w:tmpl w:val="B2726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463776"/>
    <w:multiLevelType w:val="hybridMultilevel"/>
    <w:tmpl w:val="BC34AD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1A54361"/>
    <w:multiLevelType w:val="hybridMultilevel"/>
    <w:tmpl w:val="2E585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E00C9F"/>
    <w:multiLevelType w:val="hybridMultilevel"/>
    <w:tmpl w:val="D71040D8"/>
    <w:lvl w:ilvl="0" w:tplc="6EBCB44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9F6210"/>
    <w:multiLevelType w:val="hybridMultilevel"/>
    <w:tmpl w:val="EFDE9B4C"/>
    <w:lvl w:ilvl="0" w:tplc="F162F6F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6CD57E0B"/>
    <w:multiLevelType w:val="hybridMultilevel"/>
    <w:tmpl w:val="44166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E5698"/>
    <w:multiLevelType w:val="hybridMultilevel"/>
    <w:tmpl w:val="7778A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4C6D7D"/>
    <w:multiLevelType w:val="hybridMultilevel"/>
    <w:tmpl w:val="4D8C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5D06FE"/>
    <w:multiLevelType w:val="hybridMultilevel"/>
    <w:tmpl w:val="A9D86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21"/>
  </w:num>
  <w:num w:numId="5">
    <w:abstractNumId w:val="2"/>
  </w:num>
  <w:num w:numId="6">
    <w:abstractNumId w:val="12"/>
  </w:num>
  <w:num w:numId="7">
    <w:abstractNumId w:val="16"/>
  </w:num>
  <w:num w:numId="8">
    <w:abstractNumId w:val="28"/>
  </w:num>
  <w:num w:numId="9">
    <w:abstractNumId w:val="25"/>
  </w:num>
  <w:num w:numId="10">
    <w:abstractNumId w:val="4"/>
  </w:num>
  <w:num w:numId="11">
    <w:abstractNumId w:val="10"/>
  </w:num>
  <w:num w:numId="12">
    <w:abstractNumId w:val="9"/>
  </w:num>
  <w:num w:numId="13">
    <w:abstractNumId w:val="23"/>
  </w:num>
  <w:num w:numId="14">
    <w:abstractNumId w:val="3"/>
  </w:num>
  <w:num w:numId="15">
    <w:abstractNumId w:val="20"/>
  </w:num>
  <w:num w:numId="16">
    <w:abstractNumId w:val="27"/>
  </w:num>
  <w:num w:numId="17">
    <w:abstractNumId w:val="8"/>
  </w:num>
  <w:num w:numId="18">
    <w:abstractNumId w:val="26"/>
  </w:num>
  <w:num w:numId="19">
    <w:abstractNumId w:val="14"/>
  </w:num>
  <w:num w:numId="20">
    <w:abstractNumId w:val="22"/>
  </w:num>
  <w:num w:numId="21">
    <w:abstractNumId w:val="11"/>
  </w:num>
  <w:num w:numId="22">
    <w:abstractNumId w:val="18"/>
  </w:num>
  <w:num w:numId="23">
    <w:abstractNumId w:val="17"/>
  </w:num>
  <w:num w:numId="24">
    <w:abstractNumId w:val="5"/>
  </w:num>
  <w:num w:numId="25">
    <w:abstractNumId w:val="24"/>
  </w:num>
  <w:num w:numId="26">
    <w:abstractNumId w:val="15"/>
  </w:num>
  <w:num w:numId="27">
    <w:abstractNumId w:val="7"/>
  </w:num>
  <w:num w:numId="28">
    <w:abstractNumId w:val="13"/>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6"/>
    <w:rsid w:val="0000070D"/>
    <w:rsid w:val="00002783"/>
    <w:rsid w:val="00005586"/>
    <w:rsid w:val="000104FD"/>
    <w:rsid w:val="000127E3"/>
    <w:rsid w:val="00020FD7"/>
    <w:rsid w:val="00025156"/>
    <w:rsid w:val="000259B9"/>
    <w:rsid w:val="000265BE"/>
    <w:rsid w:val="00027B31"/>
    <w:rsid w:val="00030EC8"/>
    <w:rsid w:val="00031814"/>
    <w:rsid w:val="000322F0"/>
    <w:rsid w:val="000325CB"/>
    <w:rsid w:val="000325FF"/>
    <w:rsid w:val="00036F22"/>
    <w:rsid w:val="000375DA"/>
    <w:rsid w:val="000401DD"/>
    <w:rsid w:val="00040A06"/>
    <w:rsid w:val="00042E7C"/>
    <w:rsid w:val="00044320"/>
    <w:rsid w:val="000504E9"/>
    <w:rsid w:val="00050EC4"/>
    <w:rsid w:val="000648F1"/>
    <w:rsid w:val="00065AC2"/>
    <w:rsid w:val="00071B93"/>
    <w:rsid w:val="00071C6D"/>
    <w:rsid w:val="00073CDF"/>
    <w:rsid w:val="0007514D"/>
    <w:rsid w:val="00085953"/>
    <w:rsid w:val="00086625"/>
    <w:rsid w:val="0009041B"/>
    <w:rsid w:val="000907CA"/>
    <w:rsid w:val="00092B94"/>
    <w:rsid w:val="00094FD5"/>
    <w:rsid w:val="000A0E5E"/>
    <w:rsid w:val="000A2091"/>
    <w:rsid w:val="000A79D5"/>
    <w:rsid w:val="000A7DFB"/>
    <w:rsid w:val="000A7F97"/>
    <w:rsid w:val="000B197A"/>
    <w:rsid w:val="000B42F9"/>
    <w:rsid w:val="000B7AB0"/>
    <w:rsid w:val="000C1EA7"/>
    <w:rsid w:val="000C477C"/>
    <w:rsid w:val="000C683C"/>
    <w:rsid w:val="000D0C50"/>
    <w:rsid w:val="000D4227"/>
    <w:rsid w:val="000D5CE8"/>
    <w:rsid w:val="000D6A66"/>
    <w:rsid w:val="000D713E"/>
    <w:rsid w:val="000E05A2"/>
    <w:rsid w:val="000E0619"/>
    <w:rsid w:val="000E3F6E"/>
    <w:rsid w:val="000E7D19"/>
    <w:rsid w:val="000F0D45"/>
    <w:rsid w:val="000F5DD1"/>
    <w:rsid w:val="00103EFE"/>
    <w:rsid w:val="00106421"/>
    <w:rsid w:val="00112167"/>
    <w:rsid w:val="00114520"/>
    <w:rsid w:val="001157CB"/>
    <w:rsid w:val="00115A11"/>
    <w:rsid w:val="00115C41"/>
    <w:rsid w:val="001161AE"/>
    <w:rsid w:val="001317E7"/>
    <w:rsid w:val="00131B67"/>
    <w:rsid w:val="00134D19"/>
    <w:rsid w:val="0014088F"/>
    <w:rsid w:val="00141E8B"/>
    <w:rsid w:val="00142A00"/>
    <w:rsid w:val="0014363A"/>
    <w:rsid w:val="00154311"/>
    <w:rsid w:val="0016054C"/>
    <w:rsid w:val="00164A0F"/>
    <w:rsid w:val="00165EBB"/>
    <w:rsid w:val="0017293F"/>
    <w:rsid w:val="0017595F"/>
    <w:rsid w:val="00176EA9"/>
    <w:rsid w:val="0017771D"/>
    <w:rsid w:val="00177A71"/>
    <w:rsid w:val="001806E1"/>
    <w:rsid w:val="00190966"/>
    <w:rsid w:val="00191A75"/>
    <w:rsid w:val="00191CEB"/>
    <w:rsid w:val="00195416"/>
    <w:rsid w:val="00195C60"/>
    <w:rsid w:val="00196B29"/>
    <w:rsid w:val="001972B5"/>
    <w:rsid w:val="001A175A"/>
    <w:rsid w:val="001A22D6"/>
    <w:rsid w:val="001A2647"/>
    <w:rsid w:val="001A7DD7"/>
    <w:rsid w:val="001B02F5"/>
    <w:rsid w:val="001B4F01"/>
    <w:rsid w:val="001B6EE3"/>
    <w:rsid w:val="001C64A0"/>
    <w:rsid w:val="001D1BB3"/>
    <w:rsid w:val="001D2D05"/>
    <w:rsid w:val="001E117B"/>
    <w:rsid w:val="001F351B"/>
    <w:rsid w:val="001F3F2F"/>
    <w:rsid w:val="001F5873"/>
    <w:rsid w:val="001F601E"/>
    <w:rsid w:val="001F7110"/>
    <w:rsid w:val="00201DAB"/>
    <w:rsid w:val="00204EA9"/>
    <w:rsid w:val="0020631A"/>
    <w:rsid w:val="0021395C"/>
    <w:rsid w:val="0021417E"/>
    <w:rsid w:val="002175C7"/>
    <w:rsid w:val="00221F8F"/>
    <w:rsid w:val="00222AFA"/>
    <w:rsid w:val="00223BF6"/>
    <w:rsid w:val="00231AC4"/>
    <w:rsid w:val="002324EB"/>
    <w:rsid w:val="002336B1"/>
    <w:rsid w:val="00234640"/>
    <w:rsid w:val="002352FF"/>
    <w:rsid w:val="0024176C"/>
    <w:rsid w:val="00250A5E"/>
    <w:rsid w:val="00251395"/>
    <w:rsid w:val="0025376E"/>
    <w:rsid w:val="0025580A"/>
    <w:rsid w:val="00257261"/>
    <w:rsid w:val="00261EDA"/>
    <w:rsid w:val="00263D8E"/>
    <w:rsid w:val="002655D0"/>
    <w:rsid w:val="002802E5"/>
    <w:rsid w:val="00281347"/>
    <w:rsid w:val="002879FC"/>
    <w:rsid w:val="002906F5"/>
    <w:rsid w:val="002917A4"/>
    <w:rsid w:val="00294F7B"/>
    <w:rsid w:val="00295518"/>
    <w:rsid w:val="00295A22"/>
    <w:rsid w:val="00296402"/>
    <w:rsid w:val="002973D8"/>
    <w:rsid w:val="00297D07"/>
    <w:rsid w:val="002B1183"/>
    <w:rsid w:val="002C4D31"/>
    <w:rsid w:val="002C4EA4"/>
    <w:rsid w:val="002C61EF"/>
    <w:rsid w:val="002D0C5C"/>
    <w:rsid w:val="002D3670"/>
    <w:rsid w:val="002D63D7"/>
    <w:rsid w:val="002D6A38"/>
    <w:rsid w:val="002E233D"/>
    <w:rsid w:val="002E2449"/>
    <w:rsid w:val="002E6D3E"/>
    <w:rsid w:val="002E7B88"/>
    <w:rsid w:val="002E7D76"/>
    <w:rsid w:val="002F2801"/>
    <w:rsid w:val="002F2F2E"/>
    <w:rsid w:val="002F4D9C"/>
    <w:rsid w:val="002F56BF"/>
    <w:rsid w:val="002F5AD9"/>
    <w:rsid w:val="003003D4"/>
    <w:rsid w:val="00300698"/>
    <w:rsid w:val="00300A64"/>
    <w:rsid w:val="00300ABA"/>
    <w:rsid w:val="00303485"/>
    <w:rsid w:val="00305939"/>
    <w:rsid w:val="00315506"/>
    <w:rsid w:val="003200DE"/>
    <w:rsid w:val="003202DB"/>
    <w:rsid w:val="0032525D"/>
    <w:rsid w:val="003254A5"/>
    <w:rsid w:val="00327161"/>
    <w:rsid w:val="00327EE5"/>
    <w:rsid w:val="00331712"/>
    <w:rsid w:val="00331ED9"/>
    <w:rsid w:val="003340EE"/>
    <w:rsid w:val="00334E38"/>
    <w:rsid w:val="003420A6"/>
    <w:rsid w:val="0034613F"/>
    <w:rsid w:val="00352368"/>
    <w:rsid w:val="00353A49"/>
    <w:rsid w:val="0035675C"/>
    <w:rsid w:val="0036776C"/>
    <w:rsid w:val="0037073B"/>
    <w:rsid w:val="003712FF"/>
    <w:rsid w:val="0037136F"/>
    <w:rsid w:val="0037211B"/>
    <w:rsid w:val="00372A54"/>
    <w:rsid w:val="00373B14"/>
    <w:rsid w:val="00375931"/>
    <w:rsid w:val="00383F45"/>
    <w:rsid w:val="003878C9"/>
    <w:rsid w:val="00391073"/>
    <w:rsid w:val="0039335C"/>
    <w:rsid w:val="0039476E"/>
    <w:rsid w:val="00395A87"/>
    <w:rsid w:val="00395EFB"/>
    <w:rsid w:val="003A0289"/>
    <w:rsid w:val="003A3B89"/>
    <w:rsid w:val="003A3C7C"/>
    <w:rsid w:val="003A568E"/>
    <w:rsid w:val="003A5DF5"/>
    <w:rsid w:val="003B4B79"/>
    <w:rsid w:val="003C40B2"/>
    <w:rsid w:val="003C7397"/>
    <w:rsid w:val="003D0C9B"/>
    <w:rsid w:val="003D36BC"/>
    <w:rsid w:val="003E03CE"/>
    <w:rsid w:val="003E20F0"/>
    <w:rsid w:val="003E4927"/>
    <w:rsid w:val="003E5865"/>
    <w:rsid w:val="003E6F94"/>
    <w:rsid w:val="003E7113"/>
    <w:rsid w:val="003E7A1A"/>
    <w:rsid w:val="003F070E"/>
    <w:rsid w:val="003F11B6"/>
    <w:rsid w:val="003F3F85"/>
    <w:rsid w:val="003F468F"/>
    <w:rsid w:val="003F50A4"/>
    <w:rsid w:val="003F6776"/>
    <w:rsid w:val="0040223B"/>
    <w:rsid w:val="00404C15"/>
    <w:rsid w:val="00410421"/>
    <w:rsid w:val="004151F5"/>
    <w:rsid w:val="0041536C"/>
    <w:rsid w:val="0041754D"/>
    <w:rsid w:val="0042168F"/>
    <w:rsid w:val="00424EB4"/>
    <w:rsid w:val="0042559F"/>
    <w:rsid w:val="00425DB7"/>
    <w:rsid w:val="00426350"/>
    <w:rsid w:val="00427A20"/>
    <w:rsid w:val="00430673"/>
    <w:rsid w:val="004322ED"/>
    <w:rsid w:val="00434808"/>
    <w:rsid w:val="00437BCF"/>
    <w:rsid w:val="0044340A"/>
    <w:rsid w:val="00445D5F"/>
    <w:rsid w:val="0044767D"/>
    <w:rsid w:val="00451301"/>
    <w:rsid w:val="00451744"/>
    <w:rsid w:val="00452A8F"/>
    <w:rsid w:val="00463C2B"/>
    <w:rsid w:val="00463D08"/>
    <w:rsid w:val="00466674"/>
    <w:rsid w:val="00470979"/>
    <w:rsid w:val="00470CF6"/>
    <w:rsid w:val="00472067"/>
    <w:rsid w:val="00475209"/>
    <w:rsid w:val="004841D2"/>
    <w:rsid w:val="00486691"/>
    <w:rsid w:val="00492EC8"/>
    <w:rsid w:val="004941A6"/>
    <w:rsid w:val="00495B43"/>
    <w:rsid w:val="00497B19"/>
    <w:rsid w:val="004A1DD2"/>
    <w:rsid w:val="004A2277"/>
    <w:rsid w:val="004A49FD"/>
    <w:rsid w:val="004A52A9"/>
    <w:rsid w:val="004A74D4"/>
    <w:rsid w:val="004A768B"/>
    <w:rsid w:val="004B5A1F"/>
    <w:rsid w:val="004B6ED6"/>
    <w:rsid w:val="004C3530"/>
    <w:rsid w:val="004C42F6"/>
    <w:rsid w:val="004D2359"/>
    <w:rsid w:val="004D2DBA"/>
    <w:rsid w:val="004D36EA"/>
    <w:rsid w:val="004D475A"/>
    <w:rsid w:val="004D5EDF"/>
    <w:rsid w:val="004E0DE6"/>
    <w:rsid w:val="004E745F"/>
    <w:rsid w:val="004E7BE9"/>
    <w:rsid w:val="004F0116"/>
    <w:rsid w:val="004F01D0"/>
    <w:rsid w:val="004F50E2"/>
    <w:rsid w:val="004F649E"/>
    <w:rsid w:val="0050059A"/>
    <w:rsid w:val="00505EBE"/>
    <w:rsid w:val="005109FD"/>
    <w:rsid w:val="0051437D"/>
    <w:rsid w:val="00523EEE"/>
    <w:rsid w:val="00523FFA"/>
    <w:rsid w:val="005249FA"/>
    <w:rsid w:val="00525161"/>
    <w:rsid w:val="00532D0E"/>
    <w:rsid w:val="005336FE"/>
    <w:rsid w:val="0053606A"/>
    <w:rsid w:val="005375D7"/>
    <w:rsid w:val="00545122"/>
    <w:rsid w:val="0054713C"/>
    <w:rsid w:val="00550EF9"/>
    <w:rsid w:val="00554B9B"/>
    <w:rsid w:val="00562FCF"/>
    <w:rsid w:val="0058729F"/>
    <w:rsid w:val="00587DB1"/>
    <w:rsid w:val="00592C10"/>
    <w:rsid w:val="00593A96"/>
    <w:rsid w:val="005A11A9"/>
    <w:rsid w:val="005A18EF"/>
    <w:rsid w:val="005A3405"/>
    <w:rsid w:val="005B2C67"/>
    <w:rsid w:val="005B7A27"/>
    <w:rsid w:val="005B7CC8"/>
    <w:rsid w:val="005D07AF"/>
    <w:rsid w:val="005D09B3"/>
    <w:rsid w:val="005D2653"/>
    <w:rsid w:val="005D2EB0"/>
    <w:rsid w:val="005D778B"/>
    <w:rsid w:val="005E26CD"/>
    <w:rsid w:val="005E5552"/>
    <w:rsid w:val="005E5814"/>
    <w:rsid w:val="005E6A61"/>
    <w:rsid w:val="005E7B66"/>
    <w:rsid w:val="005F002B"/>
    <w:rsid w:val="005F11C1"/>
    <w:rsid w:val="005F5DC6"/>
    <w:rsid w:val="005F7823"/>
    <w:rsid w:val="005F7F0F"/>
    <w:rsid w:val="0060109E"/>
    <w:rsid w:val="00602E74"/>
    <w:rsid w:val="00603FDF"/>
    <w:rsid w:val="0060419D"/>
    <w:rsid w:val="00604A7C"/>
    <w:rsid w:val="0060590D"/>
    <w:rsid w:val="00605EE0"/>
    <w:rsid w:val="00606E21"/>
    <w:rsid w:val="006179C1"/>
    <w:rsid w:val="00622840"/>
    <w:rsid w:val="00626138"/>
    <w:rsid w:val="006345C4"/>
    <w:rsid w:val="006346AB"/>
    <w:rsid w:val="00635F1E"/>
    <w:rsid w:val="00637135"/>
    <w:rsid w:val="00640432"/>
    <w:rsid w:val="00640EA5"/>
    <w:rsid w:val="00641D8D"/>
    <w:rsid w:val="00643339"/>
    <w:rsid w:val="00644000"/>
    <w:rsid w:val="006442D5"/>
    <w:rsid w:val="00645595"/>
    <w:rsid w:val="006472FA"/>
    <w:rsid w:val="0065190D"/>
    <w:rsid w:val="00651EC5"/>
    <w:rsid w:val="006524E9"/>
    <w:rsid w:val="00652CD1"/>
    <w:rsid w:val="006565C5"/>
    <w:rsid w:val="006601DD"/>
    <w:rsid w:val="00660A09"/>
    <w:rsid w:val="006640B5"/>
    <w:rsid w:val="006669D3"/>
    <w:rsid w:val="006738EA"/>
    <w:rsid w:val="00685049"/>
    <w:rsid w:val="0068531E"/>
    <w:rsid w:val="00690AC7"/>
    <w:rsid w:val="006910D1"/>
    <w:rsid w:val="0069293A"/>
    <w:rsid w:val="00692DC3"/>
    <w:rsid w:val="00693B85"/>
    <w:rsid w:val="0069573F"/>
    <w:rsid w:val="006A0C78"/>
    <w:rsid w:val="006A5471"/>
    <w:rsid w:val="006A6550"/>
    <w:rsid w:val="006B1A1A"/>
    <w:rsid w:val="006C2310"/>
    <w:rsid w:val="006C3571"/>
    <w:rsid w:val="006C4B3E"/>
    <w:rsid w:val="006C563E"/>
    <w:rsid w:val="006C7EAA"/>
    <w:rsid w:val="006D5787"/>
    <w:rsid w:val="006D6915"/>
    <w:rsid w:val="006E1AF1"/>
    <w:rsid w:val="006E26B1"/>
    <w:rsid w:val="006F3127"/>
    <w:rsid w:val="006F324E"/>
    <w:rsid w:val="006F37AF"/>
    <w:rsid w:val="006F7D12"/>
    <w:rsid w:val="00701B05"/>
    <w:rsid w:val="0070283B"/>
    <w:rsid w:val="00704429"/>
    <w:rsid w:val="00706F58"/>
    <w:rsid w:val="007102AB"/>
    <w:rsid w:val="00710B93"/>
    <w:rsid w:val="00711846"/>
    <w:rsid w:val="0071192B"/>
    <w:rsid w:val="0071572D"/>
    <w:rsid w:val="00715A11"/>
    <w:rsid w:val="00722D60"/>
    <w:rsid w:val="00724FE0"/>
    <w:rsid w:val="00731C17"/>
    <w:rsid w:val="00734346"/>
    <w:rsid w:val="007347FE"/>
    <w:rsid w:val="00735D3A"/>
    <w:rsid w:val="0074416C"/>
    <w:rsid w:val="00744FBE"/>
    <w:rsid w:val="007475A8"/>
    <w:rsid w:val="00754088"/>
    <w:rsid w:val="00756473"/>
    <w:rsid w:val="0075777C"/>
    <w:rsid w:val="00757885"/>
    <w:rsid w:val="0076362F"/>
    <w:rsid w:val="00763E8B"/>
    <w:rsid w:val="00781722"/>
    <w:rsid w:val="00781B96"/>
    <w:rsid w:val="00783059"/>
    <w:rsid w:val="00785960"/>
    <w:rsid w:val="0079190D"/>
    <w:rsid w:val="0079360E"/>
    <w:rsid w:val="007A27CD"/>
    <w:rsid w:val="007B34D8"/>
    <w:rsid w:val="007B4EEB"/>
    <w:rsid w:val="007C02E3"/>
    <w:rsid w:val="007C0681"/>
    <w:rsid w:val="007C19A5"/>
    <w:rsid w:val="007C2736"/>
    <w:rsid w:val="007C2B83"/>
    <w:rsid w:val="007C645C"/>
    <w:rsid w:val="007C6492"/>
    <w:rsid w:val="007D609C"/>
    <w:rsid w:val="007D7ED5"/>
    <w:rsid w:val="007F21EC"/>
    <w:rsid w:val="007F2822"/>
    <w:rsid w:val="007F3340"/>
    <w:rsid w:val="007F44FF"/>
    <w:rsid w:val="007F79FC"/>
    <w:rsid w:val="007F7ADA"/>
    <w:rsid w:val="008002D9"/>
    <w:rsid w:val="008049DB"/>
    <w:rsid w:val="008141E8"/>
    <w:rsid w:val="00817199"/>
    <w:rsid w:val="00821074"/>
    <w:rsid w:val="00836B6D"/>
    <w:rsid w:val="008433FF"/>
    <w:rsid w:val="008463FF"/>
    <w:rsid w:val="008465A0"/>
    <w:rsid w:val="0085127E"/>
    <w:rsid w:val="008529A6"/>
    <w:rsid w:val="00853873"/>
    <w:rsid w:val="0085646F"/>
    <w:rsid w:val="00865A3E"/>
    <w:rsid w:val="008671CF"/>
    <w:rsid w:val="00867377"/>
    <w:rsid w:val="008712AF"/>
    <w:rsid w:val="0087348B"/>
    <w:rsid w:val="00886748"/>
    <w:rsid w:val="008868D0"/>
    <w:rsid w:val="008903AE"/>
    <w:rsid w:val="00893F26"/>
    <w:rsid w:val="00895A72"/>
    <w:rsid w:val="008976D1"/>
    <w:rsid w:val="008A12E2"/>
    <w:rsid w:val="008A44C5"/>
    <w:rsid w:val="008A5F67"/>
    <w:rsid w:val="008B14AD"/>
    <w:rsid w:val="008B14E5"/>
    <w:rsid w:val="008B708D"/>
    <w:rsid w:val="008C0AB0"/>
    <w:rsid w:val="008C23E0"/>
    <w:rsid w:val="008C3CE1"/>
    <w:rsid w:val="008C670D"/>
    <w:rsid w:val="008D3808"/>
    <w:rsid w:val="008D78BA"/>
    <w:rsid w:val="008E1A1F"/>
    <w:rsid w:val="008E2493"/>
    <w:rsid w:val="008E52D9"/>
    <w:rsid w:val="008F3456"/>
    <w:rsid w:val="008F542B"/>
    <w:rsid w:val="008F6C85"/>
    <w:rsid w:val="008F7F32"/>
    <w:rsid w:val="00900D93"/>
    <w:rsid w:val="00901D4F"/>
    <w:rsid w:val="00904D53"/>
    <w:rsid w:val="00907B3C"/>
    <w:rsid w:val="00912AA1"/>
    <w:rsid w:val="00913314"/>
    <w:rsid w:val="00915F4E"/>
    <w:rsid w:val="00917E82"/>
    <w:rsid w:val="009227A9"/>
    <w:rsid w:val="00925B3E"/>
    <w:rsid w:val="00932A7F"/>
    <w:rsid w:val="009355C5"/>
    <w:rsid w:val="0093590F"/>
    <w:rsid w:val="00940539"/>
    <w:rsid w:val="00944259"/>
    <w:rsid w:val="0094453B"/>
    <w:rsid w:val="00946848"/>
    <w:rsid w:val="00951344"/>
    <w:rsid w:val="00951B5E"/>
    <w:rsid w:val="009528EF"/>
    <w:rsid w:val="00952C21"/>
    <w:rsid w:val="00957608"/>
    <w:rsid w:val="00960D4F"/>
    <w:rsid w:val="00961B98"/>
    <w:rsid w:val="0096436B"/>
    <w:rsid w:val="009656BA"/>
    <w:rsid w:val="00966999"/>
    <w:rsid w:val="009726F6"/>
    <w:rsid w:val="0098529B"/>
    <w:rsid w:val="00992B86"/>
    <w:rsid w:val="00993348"/>
    <w:rsid w:val="00995151"/>
    <w:rsid w:val="00995F1D"/>
    <w:rsid w:val="00997002"/>
    <w:rsid w:val="009A1000"/>
    <w:rsid w:val="009A2702"/>
    <w:rsid w:val="009A315E"/>
    <w:rsid w:val="009A33FB"/>
    <w:rsid w:val="009A3CEF"/>
    <w:rsid w:val="009A5D3F"/>
    <w:rsid w:val="009A6930"/>
    <w:rsid w:val="009B1FE5"/>
    <w:rsid w:val="009B2EC9"/>
    <w:rsid w:val="009B4064"/>
    <w:rsid w:val="009B53E7"/>
    <w:rsid w:val="009B7D92"/>
    <w:rsid w:val="009C19F3"/>
    <w:rsid w:val="009C5A59"/>
    <w:rsid w:val="009D5E00"/>
    <w:rsid w:val="009D6F8D"/>
    <w:rsid w:val="009E3E9F"/>
    <w:rsid w:val="009E4591"/>
    <w:rsid w:val="009F022E"/>
    <w:rsid w:val="009F4FBB"/>
    <w:rsid w:val="009F5B3A"/>
    <w:rsid w:val="00A05E85"/>
    <w:rsid w:val="00A1115F"/>
    <w:rsid w:val="00A12DCD"/>
    <w:rsid w:val="00A17437"/>
    <w:rsid w:val="00A20BAE"/>
    <w:rsid w:val="00A23A78"/>
    <w:rsid w:val="00A27C88"/>
    <w:rsid w:val="00A31F61"/>
    <w:rsid w:val="00A327AC"/>
    <w:rsid w:val="00A34757"/>
    <w:rsid w:val="00A37460"/>
    <w:rsid w:val="00A444E1"/>
    <w:rsid w:val="00A47295"/>
    <w:rsid w:val="00A50CFD"/>
    <w:rsid w:val="00A51EE7"/>
    <w:rsid w:val="00A559E1"/>
    <w:rsid w:val="00A55D70"/>
    <w:rsid w:val="00A55D74"/>
    <w:rsid w:val="00A62955"/>
    <w:rsid w:val="00A62F69"/>
    <w:rsid w:val="00A642BD"/>
    <w:rsid w:val="00A64D9E"/>
    <w:rsid w:val="00A659E4"/>
    <w:rsid w:val="00A679B3"/>
    <w:rsid w:val="00A70BE8"/>
    <w:rsid w:val="00A71FD3"/>
    <w:rsid w:val="00A7375A"/>
    <w:rsid w:val="00A75540"/>
    <w:rsid w:val="00A767BA"/>
    <w:rsid w:val="00A8048D"/>
    <w:rsid w:val="00A964B3"/>
    <w:rsid w:val="00AA077B"/>
    <w:rsid w:val="00AB0BF6"/>
    <w:rsid w:val="00AB1158"/>
    <w:rsid w:val="00AB74E8"/>
    <w:rsid w:val="00AC6B8E"/>
    <w:rsid w:val="00AD6178"/>
    <w:rsid w:val="00AD6B1C"/>
    <w:rsid w:val="00AD757B"/>
    <w:rsid w:val="00AE2354"/>
    <w:rsid w:val="00AE2369"/>
    <w:rsid w:val="00AE2515"/>
    <w:rsid w:val="00AE5ED8"/>
    <w:rsid w:val="00AE7887"/>
    <w:rsid w:val="00AF40DB"/>
    <w:rsid w:val="00AF57AD"/>
    <w:rsid w:val="00AF61CC"/>
    <w:rsid w:val="00B018CF"/>
    <w:rsid w:val="00B02193"/>
    <w:rsid w:val="00B0323C"/>
    <w:rsid w:val="00B06482"/>
    <w:rsid w:val="00B0668C"/>
    <w:rsid w:val="00B06FF8"/>
    <w:rsid w:val="00B07438"/>
    <w:rsid w:val="00B129A8"/>
    <w:rsid w:val="00B17F82"/>
    <w:rsid w:val="00B208B2"/>
    <w:rsid w:val="00B27D0D"/>
    <w:rsid w:val="00B32979"/>
    <w:rsid w:val="00B32A22"/>
    <w:rsid w:val="00B357BC"/>
    <w:rsid w:val="00B3606B"/>
    <w:rsid w:val="00B36342"/>
    <w:rsid w:val="00B41D95"/>
    <w:rsid w:val="00B444F9"/>
    <w:rsid w:val="00B45018"/>
    <w:rsid w:val="00B4726A"/>
    <w:rsid w:val="00B475B0"/>
    <w:rsid w:val="00B633C4"/>
    <w:rsid w:val="00B63DC2"/>
    <w:rsid w:val="00B64591"/>
    <w:rsid w:val="00B65522"/>
    <w:rsid w:val="00B65DC6"/>
    <w:rsid w:val="00B721F3"/>
    <w:rsid w:val="00B821C9"/>
    <w:rsid w:val="00BA094C"/>
    <w:rsid w:val="00BA0E3E"/>
    <w:rsid w:val="00BA2BC0"/>
    <w:rsid w:val="00BA694E"/>
    <w:rsid w:val="00BA7865"/>
    <w:rsid w:val="00BB1106"/>
    <w:rsid w:val="00BB13C0"/>
    <w:rsid w:val="00BB5E90"/>
    <w:rsid w:val="00BB75F0"/>
    <w:rsid w:val="00BC2C9B"/>
    <w:rsid w:val="00BD512C"/>
    <w:rsid w:val="00BD5CA5"/>
    <w:rsid w:val="00BE5253"/>
    <w:rsid w:val="00BE62CF"/>
    <w:rsid w:val="00BF12AE"/>
    <w:rsid w:val="00BF19F8"/>
    <w:rsid w:val="00C01888"/>
    <w:rsid w:val="00C1025E"/>
    <w:rsid w:val="00C117D4"/>
    <w:rsid w:val="00C11E86"/>
    <w:rsid w:val="00C1280E"/>
    <w:rsid w:val="00C1388D"/>
    <w:rsid w:val="00C20767"/>
    <w:rsid w:val="00C220FE"/>
    <w:rsid w:val="00C3096B"/>
    <w:rsid w:val="00C345E6"/>
    <w:rsid w:val="00C34F52"/>
    <w:rsid w:val="00C37DD1"/>
    <w:rsid w:val="00C40FFD"/>
    <w:rsid w:val="00C4506F"/>
    <w:rsid w:val="00C45125"/>
    <w:rsid w:val="00C46629"/>
    <w:rsid w:val="00C46F1D"/>
    <w:rsid w:val="00C5045C"/>
    <w:rsid w:val="00C5086E"/>
    <w:rsid w:val="00C54559"/>
    <w:rsid w:val="00C56604"/>
    <w:rsid w:val="00C6016F"/>
    <w:rsid w:val="00C60A13"/>
    <w:rsid w:val="00C631CD"/>
    <w:rsid w:val="00C649DD"/>
    <w:rsid w:val="00C66116"/>
    <w:rsid w:val="00C7129C"/>
    <w:rsid w:val="00C72749"/>
    <w:rsid w:val="00C765AF"/>
    <w:rsid w:val="00C76AB4"/>
    <w:rsid w:val="00C77788"/>
    <w:rsid w:val="00C833FF"/>
    <w:rsid w:val="00C85169"/>
    <w:rsid w:val="00C879BF"/>
    <w:rsid w:val="00C9130B"/>
    <w:rsid w:val="00C924D7"/>
    <w:rsid w:val="00C93DDD"/>
    <w:rsid w:val="00C9445C"/>
    <w:rsid w:val="00C964F4"/>
    <w:rsid w:val="00C9659E"/>
    <w:rsid w:val="00CA2010"/>
    <w:rsid w:val="00CA3C2F"/>
    <w:rsid w:val="00CA4C9E"/>
    <w:rsid w:val="00CA62D6"/>
    <w:rsid w:val="00CA77DF"/>
    <w:rsid w:val="00CC047C"/>
    <w:rsid w:val="00CC1FB0"/>
    <w:rsid w:val="00CD5A74"/>
    <w:rsid w:val="00CD7412"/>
    <w:rsid w:val="00CE01B0"/>
    <w:rsid w:val="00CE5C66"/>
    <w:rsid w:val="00CE6A8F"/>
    <w:rsid w:val="00CF1F2F"/>
    <w:rsid w:val="00CF2EAB"/>
    <w:rsid w:val="00CF4514"/>
    <w:rsid w:val="00D04BA1"/>
    <w:rsid w:val="00D21FEC"/>
    <w:rsid w:val="00D22E73"/>
    <w:rsid w:val="00D23807"/>
    <w:rsid w:val="00D27231"/>
    <w:rsid w:val="00D301FD"/>
    <w:rsid w:val="00D30EBE"/>
    <w:rsid w:val="00D34E9F"/>
    <w:rsid w:val="00D35CEC"/>
    <w:rsid w:val="00D37C97"/>
    <w:rsid w:val="00D4074A"/>
    <w:rsid w:val="00D43904"/>
    <w:rsid w:val="00D44992"/>
    <w:rsid w:val="00D46EF7"/>
    <w:rsid w:val="00D477F6"/>
    <w:rsid w:val="00D53F1E"/>
    <w:rsid w:val="00D615BA"/>
    <w:rsid w:val="00D73D93"/>
    <w:rsid w:val="00D759D7"/>
    <w:rsid w:val="00D772EE"/>
    <w:rsid w:val="00D77F18"/>
    <w:rsid w:val="00D83071"/>
    <w:rsid w:val="00D84D5D"/>
    <w:rsid w:val="00D84FF7"/>
    <w:rsid w:val="00D91803"/>
    <w:rsid w:val="00D9240A"/>
    <w:rsid w:val="00D9262B"/>
    <w:rsid w:val="00D96446"/>
    <w:rsid w:val="00D96AEC"/>
    <w:rsid w:val="00DA4F9C"/>
    <w:rsid w:val="00DA6EF8"/>
    <w:rsid w:val="00DB29C8"/>
    <w:rsid w:val="00DB29D1"/>
    <w:rsid w:val="00DB3113"/>
    <w:rsid w:val="00DC011E"/>
    <w:rsid w:val="00DC102D"/>
    <w:rsid w:val="00DC418F"/>
    <w:rsid w:val="00DC6D71"/>
    <w:rsid w:val="00DC758A"/>
    <w:rsid w:val="00DD030B"/>
    <w:rsid w:val="00DD336C"/>
    <w:rsid w:val="00DD518F"/>
    <w:rsid w:val="00DE15C1"/>
    <w:rsid w:val="00DE6D0F"/>
    <w:rsid w:val="00DF0A9C"/>
    <w:rsid w:val="00DF32D7"/>
    <w:rsid w:val="00DF4065"/>
    <w:rsid w:val="00DF4510"/>
    <w:rsid w:val="00E0118B"/>
    <w:rsid w:val="00E0135A"/>
    <w:rsid w:val="00E03E34"/>
    <w:rsid w:val="00E10910"/>
    <w:rsid w:val="00E13761"/>
    <w:rsid w:val="00E139DF"/>
    <w:rsid w:val="00E13A3E"/>
    <w:rsid w:val="00E14827"/>
    <w:rsid w:val="00E1626B"/>
    <w:rsid w:val="00E166AA"/>
    <w:rsid w:val="00E21106"/>
    <w:rsid w:val="00E22453"/>
    <w:rsid w:val="00E22C30"/>
    <w:rsid w:val="00E239A3"/>
    <w:rsid w:val="00E2499C"/>
    <w:rsid w:val="00E3011B"/>
    <w:rsid w:val="00E32F18"/>
    <w:rsid w:val="00E33258"/>
    <w:rsid w:val="00E3333D"/>
    <w:rsid w:val="00E34889"/>
    <w:rsid w:val="00E404DC"/>
    <w:rsid w:val="00E43008"/>
    <w:rsid w:val="00E4557D"/>
    <w:rsid w:val="00E51759"/>
    <w:rsid w:val="00E52A4E"/>
    <w:rsid w:val="00E52CD1"/>
    <w:rsid w:val="00E54A76"/>
    <w:rsid w:val="00E550BD"/>
    <w:rsid w:val="00E5675A"/>
    <w:rsid w:val="00E56C2B"/>
    <w:rsid w:val="00E6090D"/>
    <w:rsid w:val="00E62E4F"/>
    <w:rsid w:val="00E648E0"/>
    <w:rsid w:val="00E64F0A"/>
    <w:rsid w:val="00E815D6"/>
    <w:rsid w:val="00E836F7"/>
    <w:rsid w:val="00E85A6B"/>
    <w:rsid w:val="00E85C9D"/>
    <w:rsid w:val="00E85F4D"/>
    <w:rsid w:val="00E93B44"/>
    <w:rsid w:val="00E9634E"/>
    <w:rsid w:val="00E96978"/>
    <w:rsid w:val="00E97601"/>
    <w:rsid w:val="00EA06EB"/>
    <w:rsid w:val="00EA1706"/>
    <w:rsid w:val="00EA2082"/>
    <w:rsid w:val="00EA5DCC"/>
    <w:rsid w:val="00EB09A3"/>
    <w:rsid w:val="00EB3C86"/>
    <w:rsid w:val="00EB6357"/>
    <w:rsid w:val="00EB7533"/>
    <w:rsid w:val="00EC1AFC"/>
    <w:rsid w:val="00EC2DD8"/>
    <w:rsid w:val="00EC3BE5"/>
    <w:rsid w:val="00ED0B10"/>
    <w:rsid w:val="00ED1F3F"/>
    <w:rsid w:val="00ED38D1"/>
    <w:rsid w:val="00ED425E"/>
    <w:rsid w:val="00ED7DE9"/>
    <w:rsid w:val="00EE44BE"/>
    <w:rsid w:val="00EF2743"/>
    <w:rsid w:val="00EF304F"/>
    <w:rsid w:val="00EF39E4"/>
    <w:rsid w:val="00EF3A4D"/>
    <w:rsid w:val="00EF4609"/>
    <w:rsid w:val="00EF5B4E"/>
    <w:rsid w:val="00EF5FAB"/>
    <w:rsid w:val="00EF64F4"/>
    <w:rsid w:val="00EF6FB2"/>
    <w:rsid w:val="00EF73C9"/>
    <w:rsid w:val="00F0000A"/>
    <w:rsid w:val="00F02FB2"/>
    <w:rsid w:val="00F068EA"/>
    <w:rsid w:val="00F10D74"/>
    <w:rsid w:val="00F10EE0"/>
    <w:rsid w:val="00F15AFD"/>
    <w:rsid w:val="00F16D28"/>
    <w:rsid w:val="00F171EC"/>
    <w:rsid w:val="00F23782"/>
    <w:rsid w:val="00F24970"/>
    <w:rsid w:val="00F254A7"/>
    <w:rsid w:val="00F25695"/>
    <w:rsid w:val="00F269CD"/>
    <w:rsid w:val="00F4010D"/>
    <w:rsid w:val="00F40E29"/>
    <w:rsid w:val="00F45962"/>
    <w:rsid w:val="00F45CF9"/>
    <w:rsid w:val="00F47690"/>
    <w:rsid w:val="00F477DB"/>
    <w:rsid w:val="00F53985"/>
    <w:rsid w:val="00F56DB8"/>
    <w:rsid w:val="00F6220A"/>
    <w:rsid w:val="00F65463"/>
    <w:rsid w:val="00F7183E"/>
    <w:rsid w:val="00F73317"/>
    <w:rsid w:val="00F7465B"/>
    <w:rsid w:val="00F751C0"/>
    <w:rsid w:val="00F764C6"/>
    <w:rsid w:val="00F80B5A"/>
    <w:rsid w:val="00F81E6E"/>
    <w:rsid w:val="00F87978"/>
    <w:rsid w:val="00F95AEC"/>
    <w:rsid w:val="00FA6674"/>
    <w:rsid w:val="00FA7180"/>
    <w:rsid w:val="00FA73F5"/>
    <w:rsid w:val="00FB16D3"/>
    <w:rsid w:val="00FB6AB8"/>
    <w:rsid w:val="00FC08E6"/>
    <w:rsid w:val="00FC4304"/>
    <w:rsid w:val="00FC5A2B"/>
    <w:rsid w:val="00FD0987"/>
    <w:rsid w:val="00FD39C0"/>
    <w:rsid w:val="00FE13AE"/>
    <w:rsid w:val="00FE2375"/>
    <w:rsid w:val="00FE3360"/>
    <w:rsid w:val="00FE4003"/>
    <w:rsid w:val="00FE640D"/>
    <w:rsid w:val="00FF1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14:docId w14:val="093D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5C1"/>
    <w:rPr>
      <w:sz w:val="24"/>
      <w:szCs w:val="24"/>
    </w:rPr>
  </w:style>
  <w:style w:type="paragraph" w:styleId="Nadpis1">
    <w:name w:val="heading 1"/>
    <w:basedOn w:val="Normln"/>
    <w:next w:val="Normln"/>
    <w:qFormat/>
    <w:pPr>
      <w:keepNext/>
      <w:spacing w:before="240" w:after="60"/>
      <w:outlineLvl w:val="0"/>
    </w:pPr>
    <w:rPr>
      <w:rFonts w:ascii="Arial" w:hAnsi="Arial"/>
      <w:b/>
      <w:kern w:val="28"/>
      <w:sz w:val="28"/>
      <w:szCs w:val="20"/>
    </w:rPr>
  </w:style>
  <w:style w:type="paragraph" w:styleId="Nadpis2">
    <w:name w:val="heading 2"/>
    <w:basedOn w:val="Normln"/>
    <w:next w:val="Normln"/>
    <w:qFormat/>
    <w:pPr>
      <w:keepNext/>
      <w:ind w:left="284" w:hanging="284"/>
      <w:jc w:val="center"/>
      <w:outlineLvl w:val="1"/>
    </w:pPr>
    <w:rPr>
      <w:rFonts w:ascii="Arial" w:hAnsi="Arial" w:cs="Arial"/>
      <w:b/>
      <w:bCs/>
      <w:sz w:val="28"/>
      <w:u w:val="single"/>
    </w:rPr>
  </w:style>
  <w:style w:type="paragraph" w:styleId="Nadpis3">
    <w:name w:val="heading 3"/>
    <w:basedOn w:val="Normln"/>
    <w:next w:val="Normln"/>
    <w:qFormat/>
    <w:pPr>
      <w:keepNext/>
      <w:ind w:left="5103"/>
      <w:jc w:val="center"/>
      <w:outlineLvl w:val="2"/>
    </w:pPr>
    <w:rPr>
      <w:rFonts w:ascii="Arial" w:hAnsi="Arial"/>
      <w:b/>
      <w:szCs w:val="20"/>
    </w:rPr>
  </w:style>
  <w:style w:type="paragraph" w:styleId="Nadpis4">
    <w:name w:val="heading 4"/>
    <w:basedOn w:val="Normln"/>
    <w:next w:val="Normln"/>
    <w:qFormat/>
    <w:pPr>
      <w:keepNext/>
      <w:ind w:left="284" w:hanging="284"/>
      <w:jc w:val="center"/>
      <w:outlineLvl w:val="3"/>
    </w:pPr>
    <w:rPr>
      <w:rFonts w:ascii="Arial" w:hAnsi="Arial" w:cs="Arial"/>
      <w:sz w:val="28"/>
    </w:rPr>
  </w:style>
  <w:style w:type="paragraph" w:styleId="Nadpis5">
    <w:name w:val="heading 5"/>
    <w:basedOn w:val="Normln"/>
    <w:next w:val="Normln"/>
    <w:qFormat/>
    <w:pPr>
      <w:keepNext/>
      <w:jc w:val="both"/>
      <w:outlineLvl w:val="4"/>
    </w:pPr>
    <w:rPr>
      <w:rFonts w:ascii="Arial" w:hAnsi="Arial" w:cs="Arial"/>
      <w:b/>
      <w:szCs w:val="20"/>
    </w:rPr>
  </w:style>
  <w:style w:type="paragraph" w:styleId="Nadpis6">
    <w:name w:val="heading 6"/>
    <w:basedOn w:val="Normln"/>
    <w:next w:val="Normln"/>
    <w:qFormat/>
    <w:pPr>
      <w:keepNext/>
      <w:jc w:val="both"/>
      <w:outlineLvl w:val="5"/>
    </w:pPr>
    <w:rPr>
      <w:rFonts w:ascii="Arial" w:hAnsi="Arial" w:cs="Arial"/>
      <w:b/>
      <w:sz w:val="28"/>
      <w:szCs w:val="20"/>
    </w:rPr>
  </w:style>
  <w:style w:type="paragraph" w:styleId="Nadpis7">
    <w:name w:val="heading 7"/>
    <w:basedOn w:val="Normln"/>
    <w:next w:val="Normln"/>
    <w:qFormat/>
    <w:pPr>
      <w:keepNext/>
      <w:ind w:right="-24"/>
      <w:jc w:val="center"/>
      <w:outlineLvl w:val="6"/>
    </w:pPr>
    <w:rPr>
      <w:rFonts w:ascii="Arial" w:hAnsi="Arial" w:cs="Arial"/>
      <w:b/>
      <w:sz w:val="28"/>
      <w:u w:val="single"/>
    </w:rPr>
  </w:style>
  <w:style w:type="paragraph" w:styleId="Nadpis8">
    <w:name w:val="heading 8"/>
    <w:basedOn w:val="Normln"/>
    <w:next w:val="Normln"/>
    <w:qFormat/>
    <w:pPr>
      <w:keepNext/>
      <w:ind w:right="-766"/>
      <w:jc w:val="both"/>
      <w:outlineLvl w:val="7"/>
    </w:pPr>
    <w:rPr>
      <w:rFonts w:ascii="Arial" w:hAnsi="Arial"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ascii="Arial" w:hAnsi="Arial" w:cs="Arial"/>
      <w:b/>
    </w:rPr>
  </w:style>
  <w:style w:type="paragraph" w:styleId="Titulek">
    <w:name w:val="caption"/>
    <w:basedOn w:val="Normln"/>
    <w:next w:val="Normln"/>
    <w:qFormat/>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ascii="Arial" w:hAnsi="Arial" w:cs="Arial"/>
    </w:rPr>
  </w:style>
  <w:style w:type="paragraph" w:styleId="Zkladntextodsazen">
    <w:name w:val="Body Text Indent"/>
    <w:basedOn w:val="Normln"/>
    <w:link w:val="ZkladntextodsazenChar"/>
    <w:pPr>
      <w:ind w:left="284" w:hanging="284"/>
      <w:jc w:val="both"/>
    </w:pPr>
    <w:rPr>
      <w:rFonts w:ascii="Arial" w:hAnsi="Arial"/>
      <w:lang w:val="x-none" w:eastAsia="x-none"/>
    </w:rPr>
  </w:style>
  <w:style w:type="paragraph" w:customStyle="1" w:styleId="odsazen">
    <w:name w:val="odsazení"/>
    <w:basedOn w:val="Normln"/>
    <w:pPr>
      <w:keepLines/>
      <w:spacing w:before="120" w:after="120"/>
      <w:ind w:left="680"/>
      <w:jc w:val="both"/>
    </w:pPr>
    <w:rPr>
      <w:rFonts w:ascii="Arial" w:hAnsi="Arial"/>
      <w:szCs w:val="20"/>
      <w:lang w:val="en-GB"/>
    </w:rPr>
  </w:style>
  <w:style w:type="paragraph" w:customStyle="1" w:styleId="Odstavec0">
    <w:name w:val="Odstavec0"/>
    <w:basedOn w:val="Normln"/>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pPr>
      <w:ind w:left="360" w:hanging="360"/>
      <w:jc w:val="both"/>
    </w:pPr>
    <w:rPr>
      <w:rFonts w:ascii="Arial" w:hAnsi="Arial" w:cs="Arial"/>
    </w:rPr>
  </w:style>
  <w:style w:type="paragraph" w:styleId="Zkladntextodsazen3">
    <w:name w:val="Body Text Indent 3"/>
    <w:basedOn w:val="Normln"/>
    <w:pPr>
      <w:ind w:left="360" w:hanging="360"/>
    </w:pPr>
    <w:rPr>
      <w:rFonts w:ascii="Arial" w:hAnsi="Arial" w:cs="Arial"/>
    </w:rPr>
  </w:style>
  <w:style w:type="paragraph" w:customStyle="1" w:styleId="odstavec1">
    <w:name w:val="odstavec1"/>
    <w:basedOn w:val="Normln"/>
    <w:next w:val="Normln"/>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pPr>
      <w:ind w:right="-24"/>
      <w:jc w:val="both"/>
    </w:pPr>
    <w:rPr>
      <w:rFonts w:ascii="Arial" w:hAnsi="Arial"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C72749"/>
    <w:pPr>
      <w:ind w:left="708"/>
    </w:pPr>
  </w:style>
  <w:style w:type="character" w:styleId="Sledovanodkaz">
    <w:name w:val="FollowedHyperlink"/>
    <w:rsid w:val="00C85169"/>
    <w:rPr>
      <w:color w:val="800080"/>
      <w:u w:val="single"/>
    </w:rPr>
  </w:style>
  <w:style w:type="character" w:customStyle="1" w:styleId="text0">
    <w:name w:val="text"/>
    <w:rsid w:val="001C64A0"/>
  </w:style>
  <w:style w:type="paragraph" w:styleId="Textpoznpodarou">
    <w:name w:val="footnote text"/>
    <w:basedOn w:val="Normln"/>
    <w:link w:val="TextpoznpodarouChar"/>
    <w:uiPriority w:val="99"/>
    <w:unhideWhenUsed/>
    <w:rsid w:val="005336F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5336FE"/>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533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522">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780952657">
      <w:bodyDiv w:val="1"/>
      <w:marLeft w:val="0"/>
      <w:marRight w:val="0"/>
      <w:marTop w:val="0"/>
      <w:marBottom w:val="0"/>
      <w:divBdr>
        <w:top w:val="none" w:sz="0" w:space="0" w:color="auto"/>
        <w:left w:val="none" w:sz="0" w:space="0" w:color="auto"/>
        <w:bottom w:val="none" w:sz="0" w:space="0" w:color="auto"/>
        <w:right w:val="none" w:sz="0" w:space="0" w:color="auto"/>
      </w:divBdr>
    </w:div>
    <w:div w:id="905265571">
      <w:bodyDiv w:val="1"/>
      <w:marLeft w:val="0"/>
      <w:marRight w:val="0"/>
      <w:marTop w:val="0"/>
      <w:marBottom w:val="0"/>
      <w:divBdr>
        <w:top w:val="none" w:sz="0" w:space="0" w:color="auto"/>
        <w:left w:val="none" w:sz="0" w:space="0" w:color="auto"/>
        <w:bottom w:val="none" w:sz="0" w:space="0" w:color="auto"/>
        <w:right w:val="none" w:sz="0" w:space="0" w:color="auto"/>
      </w:divBdr>
      <w:divsChild>
        <w:div w:id="1475677586">
          <w:marLeft w:val="0"/>
          <w:marRight w:val="0"/>
          <w:marTop w:val="0"/>
          <w:marBottom w:val="0"/>
          <w:divBdr>
            <w:top w:val="none" w:sz="0" w:space="0" w:color="auto"/>
            <w:left w:val="none" w:sz="0" w:space="0" w:color="auto"/>
            <w:bottom w:val="none" w:sz="0" w:space="0" w:color="auto"/>
            <w:right w:val="none" w:sz="0" w:space="0" w:color="auto"/>
          </w:divBdr>
        </w:div>
      </w:divsChild>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145047907">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1474130626">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4'&amp;ucin-k-dni='30.12.99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183/2006%20Sb.%252396b'&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57588-2347-4563-BB2A-00E04D7E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6371</Words>
  <Characters>37593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subject/>
  <dc:creator/>
  <cp:keywords/>
  <cp:lastModifiedBy/>
  <cp:revision>1</cp:revision>
  <cp:lastPrinted>2009-03-23T07:48:00Z</cp:lastPrinted>
  <dcterms:created xsi:type="dcterms:W3CDTF">2018-03-08T09:12:00Z</dcterms:created>
  <dcterms:modified xsi:type="dcterms:W3CDTF">2018-03-08T11:13:00Z</dcterms:modified>
</cp:coreProperties>
</file>