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C83F4C7" w14:textId="77777777" w:rsidR="00D649D0" w:rsidRPr="00D54D29" w:rsidRDefault="00CE2386" w:rsidP="008B1EDE">
      <w:pPr>
        <w:tabs>
          <w:tab w:val="left" w:pos="720"/>
        </w:tabs>
        <w:ind w:left="180"/>
        <w:rPr>
          <w:rFonts w:ascii="Arial" w:hAnsi="Arial" w:cs="Arial"/>
          <w:sz w:val="20"/>
          <w:szCs w:val="20"/>
        </w:rPr>
      </w:pPr>
      <w:bookmarkStart w:id="0" w:name="_GoBack"/>
      <w:bookmarkEnd w:id="0"/>
      <w:r>
        <w:rPr>
          <w:rFonts w:ascii="Arial" w:hAnsi="Arial" w:cs="Arial"/>
          <w:sz w:val="20"/>
          <w:szCs w:val="20"/>
        </w:rPr>
        <w:t xml:space="preserve"> </w:t>
      </w:r>
    </w:p>
    <w:p w14:paraId="0D5227C0" w14:textId="77777777" w:rsidR="00845EA1" w:rsidRPr="00D54D29" w:rsidRDefault="00845EA1" w:rsidP="008B1EDE">
      <w:pPr>
        <w:spacing w:before="200"/>
        <w:jc w:val="center"/>
        <w:rPr>
          <w:rFonts w:ascii="Arial" w:hAnsi="Arial" w:cs="Arial"/>
          <w:sz w:val="22"/>
          <w:szCs w:val="22"/>
          <w:lang w:eastAsia="cs-CZ"/>
        </w:rPr>
      </w:pPr>
    </w:p>
    <w:p w14:paraId="23CB9FBB" w14:textId="77777777" w:rsidR="00D649D0" w:rsidRPr="00D54D29" w:rsidRDefault="00D649D0" w:rsidP="00CF6E47">
      <w:pPr>
        <w:jc w:val="center"/>
        <w:rPr>
          <w:rFonts w:ascii="Arial" w:hAnsi="Arial" w:cs="Arial"/>
          <w:b/>
          <w:sz w:val="32"/>
          <w:szCs w:val="32"/>
        </w:rPr>
      </w:pPr>
    </w:p>
    <w:p w14:paraId="55BB9E80" w14:textId="77777777" w:rsidR="00845EA1" w:rsidRPr="00D54D29" w:rsidRDefault="00845EA1" w:rsidP="008B1EDE">
      <w:pPr>
        <w:jc w:val="center"/>
        <w:rPr>
          <w:rFonts w:ascii="Arial" w:hAnsi="Arial" w:cs="Arial"/>
          <w:b/>
          <w:sz w:val="32"/>
          <w:szCs w:val="32"/>
        </w:rPr>
      </w:pPr>
    </w:p>
    <w:p w14:paraId="19BC7EFA" w14:textId="77777777" w:rsidR="00845EA1" w:rsidRPr="00D54D29" w:rsidRDefault="00845EA1" w:rsidP="008B1EDE">
      <w:pPr>
        <w:jc w:val="center"/>
        <w:rPr>
          <w:rFonts w:ascii="Arial" w:hAnsi="Arial" w:cs="Arial"/>
          <w:b/>
          <w:sz w:val="32"/>
          <w:szCs w:val="32"/>
        </w:rPr>
      </w:pPr>
    </w:p>
    <w:p w14:paraId="6F5FF490" w14:textId="77777777" w:rsidR="00D649D0" w:rsidRPr="00F2478A" w:rsidRDefault="00D649D0" w:rsidP="008B1EDE">
      <w:pPr>
        <w:jc w:val="center"/>
        <w:rPr>
          <w:rFonts w:ascii="Arial" w:hAnsi="Arial" w:cs="Arial"/>
          <w:b/>
          <w:sz w:val="52"/>
          <w:szCs w:val="52"/>
        </w:rPr>
      </w:pPr>
      <w:r w:rsidRPr="00F2478A">
        <w:rPr>
          <w:rFonts w:ascii="Arial" w:hAnsi="Arial" w:cs="Arial"/>
          <w:b/>
          <w:sz w:val="52"/>
          <w:szCs w:val="52"/>
        </w:rPr>
        <w:t>ZADÁVACÍ DOKUMENTACE</w:t>
      </w:r>
    </w:p>
    <w:p w14:paraId="4F363DE9" w14:textId="77777777" w:rsidR="00D649D0" w:rsidRPr="00F2478A" w:rsidRDefault="00D649D0" w:rsidP="008B1EDE">
      <w:pPr>
        <w:ind w:left="180"/>
        <w:jc w:val="center"/>
        <w:rPr>
          <w:rFonts w:ascii="Arial" w:hAnsi="Arial" w:cs="Arial"/>
          <w:sz w:val="96"/>
          <w:szCs w:val="96"/>
        </w:rPr>
      </w:pPr>
    </w:p>
    <w:p w14:paraId="6EF1E863" w14:textId="77777777" w:rsidR="00845EA1" w:rsidRPr="00F2478A" w:rsidRDefault="00845EA1" w:rsidP="008B1EDE">
      <w:pPr>
        <w:jc w:val="center"/>
        <w:rPr>
          <w:rFonts w:ascii="Arial" w:hAnsi="Arial" w:cs="Arial"/>
          <w:b/>
          <w:sz w:val="28"/>
          <w:szCs w:val="28"/>
        </w:rPr>
      </w:pPr>
      <w:r w:rsidRPr="00F2478A">
        <w:rPr>
          <w:rFonts w:ascii="Arial" w:hAnsi="Arial" w:cs="Arial"/>
          <w:b/>
          <w:sz w:val="28"/>
          <w:szCs w:val="28"/>
        </w:rPr>
        <w:t>zadavatel</w:t>
      </w:r>
    </w:p>
    <w:p w14:paraId="516D0883" w14:textId="77777777" w:rsidR="00845EA1" w:rsidRPr="00F2478A" w:rsidRDefault="003F5534" w:rsidP="008B1EDE">
      <w:pPr>
        <w:jc w:val="center"/>
        <w:rPr>
          <w:rFonts w:ascii="Arial" w:hAnsi="Arial" w:cs="Arial"/>
          <w:b/>
          <w:sz w:val="28"/>
          <w:szCs w:val="28"/>
        </w:rPr>
      </w:pPr>
      <w:r w:rsidRPr="00F2478A">
        <w:rPr>
          <w:rFonts w:ascii="Arial" w:hAnsi="Arial" w:cs="Arial"/>
          <w:b/>
          <w:sz w:val="28"/>
          <w:szCs w:val="28"/>
        </w:rPr>
        <w:t xml:space="preserve">Zdravotnická záchranná služba Pardubického kraje </w:t>
      </w:r>
    </w:p>
    <w:p w14:paraId="5EEC6ED1" w14:textId="77777777" w:rsidR="00845EA1" w:rsidRPr="00F2478A" w:rsidRDefault="00845EA1" w:rsidP="008B1EDE">
      <w:pPr>
        <w:jc w:val="center"/>
        <w:rPr>
          <w:rFonts w:ascii="Arial" w:hAnsi="Arial" w:cs="Arial"/>
          <w:b/>
          <w:sz w:val="28"/>
          <w:szCs w:val="28"/>
        </w:rPr>
      </w:pPr>
      <w:r w:rsidRPr="00F2478A">
        <w:rPr>
          <w:rFonts w:ascii="Arial" w:hAnsi="Arial" w:cs="Arial"/>
          <w:b/>
          <w:sz w:val="28"/>
          <w:szCs w:val="28"/>
        </w:rPr>
        <w:t xml:space="preserve">se sídlem </w:t>
      </w:r>
      <w:r w:rsidR="003F5534" w:rsidRPr="00F2478A">
        <w:rPr>
          <w:rFonts w:ascii="Arial" w:hAnsi="Arial" w:cs="Arial"/>
          <w:b/>
          <w:sz w:val="28"/>
          <w:szCs w:val="28"/>
        </w:rPr>
        <w:t xml:space="preserve">Průmyslová 450, 530 03 </w:t>
      </w:r>
      <w:r w:rsidRPr="00F2478A">
        <w:rPr>
          <w:rFonts w:ascii="Arial" w:hAnsi="Arial" w:cs="Arial"/>
          <w:b/>
          <w:sz w:val="28"/>
          <w:szCs w:val="28"/>
        </w:rPr>
        <w:t>Pardubice</w:t>
      </w:r>
    </w:p>
    <w:p w14:paraId="2F6430FA" w14:textId="77777777" w:rsidR="00845EA1" w:rsidRPr="00F2478A" w:rsidRDefault="00845EA1" w:rsidP="008B1EDE">
      <w:pPr>
        <w:jc w:val="center"/>
        <w:rPr>
          <w:rFonts w:ascii="Arial" w:hAnsi="Arial" w:cs="Arial"/>
          <w:b/>
          <w:sz w:val="28"/>
          <w:szCs w:val="28"/>
        </w:rPr>
      </w:pPr>
      <w:r w:rsidRPr="00F2478A">
        <w:rPr>
          <w:rFonts w:ascii="Arial" w:hAnsi="Arial" w:cs="Arial"/>
          <w:b/>
          <w:sz w:val="28"/>
          <w:szCs w:val="28"/>
        </w:rPr>
        <w:t xml:space="preserve">IČ: </w:t>
      </w:r>
      <w:r w:rsidR="003F5534" w:rsidRPr="00F2478A">
        <w:rPr>
          <w:rFonts w:ascii="Arial" w:hAnsi="Arial" w:cs="Arial"/>
          <w:b/>
          <w:sz w:val="28"/>
          <w:szCs w:val="28"/>
        </w:rPr>
        <w:t>691 72 196</w:t>
      </w:r>
    </w:p>
    <w:p w14:paraId="31B7B39F" w14:textId="77777777" w:rsidR="00FD51E7" w:rsidRPr="00F2478A" w:rsidRDefault="00FD51E7" w:rsidP="008B1EDE">
      <w:pPr>
        <w:ind w:left="180"/>
        <w:jc w:val="center"/>
        <w:rPr>
          <w:rFonts w:ascii="Arial" w:hAnsi="Arial" w:cs="Arial"/>
          <w:b/>
        </w:rPr>
      </w:pPr>
    </w:p>
    <w:p w14:paraId="6F72BB91" w14:textId="77777777" w:rsidR="00D649D0" w:rsidRPr="00D54D29" w:rsidRDefault="00D649D0" w:rsidP="008B1EDE">
      <w:pPr>
        <w:ind w:left="180"/>
        <w:rPr>
          <w:rFonts w:ascii="Arial" w:hAnsi="Arial" w:cs="Arial"/>
          <w:sz w:val="22"/>
          <w:szCs w:val="22"/>
        </w:rPr>
      </w:pPr>
    </w:p>
    <w:p w14:paraId="1F929D98" w14:textId="77777777" w:rsidR="00D649D0" w:rsidRPr="00D54D29" w:rsidRDefault="00D649D0" w:rsidP="008B1EDE">
      <w:pPr>
        <w:ind w:left="180"/>
        <w:jc w:val="center"/>
        <w:rPr>
          <w:rFonts w:ascii="Arial" w:hAnsi="Arial" w:cs="Arial"/>
          <w:sz w:val="22"/>
          <w:szCs w:val="22"/>
        </w:rPr>
      </w:pPr>
    </w:p>
    <w:p w14:paraId="56B483B2" w14:textId="77777777" w:rsidR="00D649D0" w:rsidRPr="00D54D29" w:rsidRDefault="00D649D0" w:rsidP="008B1EDE">
      <w:pPr>
        <w:ind w:left="180"/>
        <w:jc w:val="center"/>
        <w:rPr>
          <w:rFonts w:ascii="Arial" w:hAnsi="Arial" w:cs="Arial"/>
          <w:sz w:val="22"/>
          <w:szCs w:val="22"/>
        </w:rPr>
      </w:pPr>
      <w:r w:rsidRPr="00D54D29">
        <w:rPr>
          <w:rFonts w:ascii="Arial" w:hAnsi="Arial" w:cs="Arial"/>
          <w:sz w:val="22"/>
          <w:szCs w:val="22"/>
        </w:rPr>
        <w:t>vyhlašuje nadlimitní veřejnou zakázku</w:t>
      </w:r>
      <w:r w:rsidR="00056E37" w:rsidRPr="00D54D29">
        <w:rPr>
          <w:rFonts w:ascii="Arial" w:hAnsi="Arial" w:cs="Arial"/>
          <w:sz w:val="22"/>
          <w:szCs w:val="22"/>
        </w:rPr>
        <w:t xml:space="preserve"> </w:t>
      </w:r>
      <w:r w:rsidRPr="00D54D29">
        <w:rPr>
          <w:rFonts w:ascii="Arial" w:hAnsi="Arial" w:cs="Arial"/>
          <w:sz w:val="22"/>
          <w:szCs w:val="22"/>
        </w:rPr>
        <w:t xml:space="preserve">na </w:t>
      </w:r>
      <w:r w:rsidR="007F3FE6">
        <w:rPr>
          <w:rFonts w:ascii="Arial" w:hAnsi="Arial" w:cs="Arial"/>
          <w:sz w:val="22"/>
          <w:szCs w:val="22"/>
        </w:rPr>
        <w:t>dodávky</w:t>
      </w:r>
    </w:p>
    <w:p w14:paraId="662D1555" w14:textId="77777777" w:rsidR="00D649D0" w:rsidRPr="00D54D29" w:rsidRDefault="003B522D" w:rsidP="008B1EDE">
      <w:pPr>
        <w:ind w:left="180"/>
        <w:jc w:val="center"/>
        <w:rPr>
          <w:rFonts w:ascii="Arial" w:hAnsi="Arial" w:cs="Arial"/>
          <w:sz w:val="22"/>
          <w:szCs w:val="22"/>
        </w:rPr>
      </w:pPr>
      <w:r w:rsidRPr="00D54D29">
        <w:rPr>
          <w:rFonts w:ascii="Arial" w:hAnsi="Arial" w:cs="Arial"/>
          <w:sz w:val="22"/>
          <w:szCs w:val="22"/>
        </w:rPr>
        <w:t>zad</w:t>
      </w:r>
      <w:r w:rsidR="0033065E" w:rsidRPr="00D54D29">
        <w:rPr>
          <w:rFonts w:ascii="Arial" w:hAnsi="Arial" w:cs="Arial"/>
          <w:sz w:val="22"/>
          <w:szCs w:val="22"/>
        </w:rPr>
        <w:t>áv</w:t>
      </w:r>
      <w:r w:rsidRPr="00D54D29">
        <w:rPr>
          <w:rFonts w:ascii="Arial" w:hAnsi="Arial" w:cs="Arial"/>
          <w:sz w:val="22"/>
          <w:szCs w:val="22"/>
        </w:rPr>
        <w:t xml:space="preserve">anou v otevřeném řízení </w:t>
      </w:r>
      <w:r w:rsidR="00D649D0" w:rsidRPr="00D54D29">
        <w:rPr>
          <w:rFonts w:ascii="Arial" w:hAnsi="Arial" w:cs="Arial"/>
          <w:sz w:val="22"/>
          <w:szCs w:val="22"/>
        </w:rPr>
        <w:t>dle zákona č. 13</w:t>
      </w:r>
      <w:r w:rsidR="00860504">
        <w:rPr>
          <w:rFonts w:ascii="Arial" w:hAnsi="Arial" w:cs="Arial"/>
          <w:sz w:val="22"/>
          <w:szCs w:val="22"/>
        </w:rPr>
        <w:t>4/201</w:t>
      </w:r>
      <w:r w:rsidR="00D649D0" w:rsidRPr="00D54D29">
        <w:rPr>
          <w:rFonts w:ascii="Arial" w:hAnsi="Arial" w:cs="Arial"/>
          <w:sz w:val="22"/>
          <w:szCs w:val="22"/>
        </w:rPr>
        <w:t xml:space="preserve">6 Sb., </w:t>
      </w:r>
    </w:p>
    <w:p w14:paraId="6A985DA1" w14:textId="77777777" w:rsidR="00D649D0" w:rsidRPr="00D54D29" w:rsidRDefault="00D649D0" w:rsidP="008B1EDE">
      <w:pPr>
        <w:ind w:left="180"/>
        <w:jc w:val="center"/>
        <w:rPr>
          <w:rFonts w:ascii="Arial" w:hAnsi="Arial" w:cs="Arial"/>
          <w:sz w:val="22"/>
          <w:szCs w:val="22"/>
        </w:rPr>
      </w:pPr>
      <w:r w:rsidRPr="00D54D29">
        <w:rPr>
          <w:rFonts w:ascii="Arial" w:hAnsi="Arial" w:cs="Arial"/>
          <w:sz w:val="22"/>
          <w:szCs w:val="22"/>
        </w:rPr>
        <w:t xml:space="preserve">o </w:t>
      </w:r>
      <w:r w:rsidR="00860504">
        <w:rPr>
          <w:rFonts w:ascii="Arial" w:hAnsi="Arial" w:cs="Arial"/>
          <w:sz w:val="22"/>
          <w:szCs w:val="22"/>
        </w:rPr>
        <w:t xml:space="preserve">zadávání </w:t>
      </w:r>
      <w:r w:rsidRPr="00D54D29">
        <w:rPr>
          <w:rFonts w:ascii="Arial" w:hAnsi="Arial" w:cs="Arial"/>
          <w:sz w:val="22"/>
          <w:szCs w:val="22"/>
        </w:rPr>
        <w:t>veřejných zakáz</w:t>
      </w:r>
      <w:r w:rsidR="00860504">
        <w:rPr>
          <w:rFonts w:ascii="Arial" w:hAnsi="Arial" w:cs="Arial"/>
          <w:sz w:val="22"/>
          <w:szCs w:val="22"/>
        </w:rPr>
        <w:t>ek</w:t>
      </w:r>
      <w:r w:rsidR="0033065E" w:rsidRPr="00D54D29">
        <w:rPr>
          <w:rFonts w:ascii="Arial" w:hAnsi="Arial" w:cs="Arial"/>
          <w:sz w:val="22"/>
          <w:szCs w:val="22"/>
        </w:rPr>
        <w:t>,</w:t>
      </w:r>
      <w:r w:rsidRPr="00D54D29">
        <w:rPr>
          <w:rFonts w:ascii="Arial" w:hAnsi="Arial" w:cs="Arial"/>
          <w:sz w:val="22"/>
          <w:szCs w:val="22"/>
        </w:rPr>
        <w:t xml:space="preserve"> v platném znění</w:t>
      </w:r>
    </w:p>
    <w:p w14:paraId="724CDE13" w14:textId="77777777" w:rsidR="00D649D0" w:rsidRPr="00D54D29" w:rsidRDefault="00D649D0" w:rsidP="008B1EDE">
      <w:pPr>
        <w:ind w:left="180"/>
        <w:jc w:val="center"/>
        <w:rPr>
          <w:rFonts w:ascii="Arial" w:hAnsi="Arial" w:cs="Arial"/>
        </w:rPr>
      </w:pPr>
    </w:p>
    <w:p w14:paraId="09F07106" w14:textId="77777777" w:rsidR="00D649D0" w:rsidRDefault="00D649D0" w:rsidP="008B1EDE">
      <w:pPr>
        <w:ind w:left="180"/>
        <w:rPr>
          <w:rFonts w:ascii="Arial" w:hAnsi="Arial" w:cs="Arial"/>
        </w:rPr>
      </w:pPr>
    </w:p>
    <w:p w14:paraId="682C98DE" w14:textId="77777777" w:rsidR="003F5534" w:rsidRDefault="004E69A2" w:rsidP="008B1EDE">
      <w:pPr>
        <w:ind w:left="180"/>
        <w:jc w:val="center"/>
        <w:rPr>
          <w:rFonts w:ascii="Arial" w:hAnsi="Arial" w:cs="Arial"/>
        </w:rPr>
      </w:pPr>
      <w:r>
        <w:rPr>
          <w:rFonts w:ascii="Arial" w:hAnsi="Arial" w:cs="Arial"/>
          <w:sz w:val="22"/>
          <w:szCs w:val="22"/>
        </w:rPr>
        <w:t>s názvem</w:t>
      </w:r>
      <w:r>
        <w:rPr>
          <w:rFonts w:ascii="Arial" w:hAnsi="Arial" w:cs="Arial"/>
        </w:rPr>
        <w:t xml:space="preserve"> </w:t>
      </w:r>
    </w:p>
    <w:p w14:paraId="11F16481" w14:textId="77777777" w:rsidR="003F5534" w:rsidRPr="00D54D29" w:rsidRDefault="003F5534" w:rsidP="008B1EDE">
      <w:pPr>
        <w:ind w:left="180"/>
        <w:rPr>
          <w:rFonts w:ascii="Arial" w:hAnsi="Arial" w:cs="Arial"/>
        </w:rPr>
      </w:pPr>
    </w:p>
    <w:p w14:paraId="74A952E5" w14:textId="77777777" w:rsidR="00D649D0" w:rsidRPr="00D54D29" w:rsidRDefault="00D649D0" w:rsidP="008B1EDE">
      <w:pPr>
        <w:ind w:left="180"/>
        <w:jc w:val="center"/>
        <w:rPr>
          <w:rFonts w:ascii="Arial" w:hAnsi="Arial" w:cs="Arial"/>
        </w:rPr>
      </w:pPr>
    </w:p>
    <w:p w14:paraId="1EDE1793" w14:textId="353D3410" w:rsidR="00C4410D" w:rsidRPr="000A0A13" w:rsidRDefault="00A12030" w:rsidP="008B1EDE">
      <w:pPr>
        <w:ind w:left="180"/>
        <w:jc w:val="center"/>
        <w:rPr>
          <w:rFonts w:ascii="Arial" w:hAnsi="Arial" w:cs="Arial"/>
          <w:b/>
          <w:sz w:val="32"/>
          <w:szCs w:val="32"/>
        </w:rPr>
      </w:pPr>
      <w:r w:rsidRPr="000A0A13">
        <w:rPr>
          <w:rFonts w:ascii="Arial" w:hAnsi="Arial" w:cs="Arial"/>
          <w:b/>
          <w:sz w:val="32"/>
          <w:szCs w:val="32"/>
        </w:rPr>
        <w:t>„</w:t>
      </w:r>
      <w:r w:rsidR="000A0A13" w:rsidRPr="000A0A13">
        <w:rPr>
          <w:rFonts w:ascii="Arial" w:hAnsi="Arial" w:cs="Arial"/>
          <w:b/>
          <w:sz w:val="32"/>
          <w:szCs w:val="32"/>
        </w:rPr>
        <w:t>ZZS Pardubického kraje – sanitní vozidla typ B</w:t>
      </w:r>
      <w:r w:rsidR="00C1557F">
        <w:rPr>
          <w:rFonts w:ascii="Arial" w:hAnsi="Arial" w:cs="Arial"/>
          <w:b/>
          <w:sz w:val="32"/>
          <w:szCs w:val="32"/>
        </w:rPr>
        <w:t xml:space="preserve"> a C</w:t>
      </w:r>
      <w:r w:rsidR="000A0A13" w:rsidRPr="000A0A13">
        <w:rPr>
          <w:rFonts w:ascii="Arial" w:hAnsi="Arial" w:cs="Arial"/>
          <w:b/>
          <w:sz w:val="32"/>
          <w:szCs w:val="32"/>
        </w:rPr>
        <w:t xml:space="preserve"> 20</w:t>
      </w:r>
      <w:r w:rsidR="00C1557F">
        <w:rPr>
          <w:rFonts w:ascii="Arial" w:hAnsi="Arial" w:cs="Arial"/>
          <w:b/>
          <w:sz w:val="32"/>
          <w:szCs w:val="32"/>
        </w:rPr>
        <w:t>2</w:t>
      </w:r>
      <w:r w:rsidR="00023CAA">
        <w:rPr>
          <w:rFonts w:ascii="Arial" w:hAnsi="Arial" w:cs="Arial"/>
          <w:b/>
          <w:sz w:val="32"/>
          <w:szCs w:val="32"/>
        </w:rPr>
        <w:t>3</w:t>
      </w:r>
      <w:r w:rsidRPr="000A0A13">
        <w:rPr>
          <w:rFonts w:ascii="Arial" w:hAnsi="Arial" w:cs="Arial"/>
          <w:b/>
          <w:sz w:val="32"/>
          <w:szCs w:val="32"/>
        </w:rPr>
        <w:t>“</w:t>
      </w:r>
    </w:p>
    <w:p w14:paraId="493B29F5" w14:textId="77777777" w:rsidR="00C4410D" w:rsidRPr="00A17289" w:rsidRDefault="00761CD8" w:rsidP="008B1EDE">
      <w:pPr>
        <w:tabs>
          <w:tab w:val="left" w:pos="5115"/>
        </w:tabs>
        <w:ind w:left="180"/>
        <w:rPr>
          <w:rFonts w:ascii="Arial" w:hAnsi="Arial" w:cs="Arial"/>
          <w:color w:val="000000"/>
          <w:sz w:val="28"/>
          <w:szCs w:val="28"/>
        </w:rPr>
      </w:pPr>
      <w:r>
        <w:rPr>
          <w:rFonts w:ascii="Arial" w:hAnsi="Arial" w:cs="Arial"/>
          <w:color w:val="000000"/>
          <w:sz w:val="28"/>
          <w:szCs w:val="28"/>
        </w:rPr>
        <w:tab/>
      </w:r>
    </w:p>
    <w:p w14:paraId="7DC587BF" w14:textId="77777777" w:rsidR="007416DC" w:rsidRPr="00D54D29" w:rsidRDefault="007416DC" w:rsidP="008B1EDE">
      <w:pPr>
        <w:ind w:left="180"/>
        <w:jc w:val="both"/>
        <w:rPr>
          <w:rFonts w:ascii="Arial" w:hAnsi="Arial" w:cs="Arial"/>
        </w:rPr>
      </w:pPr>
    </w:p>
    <w:p w14:paraId="1DF5B23C" w14:textId="77777777" w:rsidR="00D649D0" w:rsidRPr="00D54D29" w:rsidRDefault="00D649D0" w:rsidP="008B1EDE">
      <w:pPr>
        <w:ind w:left="180"/>
        <w:jc w:val="both"/>
        <w:rPr>
          <w:rFonts w:ascii="Arial" w:hAnsi="Arial" w:cs="Arial"/>
        </w:rPr>
      </w:pPr>
    </w:p>
    <w:p w14:paraId="75C36768" w14:textId="77777777" w:rsidR="003F5534" w:rsidRDefault="003F5534" w:rsidP="008B1EDE">
      <w:pPr>
        <w:ind w:left="180"/>
        <w:jc w:val="center"/>
        <w:rPr>
          <w:rFonts w:ascii="Arial" w:hAnsi="Arial" w:cs="Arial"/>
        </w:rPr>
      </w:pPr>
    </w:p>
    <w:p w14:paraId="64630926" w14:textId="77777777" w:rsidR="003F5534" w:rsidRDefault="003F5534" w:rsidP="008B1EDE">
      <w:pPr>
        <w:ind w:left="180"/>
        <w:jc w:val="center"/>
        <w:rPr>
          <w:rFonts w:ascii="Arial" w:hAnsi="Arial" w:cs="Arial"/>
        </w:rPr>
      </w:pPr>
    </w:p>
    <w:p w14:paraId="4662E71F" w14:textId="77777777" w:rsidR="003F5534" w:rsidRDefault="003F5534" w:rsidP="008B1EDE">
      <w:pPr>
        <w:ind w:left="180"/>
        <w:jc w:val="center"/>
        <w:rPr>
          <w:rFonts w:ascii="Arial" w:hAnsi="Arial" w:cs="Arial"/>
        </w:rPr>
      </w:pPr>
    </w:p>
    <w:p w14:paraId="5B4974D0" w14:textId="77777777" w:rsidR="003F5534" w:rsidRDefault="003F5534" w:rsidP="008B1EDE">
      <w:pPr>
        <w:ind w:left="180"/>
        <w:jc w:val="center"/>
        <w:rPr>
          <w:rFonts w:ascii="Arial" w:hAnsi="Arial" w:cs="Arial"/>
        </w:rPr>
      </w:pPr>
    </w:p>
    <w:p w14:paraId="2C1346A0" w14:textId="77777777" w:rsidR="003F5534" w:rsidRDefault="003F5534" w:rsidP="008B1EDE">
      <w:pPr>
        <w:ind w:left="180"/>
        <w:jc w:val="center"/>
        <w:rPr>
          <w:rFonts w:ascii="Arial" w:hAnsi="Arial" w:cs="Arial"/>
        </w:rPr>
      </w:pPr>
    </w:p>
    <w:p w14:paraId="7A8933A6" w14:textId="77777777" w:rsidR="003F5534" w:rsidRDefault="003F5534" w:rsidP="008B1EDE">
      <w:pPr>
        <w:ind w:left="180"/>
        <w:jc w:val="center"/>
        <w:rPr>
          <w:rFonts w:ascii="Arial" w:hAnsi="Arial" w:cs="Arial"/>
        </w:rPr>
      </w:pPr>
    </w:p>
    <w:p w14:paraId="7C8F6B1A" w14:textId="77777777" w:rsidR="003F5534" w:rsidRDefault="003F5534" w:rsidP="008B1EDE">
      <w:pPr>
        <w:ind w:left="180"/>
        <w:jc w:val="center"/>
        <w:rPr>
          <w:rFonts w:ascii="Arial" w:hAnsi="Arial" w:cs="Arial"/>
        </w:rPr>
      </w:pPr>
    </w:p>
    <w:p w14:paraId="250CB1C5" w14:textId="77777777" w:rsidR="003F5534" w:rsidRDefault="003F5534" w:rsidP="008B1EDE">
      <w:pPr>
        <w:ind w:left="180"/>
        <w:jc w:val="center"/>
        <w:rPr>
          <w:rFonts w:ascii="Arial" w:hAnsi="Arial" w:cs="Arial"/>
        </w:rPr>
      </w:pPr>
    </w:p>
    <w:p w14:paraId="730C86A4" w14:textId="77777777" w:rsidR="003F5534" w:rsidRDefault="003F5534" w:rsidP="008B1EDE">
      <w:pPr>
        <w:ind w:left="180"/>
        <w:jc w:val="center"/>
        <w:rPr>
          <w:rFonts w:ascii="Arial" w:hAnsi="Arial" w:cs="Arial"/>
        </w:rPr>
      </w:pPr>
    </w:p>
    <w:p w14:paraId="429624A2" w14:textId="77777777" w:rsidR="003F5534" w:rsidRDefault="003F5534" w:rsidP="008B1EDE">
      <w:pPr>
        <w:ind w:left="180"/>
        <w:jc w:val="center"/>
        <w:rPr>
          <w:rFonts w:ascii="Arial" w:hAnsi="Arial" w:cs="Arial"/>
        </w:rPr>
      </w:pPr>
    </w:p>
    <w:p w14:paraId="150839CA" w14:textId="77777777" w:rsidR="00A7086C" w:rsidRPr="00D54D29" w:rsidRDefault="0033065E" w:rsidP="008B1EDE">
      <w:pPr>
        <w:ind w:left="180"/>
        <w:jc w:val="center"/>
        <w:rPr>
          <w:rFonts w:ascii="Arial" w:hAnsi="Arial" w:cs="Arial"/>
          <w:sz w:val="22"/>
          <w:szCs w:val="22"/>
        </w:rPr>
      </w:pPr>
      <w:r w:rsidRPr="00D54D29">
        <w:rPr>
          <w:rFonts w:ascii="Arial" w:hAnsi="Arial" w:cs="Arial"/>
        </w:rPr>
        <w:br w:type="page"/>
      </w:r>
      <w:bookmarkStart w:id="1" w:name="_Toc326579265"/>
    </w:p>
    <w:p w14:paraId="779DB32D" w14:textId="77777777" w:rsidR="00D649D0" w:rsidRPr="00D54D29" w:rsidRDefault="00D649D0" w:rsidP="008B1EDE">
      <w:pPr>
        <w:pStyle w:val="Nadpis1"/>
        <w:rPr>
          <w:rFonts w:ascii="Arial" w:hAnsi="Arial" w:cs="Arial"/>
          <w:sz w:val="22"/>
          <w:szCs w:val="22"/>
          <w:highlight w:val="lightGray"/>
        </w:rPr>
      </w:pPr>
      <w:r w:rsidRPr="00D54D29">
        <w:rPr>
          <w:rFonts w:ascii="Arial" w:hAnsi="Arial" w:cs="Arial"/>
          <w:sz w:val="22"/>
          <w:szCs w:val="22"/>
          <w:highlight w:val="lightGray"/>
        </w:rPr>
        <w:lastRenderedPageBreak/>
        <w:t>IDENTIFIK</w:t>
      </w:r>
      <w:r w:rsidR="003B522D" w:rsidRPr="00D54D29">
        <w:rPr>
          <w:rFonts w:ascii="Arial" w:hAnsi="Arial" w:cs="Arial"/>
          <w:sz w:val="22"/>
          <w:szCs w:val="22"/>
          <w:highlight w:val="lightGray"/>
        </w:rPr>
        <w:t xml:space="preserve">AČNÍ </w:t>
      </w:r>
      <w:r w:rsidRPr="00D54D29">
        <w:rPr>
          <w:rFonts w:ascii="Arial" w:hAnsi="Arial" w:cs="Arial"/>
          <w:sz w:val="22"/>
          <w:szCs w:val="22"/>
          <w:highlight w:val="lightGray"/>
        </w:rPr>
        <w:t>ÚDAJE ZADAVATELE</w:t>
      </w:r>
      <w:bookmarkEnd w:id="1"/>
    </w:p>
    <w:p w14:paraId="77EFB969" w14:textId="77777777" w:rsidR="00845EA1" w:rsidRPr="00B56EA0" w:rsidRDefault="00845EA1" w:rsidP="008B1EDE">
      <w:pPr>
        <w:spacing w:before="240"/>
        <w:ind w:left="2835" w:hanging="2835"/>
        <w:jc w:val="both"/>
        <w:rPr>
          <w:rFonts w:ascii="Arial" w:hAnsi="Arial" w:cs="Arial"/>
          <w:b/>
          <w:sz w:val="22"/>
          <w:szCs w:val="22"/>
        </w:rPr>
      </w:pPr>
      <w:bookmarkStart w:id="2" w:name="__RefHeading__3_2138858144"/>
      <w:bookmarkEnd w:id="2"/>
      <w:r w:rsidRPr="00B56EA0">
        <w:rPr>
          <w:rFonts w:ascii="Arial" w:hAnsi="Arial" w:cs="Arial"/>
          <w:b/>
          <w:sz w:val="22"/>
          <w:szCs w:val="22"/>
        </w:rPr>
        <w:t>Název:</w:t>
      </w:r>
      <w:r w:rsidRPr="00B56EA0">
        <w:rPr>
          <w:rFonts w:ascii="Arial" w:hAnsi="Arial" w:cs="Arial"/>
          <w:b/>
          <w:sz w:val="22"/>
          <w:szCs w:val="22"/>
        </w:rPr>
        <w:tab/>
      </w:r>
      <w:r w:rsidR="00604A61" w:rsidRPr="00B56EA0">
        <w:rPr>
          <w:rFonts w:ascii="Arial" w:hAnsi="Arial" w:cs="Arial"/>
          <w:b/>
          <w:sz w:val="22"/>
          <w:szCs w:val="22"/>
        </w:rPr>
        <w:t>Zdravotnická záchranná služba Pardubického kraje</w:t>
      </w:r>
    </w:p>
    <w:p w14:paraId="42A8D8EC" w14:textId="77777777" w:rsidR="00845EA1" w:rsidRPr="007A561A" w:rsidRDefault="00845EA1" w:rsidP="008B1EDE">
      <w:pPr>
        <w:ind w:left="2835" w:hanging="2835"/>
        <w:jc w:val="both"/>
        <w:rPr>
          <w:rFonts w:ascii="Arial" w:hAnsi="Arial" w:cs="Arial"/>
          <w:sz w:val="22"/>
          <w:szCs w:val="22"/>
        </w:rPr>
      </w:pPr>
      <w:r w:rsidRPr="007A561A">
        <w:rPr>
          <w:rFonts w:ascii="Arial" w:hAnsi="Arial" w:cs="Arial"/>
          <w:sz w:val="22"/>
          <w:szCs w:val="22"/>
        </w:rPr>
        <w:t>Právní forma:</w:t>
      </w:r>
      <w:r w:rsidRPr="007A561A">
        <w:rPr>
          <w:rFonts w:ascii="Arial" w:hAnsi="Arial" w:cs="Arial"/>
          <w:sz w:val="22"/>
          <w:szCs w:val="22"/>
        </w:rPr>
        <w:tab/>
      </w:r>
      <w:r w:rsidR="00604A61" w:rsidRPr="007A561A">
        <w:rPr>
          <w:rFonts w:ascii="Arial" w:hAnsi="Arial" w:cs="Arial"/>
          <w:sz w:val="22"/>
          <w:szCs w:val="22"/>
        </w:rPr>
        <w:t>Příspěvková organizace</w:t>
      </w:r>
    </w:p>
    <w:p w14:paraId="62969F3D" w14:textId="77777777" w:rsidR="00845EA1" w:rsidRPr="007A561A" w:rsidRDefault="00845EA1" w:rsidP="008B1EDE">
      <w:pPr>
        <w:ind w:left="2835" w:hanging="2835"/>
        <w:jc w:val="both"/>
        <w:rPr>
          <w:rFonts w:ascii="Arial" w:hAnsi="Arial" w:cs="Arial"/>
          <w:sz w:val="22"/>
          <w:szCs w:val="22"/>
        </w:rPr>
      </w:pPr>
      <w:r w:rsidRPr="007A561A">
        <w:rPr>
          <w:rFonts w:ascii="Arial" w:hAnsi="Arial" w:cs="Arial"/>
          <w:sz w:val="22"/>
          <w:szCs w:val="22"/>
        </w:rPr>
        <w:t>Sídlo:</w:t>
      </w:r>
      <w:r w:rsidRPr="007A561A">
        <w:rPr>
          <w:rFonts w:ascii="Arial" w:hAnsi="Arial" w:cs="Arial"/>
          <w:sz w:val="22"/>
          <w:szCs w:val="22"/>
        </w:rPr>
        <w:tab/>
      </w:r>
      <w:r w:rsidR="00604A61" w:rsidRPr="007A561A">
        <w:rPr>
          <w:rFonts w:ascii="Arial" w:hAnsi="Arial" w:cs="Arial"/>
          <w:sz w:val="22"/>
          <w:szCs w:val="22"/>
        </w:rPr>
        <w:t>Průmyslová 450</w:t>
      </w:r>
      <w:r w:rsidRPr="007A561A">
        <w:rPr>
          <w:rFonts w:ascii="Arial" w:hAnsi="Arial" w:cs="Arial"/>
          <w:sz w:val="22"/>
          <w:szCs w:val="22"/>
        </w:rPr>
        <w:t>, 53</w:t>
      </w:r>
      <w:r w:rsidR="00604A61" w:rsidRPr="007A561A">
        <w:rPr>
          <w:rFonts w:ascii="Arial" w:hAnsi="Arial" w:cs="Arial"/>
          <w:sz w:val="22"/>
          <w:szCs w:val="22"/>
        </w:rPr>
        <w:t xml:space="preserve">0 03 </w:t>
      </w:r>
      <w:r w:rsidRPr="007A561A">
        <w:rPr>
          <w:rFonts w:ascii="Arial" w:hAnsi="Arial" w:cs="Arial"/>
          <w:sz w:val="22"/>
          <w:szCs w:val="22"/>
        </w:rPr>
        <w:t>Pardubice</w:t>
      </w:r>
    </w:p>
    <w:p w14:paraId="4767C844" w14:textId="77777777" w:rsidR="00845EA1" w:rsidRPr="007A561A" w:rsidRDefault="00845EA1" w:rsidP="008B1EDE">
      <w:pPr>
        <w:ind w:left="2835" w:hanging="2835"/>
        <w:jc w:val="both"/>
        <w:rPr>
          <w:rFonts w:ascii="Arial" w:hAnsi="Arial" w:cs="Arial"/>
          <w:sz w:val="22"/>
          <w:szCs w:val="22"/>
        </w:rPr>
      </w:pPr>
      <w:r w:rsidRPr="007A561A">
        <w:rPr>
          <w:rFonts w:ascii="Arial" w:hAnsi="Arial" w:cs="Arial"/>
          <w:sz w:val="22"/>
          <w:szCs w:val="22"/>
        </w:rPr>
        <w:t xml:space="preserve">IČ: </w:t>
      </w:r>
      <w:r w:rsidRPr="007A561A">
        <w:rPr>
          <w:rFonts w:ascii="Arial" w:hAnsi="Arial" w:cs="Arial"/>
          <w:sz w:val="22"/>
          <w:szCs w:val="22"/>
        </w:rPr>
        <w:tab/>
      </w:r>
      <w:r w:rsidR="00604A61" w:rsidRPr="007A561A">
        <w:rPr>
          <w:rFonts w:ascii="Arial" w:hAnsi="Arial" w:cs="Arial"/>
          <w:sz w:val="22"/>
          <w:szCs w:val="22"/>
        </w:rPr>
        <w:t>691 72 196</w:t>
      </w:r>
    </w:p>
    <w:p w14:paraId="737AC220" w14:textId="21A6594D" w:rsidR="00845EA1" w:rsidRPr="007A561A" w:rsidRDefault="00550087" w:rsidP="008B1EDE">
      <w:pPr>
        <w:ind w:left="2835" w:hanging="2835"/>
        <w:jc w:val="both"/>
        <w:rPr>
          <w:rFonts w:ascii="Arial" w:hAnsi="Arial" w:cs="Arial"/>
          <w:sz w:val="22"/>
          <w:szCs w:val="22"/>
        </w:rPr>
      </w:pPr>
      <w:r w:rsidRPr="007A561A">
        <w:rPr>
          <w:rFonts w:ascii="Arial" w:hAnsi="Arial" w:cs="Arial"/>
          <w:sz w:val="22"/>
          <w:szCs w:val="22"/>
        </w:rPr>
        <w:t>Zastoupen</w:t>
      </w:r>
      <w:r w:rsidR="00845EA1" w:rsidRPr="007A561A">
        <w:rPr>
          <w:rFonts w:ascii="Arial" w:hAnsi="Arial" w:cs="Arial"/>
          <w:sz w:val="22"/>
          <w:szCs w:val="22"/>
        </w:rPr>
        <w:t>:</w:t>
      </w:r>
      <w:r w:rsidR="00845EA1" w:rsidRPr="007A561A">
        <w:rPr>
          <w:rFonts w:ascii="Arial" w:hAnsi="Arial" w:cs="Arial"/>
          <w:sz w:val="22"/>
          <w:szCs w:val="22"/>
        </w:rPr>
        <w:tab/>
      </w:r>
      <w:r w:rsidR="009D570F" w:rsidRPr="007A561A">
        <w:rPr>
          <w:rFonts w:ascii="Arial" w:hAnsi="Arial" w:cs="Arial"/>
          <w:sz w:val="22"/>
          <w:szCs w:val="22"/>
        </w:rPr>
        <w:t xml:space="preserve">MUDr. </w:t>
      </w:r>
      <w:r w:rsidR="00DB07A6" w:rsidRPr="007A561A">
        <w:rPr>
          <w:rFonts w:ascii="Arial" w:hAnsi="Arial" w:cs="Arial"/>
          <w:sz w:val="22"/>
          <w:szCs w:val="22"/>
        </w:rPr>
        <w:t>Igorem Paarem</w:t>
      </w:r>
      <w:r w:rsidR="00965276" w:rsidRPr="007A561A">
        <w:rPr>
          <w:rFonts w:ascii="Arial" w:hAnsi="Arial" w:cs="Arial"/>
          <w:sz w:val="22"/>
          <w:szCs w:val="22"/>
        </w:rPr>
        <w:t>,</w:t>
      </w:r>
      <w:r w:rsidR="00023CAA">
        <w:rPr>
          <w:rFonts w:ascii="Arial" w:hAnsi="Arial" w:cs="Arial"/>
          <w:sz w:val="22"/>
          <w:szCs w:val="22"/>
        </w:rPr>
        <w:t xml:space="preserve"> LL. M., MBA </w:t>
      </w:r>
      <w:r w:rsidR="009D570F" w:rsidRPr="007A561A">
        <w:rPr>
          <w:rFonts w:ascii="Arial" w:hAnsi="Arial" w:cs="Arial"/>
          <w:sz w:val="22"/>
          <w:szCs w:val="22"/>
        </w:rPr>
        <w:t xml:space="preserve"> ředitelem</w:t>
      </w:r>
      <w:r w:rsidR="00845EA1" w:rsidRPr="007A561A">
        <w:rPr>
          <w:rFonts w:ascii="Arial" w:hAnsi="Arial" w:cs="Arial"/>
          <w:sz w:val="22"/>
          <w:szCs w:val="22"/>
        </w:rPr>
        <w:t xml:space="preserve"> </w:t>
      </w:r>
    </w:p>
    <w:p w14:paraId="47763545" w14:textId="77777777" w:rsidR="00965276" w:rsidRPr="007A561A" w:rsidRDefault="00965276" w:rsidP="008B1EDE">
      <w:pPr>
        <w:ind w:left="2835" w:hanging="2835"/>
        <w:jc w:val="both"/>
        <w:rPr>
          <w:rFonts w:ascii="Arial" w:hAnsi="Arial" w:cs="Arial"/>
          <w:sz w:val="22"/>
          <w:szCs w:val="22"/>
        </w:rPr>
      </w:pPr>
      <w:r w:rsidRPr="007A561A">
        <w:rPr>
          <w:rFonts w:ascii="Arial" w:hAnsi="Arial" w:cs="Arial"/>
          <w:sz w:val="22"/>
          <w:szCs w:val="22"/>
        </w:rPr>
        <w:t>Zapsána:</w:t>
      </w:r>
      <w:r w:rsidRPr="007A561A">
        <w:rPr>
          <w:rFonts w:ascii="Arial" w:hAnsi="Arial" w:cs="Arial"/>
          <w:sz w:val="22"/>
          <w:szCs w:val="22"/>
        </w:rPr>
        <w:tab/>
        <w:t>v obchodním rejstříku vedeném Krajským soudem v Hradci Králové pod sp.zn. Pr 715</w:t>
      </w:r>
    </w:p>
    <w:p w14:paraId="1CE6646C" w14:textId="77777777" w:rsidR="00D649D0" w:rsidRPr="007A561A" w:rsidRDefault="009D570F" w:rsidP="008B1EDE">
      <w:pPr>
        <w:ind w:left="2835" w:hanging="2835"/>
        <w:jc w:val="both"/>
        <w:rPr>
          <w:rFonts w:ascii="Arial" w:hAnsi="Arial" w:cs="Arial"/>
          <w:sz w:val="22"/>
          <w:szCs w:val="22"/>
        </w:rPr>
      </w:pPr>
      <w:bookmarkStart w:id="3" w:name="__RefHeading__5_2138858144"/>
      <w:bookmarkEnd w:id="3"/>
      <w:r w:rsidRPr="007A561A">
        <w:rPr>
          <w:rFonts w:ascii="Arial" w:hAnsi="Arial" w:cs="Arial"/>
          <w:sz w:val="22"/>
          <w:szCs w:val="22"/>
        </w:rPr>
        <w:t>Tel.</w:t>
      </w:r>
      <w:r w:rsidR="00A609B9" w:rsidRPr="007A561A">
        <w:rPr>
          <w:rFonts w:ascii="Arial" w:hAnsi="Arial" w:cs="Arial"/>
          <w:sz w:val="22"/>
          <w:szCs w:val="22"/>
        </w:rPr>
        <w:t>:</w:t>
      </w:r>
      <w:r w:rsidR="00A609B9" w:rsidRPr="007A561A">
        <w:rPr>
          <w:rFonts w:ascii="Arial" w:hAnsi="Arial" w:cs="Arial"/>
          <w:sz w:val="22"/>
          <w:szCs w:val="22"/>
        </w:rPr>
        <w:tab/>
      </w:r>
      <w:r w:rsidR="00A95E5A" w:rsidRPr="007A561A">
        <w:rPr>
          <w:rFonts w:ascii="Arial" w:hAnsi="Arial" w:cs="Arial"/>
          <w:sz w:val="22"/>
          <w:szCs w:val="22"/>
        </w:rPr>
        <w:t>+420 466 034 107</w:t>
      </w:r>
    </w:p>
    <w:p w14:paraId="2371CFB6" w14:textId="77777777" w:rsidR="00A95E5A" w:rsidRPr="007A561A" w:rsidRDefault="00A95E5A" w:rsidP="008B1EDE">
      <w:pPr>
        <w:ind w:left="2835" w:hanging="2835"/>
        <w:jc w:val="both"/>
        <w:rPr>
          <w:rFonts w:ascii="Arial" w:hAnsi="Arial" w:cs="Arial"/>
          <w:sz w:val="22"/>
          <w:szCs w:val="22"/>
        </w:rPr>
      </w:pPr>
      <w:r w:rsidRPr="007A561A">
        <w:rPr>
          <w:rFonts w:ascii="Arial" w:hAnsi="Arial" w:cs="Arial"/>
          <w:sz w:val="22"/>
          <w:szCs w:val="22"/>
        </w:rPr>
        <w:t>Email:</w:t>
      </w:r>
      <w:r w:rsidR="00965276" w:rsidRPr="007A561A">
        <w:rPr>
          <w:rFonts w:ascii="Arial" w:hAnsi="Arial" w:cs="Arial"/>
          <w:sz w:val="22"/>
          <w:szCs w:val="22"/>
        </w:rPr>
        <w:tab/>
      </w:r>
      <w:hyperlink r:id="rId8" w:history="1">
        <w:r w:rsidR="00921EC8" w:rsidRPr="007A561A">
          <w:rPr>
            <w:rFonts w:ascii="Arial" w:hAnsi="Arial" w:cs="Arial"/>
            <w:sz w:val="22"/>
            <w:szCs w:val="22"/>
          </w:rPr>
          <w:t>zzspak@zzspak.cz</w:t>
        </w:r>
      </w:hyperlink>
    </w:p>
    <w:p w14:paraId="603A50A2" w14:textId="77777777" w:rsidR="00965276" w:rsidRPr="007A561A" w:rsidRDefault="00965276" w:rsidP="008B1EDE">
      <w:pPr>
        <w:ind w:left="2835" w:hanging="2835"/>
        <w:jc w:val="both"/>
        <w:rPr>
          <w:rFonts w:ascii="Arial" w:hAnsi="Arial" w:cs="Arial"/>
          <w:sz w:val="22"/>
          <w:szCs w:val="22"/>
        </w:rPr>
      </w:pPr>
      <w:r w:rsidRPr="007A561A">
        <w:rPr>
          <w:rFonts w:ascii="Arial" w:hAnsi="Arial" w:cs="Arial"/>
          <w:sz w:val="22"/>
          <w:szCs w:val="22"/>
        </w:rPr>
        <w:t>Datová schr</w:t>
      </w:r>
      <w:r w:rsidR="007A561A">
        <w:rPr>
          <w:rFonts w:ascii="Arial" w:hAnsi="Arial" w:cs="Arial"/>
          <w:sz w:val="22"/>
          <w:szCs w:val="22"/>
        </w:rPr>
        <w:t>ánka:</w:t>
      </w:r>
      <w:r w:rsidR="007A561A">
        <w:rPr>
          <w:rFonts w:ascii="Arial" w:hAnsi="Arial" w:cs="Arial"/>
          <w:sz w:val="22"/>
          <w:szCs w:val="22"/>
        </w:rPr>
        <w:tab/>
      </w:r>
      <w:r w:rsidRPr="007A561A">
        <w:rPr>
          <w:rFonts w:ascii="Arial" w:hAnsi="Arial" w:cs="Arial"/>
          <w:sz w:val="22"/>
          <w:szCs w:val="22"/>
        </w:rPr>
        <w:t>u29mvsw</w:t>
      </w:r>
    </w:p>
    <w:p w14:paraId="383436B0" w14:textId="77777777" w:rsidR="00965276" w:rsidRPr="007A561A" w:rsidRDefault="00965276" w:rsidP="008B1EDE">
      <w:pPr>
        <w:ind w:left="2835" w:hanging="2835"/>
        <w:jc w:val="both"/>
        <w:rPr>
          <w:rFonts w:ascii="Arial" w:hAnsi="Arial" w:cs="Arial"/>
          <w:sz w:val="22"/>
          <w:szCs w:val="22"/>
        </w:rPr>
      </w:pPr>
    </w:p>
    <w:p w14:paraId="4622BDA0" w14:textId="77777777" w:rsidR="00921EC8" w:rsidRPr="000A0A13" w:rsidRDefault="00921EC8" w:rsidP="008B1EDE">
      <w:pPr>
        <w:ind w:left="2835" w:hanging="2835"/>
        <w:jc w:val="both"/>
        <w:rPr>
          <w:rStyle w:val="Hypertextovodkaz"/>
        </w:rPr>
      </w:pPr>
      <w:r w:rsidRPr="007A561A">
        <w:rPr>
          <w:rFonts w:ascii="Arial" w:hAnsi="Arial" w:cs="Arial"/>
          <w:sz w:val="22"/>
          <w:szCs w:val="22"/>
        </w:rPr>
        <w:t>Profil zadavatele:</w:t>
      </w:r>
      <w:r w:rsidR="00965276" w:rsidRPr="007A561A">
        <w:rPr>
          <w:rFonts w:ascii="Arial" w:hAnsi="Arial" w:cs="Arial"/>
          <w:sz w:val="22"/>
          <w:szCs w:val="22"/>
        </w:rPr>
        <w:tab/>
      </w:r>
      <w:hyperlink r:id="rId9" w:history="1">
        <w:r w:rsidR="000A0A13" w:rsidRPr="000A0A13">
          <w:rPr>
            <w:rStyle w:val="Hypertextovodkaz"/>
            <w:rFonts w:ascii="Arial" w:hAnsi="Arial" w:cs="Arial"/>
            <w:sz w:val="22"/>
            <w:szCs w:val="22"/>
            <w:u w:val="none"/>
          </w:rPr>
          <w:t>https://zakazky.pardubickykraj.cz/profile_display_1942.html</w:t>
        </w:r>
      </w:hyperlink>
    </w:p>
    <w:p w14:paraId="3DD18C1A" w14:textId="77777777" w:rsidR="00DB07A6" w:rsidRPr="000A0A13" w:rsidRDefault="00DB07A6" w:rsidP="000A0A13">
      <w:pPr>
        <w:ind w:left="2835" w:hanging="2835"/>
        <w:jc w:val="both"/>
        <w:rPr>
          <w:rFonts w:ascii="Arial" w:hAnsi="Arial" w:cs="Arial"/>
          <w:sz w:val="22"/>
          <w:szCs w:val="22"/>
        </w:rPr>
      </w:pPr>
    </w:p>
    <w:p w14:paraId="2AF88748" w14:textId="77777777" w:rsidR="00DB07A6" w:rsidRPr="007A561A" w:rsidRDefault="00DB07A6" w:rsidP="008B1EDE">
      <w:pPr>
        <w:ind w:left="2835" w:hanging="2835"/>
        <w:rPr>
          <w:rFonts w:ascii="Arial" w:hAnsi="Arial" w:cs="Arial"/>
          <w:sz w:val="22"/>
          <w:szCs w:val="22"/>
        </w:rPr>
      </w:pPr>
      <w:r w:rsidRPr="007A561A">
        <w:rPr>
          <w:rFonts w:ascii="Arial" w:hAnsi="Arial" w:cs="Arial"/>
          <w:sz w:val="22"/>
          <w:szCs w:val="22"/>
        </w:rPr>
        <w:t>Kontaktní osoba zadavatele:</w:t>
      </w:r>
      <w:r w:rsidR="00965276" w:rsidRPr="007A561A">
        <w:rPr>
          <w:rFonts w:ascii="Arial" w:hAnsi="Arial" w:cs="Arial"/>
          <w:sz w:val="22"/>
          <w:szCs w:val="22"/>
        </w:rPr>
        <w:tab/>
      </w:r>
      <w:r w:rsidR="00D12F68">
        <w:rPr>
          <w:rFonts w:ascii="Arial" w:hAnsi="Arial" w:cs="Arial"/>
          <w:sz w:val="22"/>
          <w:szCs w:val="22"/>
        </w:rPr>
        <w:t>Jana Javůrková</w:t>
      </w:r>
    </w:p>
    <w:p w14:paraId="1B6A93B9" w14:textId="77777777" w:rsidR="00DB07A6" w:rsidRPr="007A561A" w:rsidRDefault="00DB07A6" w:rsidP="008B1EDE">
      <w:pPr>
        <w:ind w:left="2835" w:hanging="2835"/>
        <w:rPr>
          <w:rFonts w:ascii="Arial" w:hAnsi="Arial" w:cs="Arial"/>
          <w:sz w:val="22"/>
          <w:szCs w:val="22"/>
        </w:rPr>
      </w:pPr>
      <w:r w:rsidRPr="007A561A">
        <w:rPr>
          <w:rFonts w:ascii="Arial" w:hAnsi="Arial" w:cs="Arial"/>
          <w:sz w:val="22"/>
          <w:szCs w:val="22"/>
        </w:rPr>
        <w:t xml:space="preserve">Tel: </w:t>
      </w:r>
      <w:r w:rsidR="00965276" w:rsidRPr="007A561A">
        <w:rPr>
          <w:rFonts w:ascii="Arial" w:hAnsi="Arial" w:cs="Arial"/>
          <w:sz w:val="22"/>
          <w:szCs w:val="22"/>
        </w:rPr>
        <w:tab/>
      </w:r>
      <w:r w:rsidR="00191452" w:rsidRPr="007A561A">
        <w:rPr>
          <w:rFonts w:ascii="Arial" w:hAnsi="Arial" w:cs="Arial"/>
          <w:sz w:val="22"/>
          <w:szCs w:val="22"/>
        </w:rPr>
        <w:t xml:space="preserve">+420 </w:t>
      </w:r>
      <w:r w:rsidRPr="007A561A">
        <w:rPr>
          <w:rFonts w:ascii="Arial" w:hAnsi="Arial" w:cs="Arial"/>
          <w:sz w:val="22"/>
          <w:szCs w:val="22"/>
        </w:rPr>
        <w:t>466 034</w:t>
      </w:r>
      <w:r w:rsidR="00191452" w:rsidRPr="007A561A">
        <w:rPr>
          <w:rFonts w:ascii="Arial" w:hAnsi="Arial" w:cs="Arial"/>
          <w:sz w:val="22"/>
          <w:szCs w:val="22"/>
        </w:rPr>
        <w:t> </w:t>
      </w:r>
      <w:r w:rsidRPr="007A561A">
        <w:rPr>
          <w:rFonts w:ascii="Arial" w:hAnsi="Arial" w:cs="Arial"/>
          <w:sz w:val="22"/>
          <w:szCs w:val="22"/>
        </w:rPr>
        <w:t>1</w:t>
      </w:r>
      <w:r w:rsidR="00D12F68">
        <w:rPr>
          <w:rFonts w:ascii="Arial" w:hAnsi="Arial" w:cs="Arial"/>
          <w:sz w:val="22"/>
          <w:szCs w:val="22"/>
        </w:rPr>
        <w:t>35</w:t>
      </w:r>
      <w:r w:rsidR="00191452" w:rsidRPr="007A561A">
        <w:rPr>
          <w:rFonts w:ascii="Arial" w:hAnsi="Arial" w:cs="Arial"/>
          <w:sz w:val="22"/>
          <w:szCs w:val="22"/>
        </w:rPr>
        <w:t xml:space="preserve">, +420 725 600 </w:t>
      </w:r>
      <w:r w:rsidR="00D12F68">
        <w:rPr>
          <w:rFonts w:ascii="Arial" w:hAnsi="Arial" w:cs="Arial"/>
          <w:sz w:val="22"/>
          <w:szCs w:val="22"/>
        </w:rPr>
        <w:t>065</w:t>
      </w:r>
    </w:p>
    <w:p w14:paraId="62B1ED62" w14:textId="77777777" w:rsidR="00DB07A6" w:rsidRPr="007A561A" w:rsidRDefault="00DB07A6" w:rsidP="008B1EDE">
      <w:pPr>
        <w:ind w:left="2835" w:hanging="2835"/>
        <w:rPr>
          <w:rFonts w:ascii="Arial" w:hAnsi="Arial" w:cs="Arial"/>
          <w:sz w:val="22"/>
          <w:szCs w:val="22"/>
        </w:rPr>
      </w:pPr>
      <w:r w:rsidRPr="007A561A">
        <w:rPr>
          <w:rFonts w:ascii="Arial" w:hAnsi="Arial" w:cs="Arial"/>
          <w:sz w:val="22"/>
          <w:szCs w:val="22"/>
        </w:rPr>
        <w:t>E-mail:</w:t>
      </w:r>
      <w:r w:rsidR="00965276" w:rsidRPr="007A561A">
        <w:rPr>
          <w:rFonts w:ascii="Arial" w:hAnsi="Arial" w:cs="Arial"/>
          <w:sz w:val="22"/>
          <w:szCs w:val="22"/>
        </w:rPr>
        <w:tab/>
      </w:r>
      <w:r w:rsidR="00D12F68">
        <w:rPr>
          <w:rFonts w:ascii="Arial" w:hAnsi="Arial" w:cs="Arial"/>
          <w:sz w:val="22"/>
          <w:szCs w:val="22"/>
        </w:rPr>
        <w:t>javurkova</w:t>
      </w:r>
      <w:r w:rsidR="00EE3E91">
        <w:rPr>
          <w:rFonts w:ascii="Arial" w:hAnsi="Arial" w:cs="Arial"/>
          <w:sz w:val="22"/>
          <w:szCs w:val="22"/>
        </w:rPr>
        <w:t>@</w:t>
      </w:r>
      <w:r w:rsidRPr="007A561A">
        <w:rPr>
          <w:rFonts w:ascii="Arial" w:hAnsi="Arial" w:cs="Arial"/>
          <w:sz w:val="22"/>
          <w:szCs w:val="22"/>
        </w:rPr>
        <w:t>zzspak.cz</w:t>
      </w:r>
    </w:p>
    <w:p w14:paraId="5EECA5E3" w14:textId="77777777" w:rsidR="00DB07A6" w:rsidRPr="00A95E5A" w:rsidRDefault="00DB07A6" w:rsidP="008B1EDE">
      <w:pPr>
        <w:jc w:val="both"/>
        <w:rPr>
          <w:rFonts w:ascii="Arial" w:hAnsi="Arial" w:cs="Arial"/>
          <w:sz w:val="22"/>
          <w:szCs w:val="22"/>
        </w:rPr>
      </w:pPr>
    </w:p>
    <w:p w14:paraId="37A4D4C6" w14:textId="77777777" w:rsidR="00191452" w:rsidRDefault="00191452" w:rsidP="008B1EDE">
      <w:pPr>
        <w:pStyle w:val="Nadpis1"/>
        <w:rPr>
          <w:rFonts w:ascii="Arial" w:hAnsi="Arial" w:cs="Arial"/>
          <w:sz w:val="22"/>
          <w:szCs w:val="22"/>
          <w:highlight w:val="lightGray"/>
        </w:rPr>
      </w:pPr>
      <w:bookmarkStart w:id="4" w:name="__RefHeading__9_2138858144"/>
      <w:bookmarkStart w:id="5" w:name="_Toc326579266"/>
      <w:bookmarkEnd w:id="4"/>
      <w:r>
        <w:rPr>
          <w:rFonts w:ascii="Arial" w:hAnsi="Arial" w:cs="Arial"/>
          <w:sz w:val="22"/>
          <w:szCs w:val="22"/>
          <w:highlight w:val="lightGray"/>
        </w:rPr>
        <w:t>PREAMBULE</w:t>
      </w:r>
    </w:p>
    <w:p w14:paraId="49838B91" w14:textId="77777777" w:rsidR="007A561A" w:rsidRDefault="00191452" w:rsidP="008B1EDE">
      <w:pPr>
        <w:suppressAutoHyphens w:val="0"/>
        <w:autoSpaceDE w:val="0"/>
        <w:autoSpaceDN w:val="0"/>
        <w:adjustRightInd w:val="0"/>
        <w:spacing w:before="120" w:after="120"/>
        <w:jc w:val="both"/>
        <w:rPr>
          <w:rFonts w:ascii="Arial" w:hAnsi="Arial" w:cs="Arial"/>
          <w:sz w:val="22"/>
          <w:szCs w:val="22"/>
        </w:rPr>
      </w:pPr>
      <w:r w:rsidRPr="00EE5722">
        <w:rPr>
          <w:rFonts w:ascii="Arial" w:hAnsi="Arial" w:cs="Arial"/>
          <w:sz w:val="22"/>
          <w:szCs w:val="22"/>
        </w:rPr>
        <w:t>Zadávací dokumentace je vypracována jako podklad pro podání nabídek dodavatelů</w:t>
      </w:r>
      <w:r w:rsidR="000E2940" w:rsidRPr="00EE5722">
        <w:rPr>
          <w:rFonts w:ascii="Arial" w:hAnsi="Arial" w:cs="Arial"/>
          <w:sz w:val="22"/>
          <w:szCs w:val="22"/>
        </w:rPr>
        <w:t xml:space="preserve"> </w:t>
      </w:r>
      <w:r w:rsidRPr="00EE5722">
        <w:rPr>
          <w:rFonts w:ascii="Arial" w:hAnsi="Arial" w:cs="Arial"/>
          <w:sz w:val="22"/>
          <w:szCs w:val="22"/>
        </w:rPr>
        <w:t xml:space="preserve">v rámci otevřeného řízení </w:t>
      </w:r>
      <w:r w:rsidR="007A561A">
        <w:rPr>
          <w:rFonts w:ascii="Arial" w:hAnsi="Arial" w:cs="Arial"/>
          <w:sz w:val="22"/>
          <w:szCs w:val="22"/>
        </w:rPr>
        <w:t>zahájeného</w:t>
      </w:r>
      <w:r w:rsidRPr="00EE5722">
        <w:rPr>
          <w:rFonts w:ascii="Arial" w:hAnsi="Arial" w:cs="Arial"/>
          <w:sz w:val="22"/>
          <w:szCs w:val="22"/>
        </w:rPr>
        <w:t xml:space="preserve"> podle zákona č.134/2016 Sb.</w:t>
      </w:r>
      <w:r w:rsidR="007A561A">
        <w:rPr>
          <w:rFonts w:ascii="Arial" w:hAnsi="Arial" w:cs="Arial"/>
          <w:sz w:val="22"/>
          <w:szCs w:val="22"/>
        </w:rPr>
        <w:t>,</w:t>
      </w:r>
      <w:r w:rsidRPr="00EE5722">
        <w:rPr>
          <w:rFonts w:ascii="Arial" w:hAnsi="Arial" w:cs="Arial"/>
          <w:sz w:val="22"/>
          <w:szCs w:val="22"/>
        </w:rPr>
        <w:t xml:space="preserve"> o zadávání</w:t>
      </w:r>
      <w:r w:rsidR="000E2940" w:rsidRPr="00EE5722">
        <w:rPr>
          <w:rFonts w:ascii="Arial" w:hAnsi="Arial" w:cs="Arial"/>
          <w:sz w:val="22"/>
          <w:szCs w:val="22"/>
        </w:rPr>
        <w:t xml:space="preserve"> </w:t>
      </w:r>
      <w:r w:rsidRPr="00EE5722">
        <w:rPr>
          <w:rFonts w:ascii="Arial" w:hAnsi="Arial" w:cs="Arial"/>
          <w:sz w:val="22"/>
          <w:szCs w:val="22"/>
        </w:rPr>
        <w:t>veřejných zakázek</w:t>
      </w:r>
      <w:r w:rsidR="007A561A">
        <w:rPr>
          <w:rFonts w:ascii="Arial" w:hAnsi="Arial" w:cs="Arial"/>
          <w:sz w:val="22"/>
          <w:szCs w:val="22"/>
        </w:rPr>
        <w:t>, ve znění pozdějších předpisů</w:t>
      </w:r>
      <w:r w:rsidRPr="00EE5722">
        <w:rPr>
          <w:rFonts w:ascii="Arial" w:hAnsi="Arial" w:cs="Arial"/>
          <w:sz w:val="22"/>
          <w:szCs w:val="22"/>
        </w:rPr>
        <w:t xml:space="preserve"> (dále jen </w:t>
      </w:r>
      <w:r w:rsidR="000941D5">
        <w:rPr>
          <w:rFonts w:ascii="Arial" w:hAnsi="Arial" w:cs="Arial"/>
          <w:sz w:val="22"/>
          <w:szCs w:val="22"/>
        </w:rPr>
        <w:t>„ZoZVZ“</w:t>
      </w:r>
      <w:r w:rsidRPr="00EE5722">
        <w:rPr>
          <w:rFonts w:ascii="Arial" w:hAnsi="Arial" w:cs="Arial"/>
          <w:sz w:val="22"/>
          <w:szCs w:val="22"/>
        </w:rPr>
        <w:t>) na nadlimitní veřejnou zakázku</w:t>
      </w:r>
      <w:r w:rsidR="007A561A" w:rsidRPr="007A561A">
        <w:rPr>
          <w:rFonts w:ascii="Palatino Linotype" w:hAnsi="Palatino Linotype" w:cs="Palatino Linotype"/>
          <w:sz w:val="20"/>
          <w:szCs w:val="20"/>
          <w:lang w:eastAsia="zh-CN"/>
        </w:rPr>
        <w:t xml:space="preserve"> </w:t>
      </w:r>
      <w:r w:rsidR="007A561A" w:rsidRPr="00EE5722">
        <w:rPr>
          <w:rFonts w:ascii="Arial" w:hAnsi="Arial" w:cs="Arial"/>
          <w:sz w:val="22"/>
          <w:szCs w:val="22"/>
        </w:rPr>
        <w:t xml:space="preserve">na dodávky </w:t>
      </w:r>
      <w:r w:rsidR="000E2940" w:rsidRPr="00EE5722">
        <w:rPr>
          <w:rFonts w:ascii="Arial" w:hAnsi="Arial" w:cs="Arial"/>
          <w:sz w:val="22"/>
          <w:szCs w:val="22"/>
        </w:rPr>
        <w:t>dle ustanovení § 14 odst. 1</w:t>
      </w:r>
      <w:r w:rsidRPr="00EE5722">
        <w:rPr>
          <w:rFonts w:ascii="Arial" w:hAnsi="Arial" w:cs="Arial"/>
          <w:sz w:val="22"/>
          <w:szCs w:val="22"/>
        </w:rPr>
        <w:t>.</w:t>
      </w:r>
      <w:r w:rsidR="000E2940" w:rsidRPr="00EE5722">
        <w:rPr>
          <w:rFonts w:ascii="Arial" w:hAnsi="Arial" w:cs="Arial"/>
          <w:sz w:val="22"/>
          <w:szCs w:val="22"/>
        </w:rPr>
        <w:t xml:space="preserve"> </w:t>
      </w:r>
    </w:p>
    <w:p w14:paraId="568E1922" w14:textId="77777777" w:rsidR="007A561A" w:rsidRPr="0041043C" w:rsidRDefault="007A561A" w:rsidP="008B1EDE">
      <w:pPr>
        <w:suppressAutoHyphens w:val="0"/>
        <w:autoSpaceDE w:val="0"/>
        <w:autoSpaceDN w:val="0"/>
        <w:adjustRightInd w:val="0"/>
        <w:spacing w:before="120" w:after="120"/>
        <w:jc w:val="both"/>
        <w:rPr>
          <w:rFonts w:ascii="Arial" w:hAnsi="Arial" w:cs="Arial"/>
          <w:sz w:val="22"/>
          <w:szCs w:val="22"/>
        </w:rPr>
      </w:pPr>
      <w:r w:rsidRPr="0041043C">
        <w:rPr>
          <w:rFonts w:ascii="Arial" w:hAnsi="Arial" w:cs="Arial"/>
          <w:sz w:val="22"/>
          <w:szCs w:val="22"/>
        </w:rPr>
        <w:t>Tento dokument slouží jako zadávací dokumentace a je souborem dokumentů, údajů, požadavků a technických podmínek zadavatele vymezujících předmět veřejné zakázky (dále také jen „</w:t>
      </w:r>
      <w:r w:rsidRPr="0041043C">
        <w:rPr>
          <w:rFonts w:ascii="Arial" w:hAnsi="Arial" w:cs="Arial"/>
          <w:b/>
          <w:bCs/>
          <w:iCs/>
          <w:sz w:val="22"/>
          <w:szCs w:val="22"/>
        </w:rPr>
        <w:t>Zadávací dokumentace</w:t>
      </w:r>
      <w:r w:rsidRPr="0041043C">
        <w:rPr>
          <w:rFonts w:ascii="Arial" w:hAnsi="Arial" w:cs="Arial"/>
          <w:sz w:val="22"/>
          <w:szCs w:val="22"/>
        </w:rPr>
        <w:t>“) v podrobnostech nezbytných pro zpracování nabídky (dále také jen „</w:t>
      </w:r>
      <w:r w:rsidRPr="0041043C">
        <w:rPr>
          <w:rFonts w:ascii="Arial" w:hAnsi="Arial" w:cs="Arial"/>
          <w:b/>
          <w:bCs/>
          <w:iCs/>
          <w:sz w:val="22"/>
          <w:szCs w:val="22"/>
        </w:rPr>
        <w:t>nabídka</w:t>
      </w:r>
      <w:r w:rsidRPr="0041043C">
        <w:rPr>
          <w:rFonts w:ascii="Arial" w:hAnsi="Arial" w:cs="Arial"/>
          <w:sz w:val="22"/>
          <w:szCs w:val="22"/>
        </w:rPr>
        <w:t xml:space="preserve">“). Práva a povinnosti zadavatele a dodavatelů, resp. účastníků, v rámci tohoto zadávacího řízení, která nejsou výslovně uvedena v této Zadávací dokumentaci, se řídí příslušnými ustanoveními </w:t>
      </w:r>
      <w:r w:rsidR="000941D5" w:rsidRPr="0041043C">
        <w:rPr>
          <w:rFonts w:ascii="Arial" w:hAnsi="Arial" w:cs="Arial"/>
          <w:sz w:val="22"/>
          <w:szCs w:val="22"/>
        </w:rPr>
        <w:t>ZoZVZ</w:t>
      </w:r>
      <w:r w:rsidRPr="0041043C">
        <w:rPr>
          <w:rFonts w:ascii="Arial" w:hAnsi="Arial" w:cs="Arial"/>
          <w:sz w:val="22"/>
          <w:szCs w:val="22"/>
        </w:rPr>
        <w:t>.</w:t>
      </w:r>
    </w:p>
    <w:p w14:paraId="246716ED" w14:textId="26D0D128" w:rsidR="007A561A" w:rsidRDefault="007A561A" w:rsidP="008B1EDE">
      <w:pPr>
        <w:suppressAutoHyphens w:val="0"/>
        <w:autoSpaceDE w:val="0"/>
        <w:autoSpaceDN w:val="0"/>
        <w:adjustRightInd w:val="0"/>
        <w:spacing w:before="120" w:after="120"/>
        <w:jc w:val="both"/>
        <w:rPr>
          <w:ins w:id="6" w:author="Autor"/>
          <w:rFonts w:ascii="Arial" w:hAnsi="Arial" w:cs="Arial"/>
          <w:sz w:val="22"/>
          <w:szCs w:val="22"/>
        </w:rPr>
      </w:pPr>
      <w:r w:rsidRPr="0041043C">
        <w:rPr>
          <w:rFonts w:ascii="Arial" w:hAnsi="Arial" w:cs="Arial"/>
          <w:sz w:val="22"/>
          <w:szCs w:val="22"/>
        </w:rPr>
        <w:t xml:space="preserve">Podáním nabídky v tomto zadávacím řízení přijímá dodavatel (účastník) plně a bez výhrad veškeré podmínky této Zadávací dokumentace, včetně všech příloh a případných doplnění (vysvětlení) k zadávacím podmínkám. Předpokládá se, že účastník (dodavatel) před podáním nabídky pečlivě prostuduje všechny pokyny, formuláře, termíny a specifikace obsažené v této Zadávací dokumentaci jako součásti zadávacích podmínek a bude se jimi plně řídit. Pokud účastník (dodavatel) neposkytne včas všechny požadované informace a doklady, nebo pokud jeho nabídka nebude v každém ohledu odpovídat Zadávací dokumentaci a stanoveným zadávacím podmínkám </w:t>
      </w:r>
      <w:bookmarkStart w:id="7" w:name="_Hlk489001596"/>
      <w:r w:rsidRPr="0041043C">
        <w:rPr>
          <w:rFonts w:ascii="Arial" w:hAnsi="Arial" w:cs="Arial"/>
          <w:sz w:val="22"/>
          <w:szCs w:val="22"/>
        </w:rPr>
        <w:t xml:space="preserve">(a to zejména i přes případnou výzvu zadavatele k vysvětlení, objasnění či doplnění nabídky, pokud ji zadavatel dotčenému dodavateli (účastníkovi) zašle ve smyslu ustanovení § 46 </w:t>
      </w:r>
      <w:r w:rsidR="000941D5" w:rsidRPr="0041043C">
        <w:rPr>
          <w:rFonts w:ascii="Arial" w:hAnsi="Arial" w:cs="Arial"/>
          <w:sz w:val="22"/>
          <w:szCs w:val="22"/>
        </w:rPr>
        <w:t>ZoZVZ</w:t>
      </w:r>
      <w:r w:rsidRPr="0041043C">
        <w:rPr>
          <w:rFonts w:ascii="Arial" w:hAnsi="Arial" w:cs="Arial"/>
          <w:sz w:val="22"/>
          <w:szCs w:val="22"/>
        </w:rPr>
        <w:t>),</w:t>
      </w:r>
      <w:bookmarkEnd w:id="7"/>
      <w:r w:rsidRPr="0041043C">
        <w:rPr>
          <w:rFonts w:ascii="Arial" w:hAnsi="Arial" w:cs="Arial"/>
          <w:sz w:val="22"/>
          <w:szCs w:val="22"/>
        </w:rPr>
        <w:t xml:space="preserve"> může to mít za důsledek vyřazení jeho nabídky a následné možné vyloučení z výběrového řízení.</w:t>
      </w:r>
    </w:p>
    <w:p w14:paraId="33F4C0E0" w14:textId="5C9D4505" w:rsidR="00465DD6" w:rsidRPr="0041043C" w:rsidRDefault="00465DD6" w:rsidP="008B1EDE">
      <w:pPr>
        <w:suppressAutoHyphens w:val="0"/>
        <w:autoSpaceDE w:val="0"/>
        <w:autoSpaceDN w:val="0"/>
        <w:adjustRightInd w:val="0"/>
        <w:spacing w:before="120" w:after="120"/>
        <w:jc w:val="both"/>
        <w:rPr>
          <w:rFonts w:ascii="Arial" w:hAnsi="Arial" w:cs="Arial"/>
          <w:sz w:val="22"/>
          <w:szCs w:val="22"/>
        </w:rPr>
      </w:pPr>
      <w:r w:rsidRPr="00465DD6">
        <w:rPr>
          <w:rFonts w:ascii="Arial" w:hAnsi="Arial" w:cs="Arial"/>
          <w:sz w:val="22"/>
          <w:szCs w:val="22"/>
        </w:rPr>
        <w:t>Zadavatel nemůže vzít v úvahu žádnou výhradu dodavatele (účastníka) k zadávacím podmínkám tohoto zadávacího řízení obsaženou v jeho nabídce; jakákoliv taková výhrada znamená vyřazení nabídky a vyloučení dodavatele (účastníka) ze zadávacího řízení.</w:t>
      </w:r>
    </w:p>
    <w:p w14:paraId="21E75951" w14:textId="77777777" w:rsidR="007A561A" w:rsidRPr="0041043C" w:rsidRDefault="007A561A" w:rsidP="008B1EDE">
      <w:pPr>
        <w:suppressAutoHyphens w:val="0"/>
        <w:autoSpaceDE w:val="0"/>
        <w:autoSpaceDN w:val="0"/>
        <w:adjustRightInd w:val="0"/>
        <w:spacing w:before="120" w:after="120"/>
        <w:jc w:val="both"/>
        <w:rPr>
          <w:rFonts w:ascii="Arial" w:hAnsi="Arial" w:cs="Arial"/>
          <w:sz w:val="22"/>
          <w:szCs w:val="22"/>
        </w:rPr>
      </w:pPr>
      <w:r w:rsidRPr="0041043C">
        <w:rPr>
          <w:rFonts w:ascii="Arial" w:hAnsi="Arial" w:cs="Arial"/>
          <w:sz w:val="22"/>
          <w:szCs w:val="22"/>
        </w:rPr>
        <w:t xml:space="preserve">V případě rozporu mezi Zadávací dokumentací a jejími přílohami, jsou rozhodující údaje uvedené v Zadávací dokumentaci. To platí rovněž v případě rozdílů v definici či ve významu pojmů používaných v Zadávací dokumentaci a jejích přílohách. </w:t>
      </w:r>
    </w:p>
    <w:p w14:paraId="435A3C63" w14:textId="77777777" w:rsidR="007A561A" w:rsidRPr="0041043C" w:rsidRDefault="007A561A" w:rsidP="008B1EDE">
      <w:pPr>
        <w:suppressAutoHyphens w:val="0"/>
        <w:autoSpaceDE w:val="0"/>
        <w:autoSpaceDN w:val="0"/>
        <w:adjustRightInd w:val="0"/>
        <w:spacing w:before="120" w:after="120"/>
        <w:jc w:val="both"/>
        <w:rPr>
          <w:rFonts w:ascii="Arial" w:hAnsi="Arial" w:cs="Arial"/>
          <w:sz w:val="22"/>
          <w:szCs w:val="22"/>
        </w:rPr>
      </w:pPr>
      <w:r w:rsidRPr="0041043C">
        <w:rPr>
          <w:rFonts w:ascii="Arial" w:hAnsi="Arial" w:cs="Arial"/>
          <w:sz w:val="22"/>
          <w:szCs w:val="22"/>
        </w:rPr>
        <w:t xml:space="preserve">Pojmy „dodavatel“ a „účastník“ používané v této Zadávací dokumentaci mají význam definovaný příslušným ustanovením </w:t>
      </w:r>
      <w:r w:rsidR="000941D5" w:rsidRPr="0041043C">
        <w:rPr>
          <w:rFonts w:ascii="Arial" w:hAnsi="Arial" w:cs="Arial"/>
          <w:sz w:val="22"/>
          <w:szCs w:val="22"/>
        </w:rPr>
        <w:t>ZoZVZ</w:t>
      </w:r>
      <w:r w:rsidRPr="0041043C">
        <w:rPr>
          <w:rFonts w:ascii="Arial" w:hAnsi="Arial" w:cs="Arial"/>
          <w:sz w:val="22"/>
          <w:szCs w:val="22"/>
        </w:rPr>
        <w:t xml:space="preserve">, zejména v ustanovení § 5 a § 47 </w:t>
      </w:r>
      <w:r w:rsidR="000941D5" w:rsidRPr="0041043C">
        <w:rPr>
          <w:rFonts w:ascii="Arial" w:hAnsi="Arial" w:cs="Arial"/>
          <w:sz w:val="22"/>
          <w:szCs w:val="22"/>
        </w:rPr>
        <w:t>ZoZVZ</w:t>
      </w:r>
      <w:r w:rsidRPr="0041043C">
        <w:rPr>
          <w:rFonts w:ascii="Arial" w:hAnsi="Arial" w:cs="Arial"/>
          <w:sz w:val="22"/>
          <w:szCs w:val="22"/>
        </w:rPr>
        <w:t xml:space="preserve">, budou vykládány v kontextu příslušného ustanovení zákona. Stejně tak budou vykládány veškeré další pojmy uvedené v § 28 </w:t>
      </w:r>
      <w:r w:rsidR="000941D5" w:rsidRPr="0041043C">
        <w:rPr>
          <w:rFonts w:ascii="Arial" w:hAnsi="Arial" w:cs="Arial"/>
          <w:sz w:val="22"/>
          <w:szCs w:val="22"/>
        </w:rPr>
        <w:t>ZoZVZ</w:t>
      </w:r>
      <w:r w:rsidRPr="0041043C">
        <w:rPr>
          <w:rFonts w:ascii="Arial" w:hAnsi="Arial" w:cs="Arial"/>
          <w:sz w:val="22"/>
          <w:szCs w:val="22"/>
        </w:rPr>
        <w:t>.</w:t>
      </w:r>
    </w:p>
    <w:p w14:paraId="509BB3B6" w14:textId="0F8C90F0" w:rsidR="00465DD6" w:rsidRDefault="00465DD6" w:rsidP="00465DD6">
      <w:pPr>
        <w:pStyle w:val="Nadpis1"/>
        <w:rPr>
          <w:rFonts w:ascii="Arial" w:hAnsi="Arial" w:cs="Arial"/>
          <w:sz w:val="22"/>
          <w:szCs w:val="22"/>
        </w:rPr>
      </w:pPr>
      <w:r w:rsidRPr="00465DD6">
        <w:rPr>
          <w:rFonts w:ascii="Arial" w:hAnsi="Arial" w:cs="Arial"/>
          <w:sz w:val="22"/>
          <w:szCs w:val="22"/>
        </w:rPr>
        <w:lastRenderedPageBreak/>
        <w:t>ZÁSADY ODPOVĚDNÉHO ZADÁVÁNÍ</w:t>
      </w:r>
    </w:p>
    <w:p w14:paraId="0A667C98" w14:textId="77777777" w:rsidR="00465DD6" w:rsidRPr="00813FBC" w:rsidRDefault="00465DD6" w:rsidP="00813FBC">
      <w:pPr>
        <w:jc w:val="both"/>
        <w:rPr>
          <w:rFonts w:ascii="Arial" w:hAnsi="Arial" w:cs="Arial"/>
          <w:sz w:val="22"/>
          <w:szCs w:val="22"/>
        </w:rPr>
      </w:pPr>
      <w:r w:rsidRPr="00813FBC">
        <w:rPr>
          <w:rFonts w:ascii="Arial" w:hAnsi="Arial" w:cs="Arial"/>
          <w:sz w:val="22"/>
          <w:szCs w:val="22"/>
        </w:rPr>
        <w:t>Zadavatel má zájem na zadání veřejné zakázky v souladu se zásadami odpovědného zadávání ve smyslu ustanovení § 6 odst. 4 ZZVZ, kdy v rámci zadávání této veřejné zakázky zohlednil zásady sociálně odpovědného zadávání, environmentálně odpovědného zadávání a inovací, a to v rozsahu v jakém je to možné vzhledem k povaze a smyslu zadávané veřejné zakázky (dále jen „odpovědné zadávání“).</w:t>
      </w:r>
    </w:p>
    <w:p w14:paraId="18C6887F" w14:textId="77777777" w:rsidR="00465DD6" w:rsidRPr="00813FBC" w:rsidRDefault="00465DD6" w:rsidP="00813FBC">
      <w:pPr>
        <w:jc w:val="both"/>
        <w:rPr>
          <w:rFonts w:ascii="Arial" w:hAnsi="Arial" w:cs="Arial"/>
          <w:sz w:val="22"/>
          <w:szCs w:val="22"/>
        </w:rPr>
      </w:pPr>
      <w:r w:rsidRPr="00813FBC">
        <w:rPr>
          <w:rFonts w:ascii="Arial" w:hAnsi="Arial" w:cs="Arial"/>
          <w:sz w:val="22"/>
          <w:szCs w:val="22"/>
        </w:rPr>
        <w:t>Zadavatel v zadávací dokumentaci zohlednil povinnost dodržovat zásady odpovědného zadávání, a to do té míry, která je vzhledem k povaze a smyslu zadávané veřejné zakázky možná.</w:t>
      </w:r>
    </w:p>
    <w:p w14:paraId="136F403B" w14:textId="77777777" w:rsidR="00465DD6" w:rsidRPr="00813FBC" w:rsidRDefault="00465DD6" w:rsidP="00813FBC">
      <w:pPr>
        <w:jc w:val="both"/>
        <w:rPr>
          <w:rFonts w:ascii="Arial" w:hAnsi="Arial" w:cs="Arial"/>
          <w:sz w:val="22"/>
          <w:szCs w:val="22"/>
        </w:rPr>
      </w:pPr>
      <w:r w:rsidRPr="00813FBC">
        <w:rPr>
          <w:rFonts w:ascii="Arial" w:hAnsi="Arial" w:cs="Arial"/>
          <w:sz w:val="22"/>
          <w:szCs w:val="22"/>
        </w:rPr>
        <w:t>A)</w:t>
      </w:r>
      <w:r w:rsidRPr="00813FBC">
        <w:rPr>
          <w:rFonts w:ascii="Arial" w:hAnsi="Arial" w:cs="Arial"/>
          <w:sz w:val="22"/>
          <w:szCs w:val="22"/>
        </w:rPr>
        <w:tab/>
        <w:t>Podmínky sociálně odpovědného zadávání</w:t>
      </w:r>
    </w:p>
    <w:p w14:paraId="2DFFC255" w14:textId="77777777" w:rsidR="00465DD6" w:rsidRPr="00813FBC" w:rsidRDefault="00465DD6" w:rsidP="00813FBC">
      <w:pPr>
        <w:jc w:val="both"/>
        <w:rPr>
          <w:rFonts w:ascii="Arial" w:hAnsi="Arial" w:cs="Arial"/>
          <w:sz w:val="22"/>
          <w:szCs w:val="22"/>
        </w:rPr>
      </w:pPr>
      <w:r w:rsidRPr="00813FBC">
        <w:rPr>
          <w:rFonts w:ascii="Arial" w:hAnsi="Arial" w:cs="Arial"/>
          <w:sz w:val="22"/>
          <w:szCs w:val="22"/>
        </w:rPr>
        <w:t xml:space="preserve">Zadavatel má zájem zadat veřejnou zakázku v souladu se zásadami sociálně odpovědného zadávání veřejných zakázek. Sociálně odpovědné zadávání, kromě obecného důrazu na technické či ekonomické parametry zadávaní veřejné zakázky, zohledňuje také související dopady zejména v oblasti zaměstnanosti, sociálních a pracovních práv, bezpečnosti ochrany a zdraví a požární ochrany při práci, podpory malých a středních podniků a férových podmínek v dodavatelských řetězcích apod. </w:t>
      </w:r>
    </w:p>
    <w:p w14:paraId="47CEFD20" w14:textId="77777777" w:rsidR="00465DD6" w:rsidRPr="00813FBC" w:rsidRDefault="00465DD6" w:rsidP="00813FBC">
      <w:pPr>
        <w:jc w:val="both"/>
        <w:rPr>
          <w:rFonts w:ascii="Arial" w:hAnsi="Arial" w:cs="Arial"/>
          <w:sz w:val="22"/>
          <w:szCs w:val="22"/>
        </w:rPr>
      </w:pPr>
      <w:r w:rsidRPr="00813FBC">
        <w:rPr>
          <w:rFonts w:ascii="Arial" w:hAnsi="Arial" w:cs="Arial"/>
          <w:sz w:val="22"/>
          <w:szCs w:val="22"/>
        </w:rPr>
        <w:t>B)</w:t>
      </w:r>
      <w:r w:rsidRPr="00813FBC">
        <w:rPr>
          <w:rFonts w:ascii="Arial" w:hAnsi="Arial" w:cs="Arial"/>
          <w:sz w:val="22"/>
          <w:szCs w:val="22"/>
        </w:rPr>
        <w:tab/>
        <w:t>Podmínky environmentálně odpovědného zadávání</w:t>
      </w:r>
    </w:p>
    <w:p w14:paraId="6AD18655" w14:textId="77777777" w:rsidR="00465DD6" w:rsidRPr="00813FBC" w:rsidRDefault="00465DD6" w:rsidP="00813FBC">
      <w:pPr>
        <w:jc w:val="both"/>
        <w:rPr>
          <w:rFonts w:ascii="Arial" w:hAnsi="Arial" w:cs="Arial"/>
          <w:sz w:val="22"/>
          <w:szCs w:val="22"/>
        </w:rPr>
      </w:pPr>
      <w:r w:rsidRPr="00813FBC">
        <w:rPr>
          <w:rFonts w:ascii="Arial" w:hAnsi="Arial" w:cs="Arial"/>
          <w:sz w:val="22"/>
          <w:szCs w:val="22"/>
        </w:rPr>
        <w:t>Zadavatel má zájem zadat veřejnou zakázku v souladu se zásadami environmentálně odpovědného zadávání veřejných zakázek. Environmentálně odpovědné zadávání, kromě obecného důrazu na technické či ekonomické parametry zadávaní veřejné zakázky, zohledňuje také související dopady zejména v oblasti vlivu na životní prostředí, ekologicky šetrných řešení, řešení snižujících nároky na energie, udržitelnosti zdrojů, zodpovědného nakládání s odpady apod.</w:t>
      </w:r>
    </w:p>
    <w:p w14:paraId="031B5AFA" w14:textId="77777777" w:rsidR="00465DD6" w:rsidRPr="00813FBC" w:rsidRDefault="00465DD6" w:rsidP="00813FBC">
      <w:pPr>
        <w:jc w:val="both"/>
        <w:rPr>
          <w:rFonts w:ascii="Arial" w:hAnsi="Arial" w:cs="Arial"/>
          <w:sz w:val="22"/>
          <w:szCs w:val="22"/>
        </w:rPr>
      </w:pPr>
      <w:r w:rsidRPr="00813FBC">
        <w:rPr>
          <w:rFonts w:ascii="Arial" w:hAnsi="Arial" w:cs="Arial"/>
          <w:sz w:val="22"/>
          <w:szCs w:val="22"/>
        </w:rPr>
        <w:t>C)</w:t>
      </w:r>
      <w:r w:rsidRPr="00813FBC">
        <w:rPr>
          <w:rFonts w:ascii="Arial" w:hAnsi="Arial" w:cs="Arial"/>
          <w:sz w:val="22"/>
          <w:szCs w:val="22"/>
        </w:rPr>
        <w:tab/>
        <w:t>Podmínky inovací</w:t>
      </w:r>
    </w:p>
    <w:p w14:paraId="1EA0F9EB" w14:textId="4B7DD21B" w:rsidR="00465DD6" w:rsidRPr="00813FBC" w:rsidRDefault="00465DD6" w:rsidP="00813FBC">
      <w:pPr>
        <w:jc w:val="both"/>
        <w:rPr>
          <w:rFonts w:ascii="Arial" w:hAnsi="Arial" w:cs="Arial"/>
          <w:sz w:val="22"/>
          <w:szCs w:val="22"/>
        </w:rPr>
      </w:pPr>
      <w:r w:rsidRPr="00813FBC">
        <w:rPr>
          <w:rFonts w:ascii="Arial" w:hAnsi="Arial" w:cs="Arial"/>
          <w:sz w:val="22"/>
          <w:szCs w:val="22"/>
        </w:rPr>
        <w:t>Zadavatel má zájem zadat veřejnou zakázku v souladu se zásadami inovací veřejných zakázek. Inovace v rámci odpovědného zadávání, kromě obecného důrazu na technické či ekonomické parametry zadávaní veřejné zakázky, zohledňuje také související dopady zejména v oblasti inovativního přínosu předmětu veřejné zakázky či zdokonaleného řešení za využití inovativních postupů, produktů a technologií apod.</w:t>
      </w:r>
    </w:p>
    <w:p w14:paraId="77CB7223" w14:textId="1ADAA293" w:rsidR="00D649D0" w:rsidRPr="00D54D29" w:rsidRDefault="00D649D0" w:rsidP="00B56EA0">
      <w:pPr>
        <w:pStyle w:val="Nadpis1"/>
        <w:spacing w:after="120"/>
        <w:rPr>
          <w:rFonts w:ascii="Arial" w:hAnsi="Arial" w:cs="Arial"/>
          <w:sz w:val="22"/>
          <w:szCs w:val="22"/>
          <w:highlight w:val="lightGray"/>
        </w:rPr>
      </w:pPr>
      <w:r w:rsidRPr="00D54D29">
        <w:rPr>
          <w:rFonts w:ascii="Arial" w:hAnsi="Arial" w:cs="Arial"/>
          <w:sz w:val="22"/>
          <w:szCs w:val="22"/>
          <w:highlight w:val="lightGray"/>
        </w:rPr>
        <w:t>PŘEDMĚT PLNĚNÍ VEŘEJNÉ ZAKÁZKY</w:t>
      </w:r>
      <w:bookmarkEnd w:id="5"/>
    </w:p>
    <w:p w14:paraId="52E69031" w14:textId="77777777" w:rsidR="00FD51E7" w:rsidRPr="00D54D29" w:rsidRDefault="00FD51E7" w:rsidP="00B56EA0">
      <w:pPr>
        <w:pStyle w:val="Nadpis2"/>
        <w:tabs>
          <w:tab w:val="clear" w:pos="435"/>
          <w:tab w:val="num" w:pos="567"/>
        </w:tabs>
        <w:spacing w:after="120"/>
        <w:ind w:left="567" w:hanging="567"/>
        <w:rPr>
          <w:rFonts w:ascii="Arial" w:hAnsi="Arial" w:cs="Arial"/>
          <w:sz w:val="22"/>
          <w:szCs w:val="22"/>
        </w:rPr>
      </w:pPr>
      <w:r w:rsidRPr="00D54D29">
        <w:rPr>
          <w:rFonts w:ascii="Arial" w:hAnsi="Arial" w:cs="Arial"/>
          <w:sz w:val="22"/>
          <w:szCs w:val="22"/>
        </w:rPr>
        <w:t>Předmět veřejné zakázky</w:t>
      </w:r>
    </w:p>
    <w:p w14:paraId="72367BCB" w14:textId="35011527" w:rsidR="00DF60C6" w:rsidRDefault="00FA4876" w:rsidP="00DF60C6">
      <w:pPr>
        <w:spacing w:before="120" w:after="120"/>
        <w:jc w:val="both"/>
        <w:rPr>
          <w:rFonts w:ascii="Arial" w:hAnsi="Arial" w:cs="Arial"/>
          <w:sz w:val="22"/>
          <w:szCs w:val="22"/>
        </w:rPr>
      </w:pPr>
      <w:r w:rsidRPr="00A314B6">
        <w:rPr>
          <w:rFonts w:ascii="Arial" w:hAnsi="Arial" w:cs="Arial"/>
          <w:sz w:val="22"/>
          <w:szCs w:val="22"/>
        </w:rPr>
        <w:t xml:space="preserve">Předmětem veřejné zakázky je </w:t>
      </w:r>
      <w:r>
        <w:rPr>
          <w:rFonts w:ascii="Arial" w:hAnsi="Arial" w:cs="Arial"/>
          <w:sz w:val="22"/>
          <w:szCs w:val="22"/>
        </w:rPr>
        <w:t>dodávka</w:t>
      </w:r>
      <w:r w:rsidRPr="00A314B6">
        <w:rPr>
          <w:rFonts w:ascii="Arial" w:hAnsi="Arial" w:cs="Arial"/>
          <w:sz w:val="22"/>
          <w:szCs w:val="22"/>
        </w:rPr>
        <w:t xml:space="preserve"> </w:t>
      </w:r>
      <w:r w:rsidR="00D06CC4">
        <w:rPr>
          <w:rFonts w:ascii="Arial" w:hAnsi="Arial" w:cs="Arial"/>
          <w:b/>
          <w:sz w:val="22"/>
          <w:szCs w:val="22"/>
        </w:rPr>
        <w:t>6</w:t>
      </w:r>
      <w:r w:rsidRPr="00EF73B6">
        <w:rPr>
          <w:rFonts w:ascii="Arial" w:hAnsi="Arial" w:cs="Arial"/>
          <w:b/>
          <w:sz w:val="22"/>
        </w:rPr>
        <w:t xml:space="preserve"> </w:t>
      </w:r>
      <w:r w:rsidRPr="007C7463">
        <w:rPr>
          <w:rFonts w:ascii="Arial" w:hAnsi="Arial" w:cs="Arial"/>
          <w:b/>
          <w:sz w:val="22"/>
        </w:rPr>
        <w:t>ks nových sanitních vozidel typu B</w:t>
      </w:r>
      <w:r>
        <w:rPr>
          <w:rFonts w:ascii="Arial" w:hAnsi="Arial" w:cs="Arial"/>
          <w:b/>
          <w:sz w:val="22"/>
        </w:rPr>
        <w:t xml:space="preserve"> včetně požadované zástavby, </w:t>
      </w:r>
      <w:r w:rsidR="00E100C8">
        <w:rPr>
          <w:rFonts w:ascii="Arial" w:hAnsi="Arial" w:cs="Arial"/>
          <w:b/>
          <w:sz w:val="22"/>
        </w:rPr>
        <w:t>transport</w:t>
      </w:r>
      <w:r w:rsidRPr="007C7463">
        <w:rPr>
          <w:rFonts w:ascii="Arial" w:hAnsi="Arial" w:cs="Arial"/>
          <w:b/>
          <w:sz w:val="22"/>
        </w:rPr>
        <w:t>ních prostředků</w:t>
      </w:r>
      <w:r w:rsidRPr="00A314B6">
        <w:rPr>
          <w:rFonts w:ascii="Arial" w:hAnsi="Arial" w:cs="Arial"/>
          <w:sz w:val="22"/>
        </w:rPr>
        <w:t xml:space="preserve"> (transportní</w:t>
      </w:r>
      <w:r>
        <w:rPr>
          <w:rFonts w:ascii="Arial" w:hAnsi="Arial" w:cs="Arial"/>
          <w:sz w:val="22"/>
        </w:rPr>
        <w:t>ch</w:t>
      </w:r>
      <w:r w:rsidRPr="00A314B6">
        <w:rPr>
          <w:rFonts w:ascii="Arial" w:hAnsi="Arial" w:cs="Arial"/>
          <w:sz w:val="22"/>
        </w:rPr>
        <w:t xml:space="preserve"> nosít</w:t>
      </w:r>
      <w:r>
        <w:rPr>
          <w:rFonts w:ascii="Arial" w:hAnsi="Arial" w:cs="Arial"/>
          <w:sz w:val="22"/>
        </w:rPr>
        <w:t xml:space="preserve">ek s podvozkem vč. matrace, </w:t>
      </w:r>
      <w:r w:rsidRPr="00A945ED">
        <w:rPr>
          <w:rFonts w:ascii="Arial" w:hAnsi="Arial" w:cs="Arial"/>
          <w:sz w:val="22"/>
        </w:rPr>
        <w:t>integrovan</w:t>
      </w:r>
      <w:r>
        <w:rPr>
          <w:rFonts w:ascii="Arial" w:hAnsi="Arial" w:cs="Arial"/>
          <w:sz w:val="22"/>
        </w:rPr>
        <w:t>ého zádržného</w:t>
      </w:r>
      <w:r w:rsidRPr="00A945ED">
        <w:rPr>
          <w:rFonts w:ascii="Arial" w:hAnsi="Arial" w:cs="Arial"/>
          <w:sz w:val="22"/>
        </w:rPr>
        <w:t xml:space="preserve"> systém</w:t>
      </w:r>
      <w:r>
        <w:rPr>
          <w:rFonts w:ascii="Arial" w:hAnsi="Arial" w:cs="Arial"/>
          <w:sz w:val="22"/>
        </w:rPr>
        <w:t>u</w:t>
      </w:r>
      <w:r w:rsidRPr="00A945ED">
        <w:rPr>
          <w:rFonts w:ascii="Arial" w:hAnsi="Arial" w:cs="Arial"/>
          <w:sz w:val="22"/>
        </w:rPr>
        <w:t xml:space="preserve"> pro děti</w:t>
      </w:r>
      <w:r w:rsidRPr="00A314B6">
        <w:rPr>
          <w:rFonts w:ascii="Arial" w:hAnsi="Arial" w:cs="Arial"/>
          <w:sz w:val="22"/>
        </w:rPr>
        <w:t>,</w:t>
      </w:r>
      <w:r>
        <w:rPr>
          <w:rFonts w:ascii="Arial" w:hAnsi="Arial" w:cs="Arial"/>
          <w:sz w:val="22"/>
        </w:rPr>
        <w:t xml:space="preserve"> odnímatelným podhlavníkem,</w:t>
      </w:r>
      <w:r w:rsidRPr="00A314B6">
        <w:rPr>
          <w:rFonts w:ascii="Arial" w:hAnsi="Arial" w:cs="Arial"/>
          <w:sz w:val="22"/>
        </w:rPr>
        <w:t xml:space="preserve"> evakua</w:t>
      </w:r>
      <w:r>
        <w:rPr>
          <w:rFonts w:ascii="Arial" w:hAnsi="Arial" w:cs="Arial"/>
          <w:sz w:val="22"/>
        </w:rPr>
        <w:t>č</w:t>
      </w:r>
      <w:r w:rsidRPr="00A314B6">
        <w:rPr>
          <w:rFonts w:ascii="Arial" w:hAnsi="Arial" w:cs="Arial"/>
          <w:sz w:val="22"/>
        </w:rPr>
        <w:t>ní</w:t>
      </w:r>
      <w:r>
        <w:rPr>
          <w:rFonts w:ascii="Arial" w:hAnsi="Arial" w:cs="Arial"/>
          <w:sz w:val="22"/>
        </w:rPr>
        <w:t>ho</w:t>
      </w:r>
      <w:r w:rsidRPr="00A314B6">
        <w:rPr>
          <w:rFonts w:ascii="Arial" w:hAnsi="Arial" w:cs="Arial"/>
          <w:sz w:val="22"/>
        </w:rPr>
        <w:t xml:space="preserve"> křesla-schodolez</w:t>
      </w:r>
      <w:r>
        <w:rPr>
          <w:rFonts w:ascii="Arial" w:hAnsi="Arial" w:cs="Arial"/>
          <w:sz w:val="22"/>
        </w:rPr>
        <w:t>u</w:t>
      </w:r>
      <w:r w:rsidRPr="00A314B6">
        <w:rPr>
          <w:rFonts w:ascii="Arial" w:hAnsi="Arial" w:cs="Arial"/>
          <w:sz w:val="22"/>
        </w:rPr>
        <w:t xml:space="preserve">, scoop </w:t>
      </w:r>
      <w:r>
        <w:rPr>
          <w:rFonts w:ascii="Arial" w:hAnsi="Arial" w:cs="Arial"/>
          <w:sz w:val="22"/>
        </w:rPr>
        <w:t>rámu),</w:t>
      </w:r>
      <w:r w:rsidRPr="007C7463">
        <w:rPr>
          <w:rFonts w:ascii="Arial" w:hAnsi="Arial" w:cs="Arial"/>
          <w:b/>
          <w:sz w:val="22"/>
        </w:rPr>
        <w:t xml:space="preserve"> </w:t>
      </w:r>
      <w:r>
        <w:rPr>
          <w:rFonts w:ascii="Arial" w:hAnsi="Arial" w:cs="Arial"/>
          <w:b/>
          <w:sz w:val="22"/>
        </w:rPr>
        <w:t xml:space="preserve">přístrojové techniky </w:t>
      </w:r>
      <w:r w:rsidRPr="0041043C">
        <w:rPr>
          <w:rFonts w:ascii="Arial" w:hAnsi="Arial" w:cs="Arial"/>
          <w:b/>
          <w:sz w:val="22"/>
        </w:rPr>
        <w:t xml:space="preserve">a </w:t>
      </w:r>
      <w:r w:rsidR="00EE3E91">
        <w:rPr>
          <w:rFonts w:ascii="Arial" w:hAnsi="Arial" w:cs="Arial"/>
          <w:b/>
          <w:sz w:val="22"/>
        </w:rPr>
        <w:t>4</w:t>
      </w:r>
      <w:r w:rsidR="00EE3E91" w:rsidRPr="007C7463">
        <w:rPr>
          <w:rFonts w:ascii="Arial" w:hAnsi="Arial" w:cs="Arial"/>
          <w:b/>
          <w:sz w:val="22"/>
        </w:rPr>
        <w:t xml:space="preserve"> ks nových sanitních vozidel typu C, včetně</w:t>
      </w:r>
      <w:r w:rsidR="00EE3E91">
        <w:rPr>
          <w:rFonts w:ascii="Arial" w:hAnsi="Arial" w:cs="Arial"/>
          <w:b/>
          <w:sz w:val="22"/>
        </w:rPr>
        <w:t xml:space="preserve"> požadované zástavby, transportních prostředků (</w:t>
      </w:r>
      <w:r w:rsidR="00EE3E91" w:rsidRPr="00A314B6">
        <w:rPr>
          <w:rFonts w:ascii="Arial" w:hAnsi="Arial" w:cs="Arial"/>
          <w:sz w:val="22"/>
        </w:rPr>
        <w:t>transportní</w:t>
      </w:r>
      <w:r w:rsidR="00EE3E91">
        <w:rPr>
          <w:rFonts w:ascii="Arial" w:hAnsi="Arial" w:cs="Arial"/>
          <w:sz w:val="22"/>
        </w:rPr>
        <w:t>ch</w:t>
      </w:r>
      <w:r w:rsidR="00EE3E91" w:rsidRPr="00A314B6">
        <w:rPr>
          <w:rFonts w:ascii="Arial" w:hAnsi="Arial" w:cs="Arial"/>
          <w:sz w:val="22"/>
        </w:rPr>
        <w:t xml:space="preserve"> nosít</w:t>
      </w:r>
      <w:r w:rsidR="00EE3E91">
        <w:rPr>
          <w:rFonts w:ascii="Arial" w:hAnsi="Arial" w:cs="Arial"/>
          <w:sz w:val="22"/>
        </w:rPr>
        <w:t xml:space="preserve">ek s podvozkem, vč. matrace, </w:t>
      </w:r>
      <w:r w:rsidR="00EE3E91" w:rsidRPr="00A945ED">
        <w:rPr>
          <w:rFonts w:ascii="Arial" w:hAnsi="Arial" w:cs="Arial"/>
          <w:sz w:val="22"/>
        </w:rPr>
        <w:t>integrovan</w:t>
      </w:r>
      <w:r w:rsidR="00EE3E91">
        <w:rPr>
          <w:rFonts w:ascii="Arial" w:hAnsi="Arial" w:cs="Arial"/>
          <w:sz w:val="22"/>
        </w:rPr>
        <w:t>ého zádržného</w:t>
      </w:r>
      <w:r w:rsidR="00EE3E91" w:rsidRPr="00A945ED">
        <w:rPr>
          <w:rFonts w:ascii="Arial" w:hAnsi="Arial" w:cs="Arial"/>
          <w:sz w:val="22"/>
        </w:rPr>
        <w:t xml:space="preserve"> systém</w:t>
      </w:r>
      <w:r w:rsidR="00EE3E91">
        <w:rPr>
          <w:rFonts w:ascii="Arial" w:hAnsi="Arial" w:cs="Arial"/>
          <w:sz w:val="22"/>
        </w:rPr>
        <w:t>u</w:t>
      </w:r>
      <w:r w:rsidR="00EE3E91" w:rsidRPr="00A945ED">
        <w:rPr>
          <w:rFonts w:ascii="Arial" w:hAnsi="Arial" w:cs="Arial"/>
          <w:sz w:val="22"/>
        </w:rPr>
        <w:t xml:space="preserve"> pro děti</w:t>
      </w:r>
      <w:r w:rsidR="00EE3E91" w:rsidRPr="00A314B6">
        <w:rPr>
          <w:rFonts w:ascii="Arial" w:hAnsi="Arial" w:cs="Arial"/>
          <w:sz w:val="22"/>
        </w:rPr>
        <w:t>,</w:t>
      </w:r>
      <w:r w:rsidR="00EE3E91">
        <w:rPr>
          <w:rFonts w:ascii="Arial" w:hAnsi="Arial" w:cs="Arial"/>
          <w:sz w:val="22"/>
        </w:rPr>
        <w:t xml:space="preserve"> odnímatelným podhlavníkem, </w:t>
      </w:r>
      <w:r w:rsidR="00EE3E91" w:rsidRPr="00A314B6">
        <w:rPr>
          <w:rFonts w:ascii="Arial" w:hAnsi="Arial" w:cs="Arial"/>
          <w:sz w:val="22"/>
        </w:rPr>
        <w:t>evakua</w:t>
      </w:r>
      <w:r w:rsidR="00EE3E91">
        <w:rPr>
          <w:rFonts w:ascii="Arial" w:hAnsi="Arial" w:cs="Arial"/>
          <w:sz w:val="22"/>
        </w:rPr>
        <w:t>č</w:t>
      </w:r>
      <w:r w:rsidR="00EE3E91" w:rsidRPr="00A314B6">
        <w:rPr>
          <w:rFonts w:ascii="Arial" w:hAnsi="Arial" w:cs="Arial"/>
          <w:sz w:val="22"/>
        </w:rPr>
        <w:t>ní</w:t>
      </w:r>
      <w:r w:rsidR="00EE3E91">
        <w:rPr>
          <w:rFonts w:ascii="Arial" w:hAnsi="Arial" w:cs="Arial"/>
          <w:sz w:val="22"/>
        </w:rPr>
        <w:t>ho</w:t>
      </w:r>
      <w:r w:rsidR="00EE3E91" w:rsidRPr="00A314B6">
        <w:rPr>
          <w:rFonts w:ascii="Arial" w:hAnsi="Arial" w:cs="Arial"/>
          <w:sz w:val="22"/>
        </w:rPr>
        <w:t xml:space="preserve"> křesla-schodolez</w:t>
      </w:r>
      <w:r w:rsidR="00EE3E91">
        <w:rPr>
          <w:rFonts w:ascii="Arial" w:hAnsi="Arial" w:cs="Arial"/>
          <w:sz w:val="22"/>
        </w:rPr>
        <w:t>u</w:t>
      </w:r>
      <w:r w:rsidR="00EE3E91" w:rsidRPr="00A314B6">
        <w:rPr>
          <w:rFonts w:ascii="Arial" w:hAnsi="Arial" w:cs="Arial"/>
          <w:sz w:val="22"/>
        </w:rPr>
        <w:t xml:space="preserve">, scoop </w:t>
      </w:r>
      <w:r w:rsidR="00EE3E91">
        <w:rPr>
          <w:rFonts w:ascii="Arial" w:hAnsi="Arial" w:cs="Arial"/>
          <w:sz w:val="22"/>
        </w:rPr>
        <w:t xml:space="preserve">rámu), </w:t>
      </w:r>
      <w:r w:rsidR="00EE3E91" w:rsidRPr="00EE3E91">
        <w:rPr>
          <w:rFonts w:ascii="Arial" w:hAnsi="Arial" w:cs="Arial"/>
          <w:b/>
          <w:sz w:val="22"/>
        </w:rPr>
        <w:t>přístrojové techniky</w:t>
      </w:r>
      <w:r w:rsidR="00EE3E91">
        <w:rPr>
          <w:rFonts w:ascii="Arial" w:hAnsi="Arial" w:cs="Arial"/>
          <w:sz w:val="22"/>
        </w:rPr>
        <w:t xml:space="preserve"> </w:t>
      </w:r>
      <w:r w:rsidR="00EE3E91" w:rsidRPr="0041043C">
        <w:rPr>
          <w:rFonts w:ascii="Arial" w:hAnsi="Arial" w:cs="Arial"/>
          <w:b/>
          <w:sz w:val="22"/>
        </w:rPr>
        <w:t xml:space="preserve">a u všech těchto Sanitních </w:t>
      </w:r>
      <w:r w:rsidR="00EE3E91">
        <w:rPr>
          <w:rFonts w:ascii="Arial" w:hAnsi="Arial" w:cs="Arial"/>
          <w:b/>
          <w:sz w:val="22"/>
        </w:rPr>
        <w:t xml:space="preserve">vozidel navigační systém </w:t>
      </w:r>
      <w:r w:rsidR="00EE3E91" w:rsidRPr="007C7463">
        <w:rPr>
          <w:rFonts w:ascii="Arial" w:hAnsi="Arial" w:cs="Arial"/>
          <w:b/>
          <w:sz w:val="22"/>
        </w:rPr>
        <w:t>GPS</w:t>
      </w:r>
      <w:r w:rsidRPr="0041043C">
        <w:rPr>
          <w:rFonts w:ascii="Arial" w:hAnsi="Arial" w:cs="Arial"/>
          <w:sz w:val="22"/>
          <w:szCs w:val="22"/>
        </w:rPr>
        <w:t xml:space="preserve">, a to pro </w:t>
      </w:r>
      <w:r w:rsidRPr="00A314B6">
        <w:rPr>
          <w:rFonts w:ascii="Arial" w:hAnsi="Arial" w:cs="Arial"/>
          <w:sz w:val="22"/>
          <w:szCs w:val="22"/>
        </w:rPr>
        <w:t>Zdravotnickou záchrannou službu Pardubického kraje</w:t>
      </w:r>
      <w:r>
        <w:rPr>
          <w:rFonts w:ascii="Arial" w:hAnsi="Arial" w:cs="Arial"/>
          <w:sz w:val="22"/>
          <w:szCs w:val="22"/>
        </w:rPr>
        <w:t xml:space="preserve"> (</w:t>
      </w:r>
      <w:r w:rsidRPr="00DF60C6">
        <w:rPr>
          <w:rFonts w:ascii="Arial" w:hAnsi="Arial" w:cs="Arial"/>
          <w:sz w:val="22"/>
          <w:szCs w:val="22"/>
        </w:rPr>
        <w:t>dále také jako „Sanitní vozidla“</w:t>
      </w:r>
      <w:r>
        <w:rPr>
          <w:rFonts w:ascii="Arial" w:hAnsi="Arial" w:cs="Arial"/>
          <w:sz w:val="22"/>
          <w:szCs w:val="22"/>
        </w:rPr>
        <w:t>).</w:t>
      </w:r>
    </w:p>
    <w:p w14:paraId="2F380C57" w14:textId="08E7AD70" w:rsidR="00DF60C6" w:rsidRDefault="00DF60C6" w:rsidP="00DF60C6">
      <w:pPr>
        <w:spacing w:before="120" w:after="120"/>
        <w:jc w:val="both"/>
        <w:rPr>
          <w:rFonts w:ascii="Arial" w:hAnsi="Arial" w:cs="Arial"/>
          <w:sz w:val="22"/>
          <w:szCs w:val="22"/>
        </w:rPr>
      </w:pPr>
      <w:r w:rsidRPr="0041043C">
        <w:rPr>
          <w:rFonts w:ascii="Arial" w:hAnsi="Arial" w:cs="Arial"/>
          <w:sz w:val="22"/>
          <w:szCs w:val="22"/>
        </w:rPr>
        <w:t>Sanitní v</w:t>
      </w:r>
      <w:r w:rsidR="00A314B6" w:rsidRPr="0041043C">
        <w:rPr>
          <w:rFonts w:ascii="Arial" w:hAnsi="Arial" w:cs="Arial"/>
          <w:sz w:val="22"/>
          <w:szCs w:val="22"/>
        </w:rPr>
        <w:t xml:space="preserve">ozidla </w:t>
      </w:r>
      <w:r w:rsidRPr="0041043C">
        <w:rPr>
          <w:rFonts w:ascii="Arial" w:hAnsi="Arial" w:cs="Arial"/>
          <w:sz w:val="22"/>
          <w:szCs w:val="22"/>
        </w:rPr>
        <w:t xml:space="preserve">budou splňovat technickou normu ČSN EN 1789 a vyhlášku č.296/2012 Sb., </w:t>
      </w:r>
      <w:r w:rsidRPr="0041043C">
        <w:rPr>
          <w:rFonts w:ascii="Arial" w:hAnsi="Arial" w:cs="Arial"/>
          <w:iCs/>
          <w:sz w:val="22"/>
          <w:szCs w:val="22"/>
        </w:rPr>
        <w:t>o požadavcích na vybavení poskytovatele zdravotnické dopravní služby, poskytovatele zdravotnické záchranné služby a poskytovatele přepravy pacientů neodkladné péče dopravními prostředky a o požadavcích na tyto dopravní prostředky</w:t>
      </w:r>
      <w:r w:rsidRPr="0041043C">
        <w:rPr>
          <w:rFonts w:ascii="Arial" w:hAnsi="Arial" w:cs="Arial"/>
          <w:sz w:val="22"/>
          <w:szCs w:val="22"/>
        </w:rPr>
        <w:t xml:space="preserve"> (dále také jen „Požadavky na věcné a technické vybavení zařízení ZZS“). </w:t>
      </w:r>
      <w:r w:rsidR="00E310BE" w:rsidRPr="0041043C">
        <w:rPr>
          <w:rFonts w:ascii="Arial" w:hAnsi="Arial" w:cs="Arial"/>
          <w:sz w:val="22"/>
          <w:szCs w:val="22"/>
        </w:rPr>
        <w:t xml:space="preserve">Sanitní vozidla budou </w:t>
      </w:r>
      <w:r w:rsidR="009B0560">
        <w:rPr>
          <w:rFonts w:ascii="Arial" w:hAnsi="Arial" w:cs="Arial"/>
          <w:sz w:val="22"/>
          <w:szCs w:val="22"/>
        </w:rPr>
        <w:t xml:space="preserve">dále </w:t>
      </w:r>
      <w:r w:rsidR="00692474" w:rsidRPr="0041043C">
        <w:rPr>
          <w:rFonts w:ascii="Arial" w:hAnsi="Arial" w:cs="Arial"/>
          <w:sz w:val="22"/>
          <w:szCs w:val="22"/>
        </w:rPr>
        <w:t xml:space="preserve">splňovat </w:t>
      </w:r>
      <w:r w:rsidR="0039290B">
        <w:rPr>
          <w:rFonts w:ascii="Arial" w:hAnsi="Arial" w:cs="Arial"/>
          <w:sz w:val="22"/>
          <w:szCs w:val="22"/>
        </w:rPr>
        <w:t>nařízení vlády č.173/2016 Sb. v platném znění</w:t>
      </w:r>
      <w:r w:rsidR="00291FE1">
        <w:rPr>
          <w:rFonts w:ascii="Arial" w:hAnsi="Arial" w:cs="Arial"/>
          <w:sz w:val="22"/>
          <w:szCs w:val="22"/>
        </w:rPr>
        <w:t xml:space="preserve"> (EURO 6e/d)</w:t>
      </w:r>
      <w:r w:rsidR="00692474">
        <w:rPr>
          <w:rFonts w:ascii="Arial" w:hAnsi="Arial" w:cs="Arial"/>
          <w:sz w:val="22"/>
          <w:szCs w:val="22"/>
        </w:rPr>
        <w:t>, r</w:t>
      </w:r>
      <w:r w:rsidR="00A314B6" w:rsidRPr="00A314B6">
        <w:rPr>
          <w:rFonts w:ascii="Arial" w:hAnsi="Arial" w:cs="Arial"/>
          <w:sz w:val="22"/>
          <w:szCs w:val="22"/>
        </w:rPr>
        <w:t xml:space="preserve">ok výroby </w:t>
      </w:r>
      <w:r w:rsidR="00016D82">
        <w:rPr>
          <w:rFonts w:ascii="Arial" w:hAnsi="Arial" w:cs="Arial"/>
          <w:sz w:val="22"/>
          <w:szCs w:val="22"/>
        </w:rPr>
        <w:t>2023</w:t>
      </w:r>
      <w:r w:rsidR="00D06CC4">
        <w:rPr>
          <w:rFonts w:ascii="Arial" w:hAnsi="Arial" w:cs="Arial"/>
          <w:sz w:val="22"/>
          <w:szCs w:val="22"/>
        </w:rPr>
        <w:t>, 2024</w:t>
      </w:r>
      <w:r w:rsidR="00692474">
        <w:rPr>
          <w:rFonts w:ascii="Arial" w:hAnsi="Arial" w:cs="Arial"/>
          <w:sz w:val="22"/>
          <w:szCs w:val="22"/>
        </w:rPr>
        <w:t xml:space="preserve"> a celkovou hmotnost do 3 500 kg</w:t>
      </w:r>
      <w:r w:rsidR="00A314B6" w:rsidRPr="00A314B6">
        <w:rPr>
          <w:rFonts w:ascii="Arial" w:hAnsi="Arial" w:cs="Arial"/>
          <w:sz w:val="22"/>
          <w:szCs w:val="22"/>
        </w:rPr>
        <w:t xml:space="preserve">. </w:t>
      </w:r>
    </w:p>
    <w:p w14:paraId="143E272C" w14:textId="77777777" w:rsidR="00A314B6" w:rsidRPr="004208B6" w:rsidRDefault="00A314B6" w:rsidP="00DF60C6">
      <w:pPr>
        <w:spacing w:before="120" w:after="120"/>
        <w:jc w:val="both"/>
        <w:rPr>
          <w:rFonts w:ascii="Arial" w:hAnsi="Arial" w:cs="Arial"/>
          <w:sz w:val="22"/>
          <w:szCs w:val="22"/>
        </w:rPr>
      </w:pPr>
      <w:r w:rsidRPr="00A314B6">
        <w:rPr>
          <w:rFonts w:ascii="Arial" w:hAnsi="Arial" w:cs="Arial"/>
          <w:sz w:val="22"/>
          <w:szCs w:val="22"/>
        </w:rPr>
        <w:t xml:space="preserve">Dodavatel </w:t>
      </w:r>
      <w:r w:rsidR="00DF60C6">
        <w:rPr>
          <w:rFonts w:ascii="Arial" w:hAnsi="Arial" w:cs="Arial"/>
          <w:sz w:val="22"/>
          <w:szCs w:val="22"/>
        </w:rPr>
        <w:t xml:space="preserve">(účastník) </w:t>
      </w:r>
      <w:r w:rsidRPr="00A314B6">
        <w:rPr>
          <w:rFonts w:ascii="Arial" w:hAnsi="Arial" w:cs="Arial"/>
          <w:sz w:val="22"/>
          <w:szCs w:val="22"/>
        </w:rPr>
        <w:t xml:space="preserve">poskytne </w:t>
      </w:r>
      <w:r w:rsidR="00DF60C6">
        <w:rPr>
          <w:rFonts w:ascii="Arial" w:hAnsi="Arial" w:cs="Arial"/>
          <w:sz w:val="22"/>
          <w:szCs w:val="22"/>
        </w:rPr>
        <w:t>zadavateli (jako kupujícímu)</w:t>
      </w:r>
      <w:r w:rsidRPr="00A314B6">
        <w:rPr>
          <w:rFonts w:ascii="Arial" w:hAnsi="Arial" w:cs="Arial"/>
          <w:sz w:val="22"/>
          <w:szCs w:val="22"/>
        </w:rPr>
        <w:t xml:space="preserve"> záruku na sanitní vozidlo po dobu minimálně tří let od převodu vlastnického práva na kupujícího s</w:t>
      </w:r>
      <w:r w:rsidR="002C0EFF">
        <w:rPr>
          <w:rFonts w:ascii="Arial" w:hAnsi="Arial" w:cs="Arial"/>
          <w:sz w:val="22"/>
          <w:szCs w:val="22"/>
        </w:rPr>
        <w:t xml:space="preserve"> </w:t>
      </w:r>
      <w:r w:rsidRPr="00A314B6">
        <w:rPr>
          <w:rFonts w:ascii="Arial" w:hAnsi="Arial" w:cs="Arial"/>
          <w:sz w:val="22"/>
          <w:szCs w:val="22"/>
        </w:rPr>
        <w:t xml:space="preserve">omezením na minimálně 150 000 </w:t>
      </w:r>
      <w:r w:rsidR="00296116">
        <w:rPr>
          <w:rFonts w:ascii="Arial" w:hAnsi="Arial" w:cs="Arial"/>
          <w:sz w:val="22"/>
          <w:szCs w:val="22"/>
        </w:rPr>
        <w:t xml:space="preserve">ujetých </w:t>
      </w:r>
      <w:r w:rsidRPr="00A314B6">
        <w:rPr>
          <w:rFonts w:ascii="Arial" w:hAnsi="Arial" w:cs="Arial"/>
          <w:sz w:val="22"/>
          <w:szCs w:val="22"/>
        </w:rPr>
        <w:t xml:space="preserve">km. Součástí předmětu veřejné zakázky, je závazek dodavatele k následným servisním službám po dobu min. 60 měsíců dle </w:t>
      </w:r>
      <w:r w:rsidRPr="004208B6">
        <w:rPr>
          <w:rFonts w:ascii="Arial" w:hAnsi="Arial" w:cs="Arial"/>
          <w:sz w:val="22"/>
          <w:szCs w:val="22"/>
        </w:rPr>
        <w:t xml:space="preserve">smluvně sjednaných hodinových sazeb. </w:t>
      </w:r>
    </w:p>
    <w:p w14:paraId="2F7173FD" w14:textId="77777777" w:rsidR="00C57DCE" w:rsidRPr="004208B6" w:rsidRDefault="00C57DCE" w:rsidP="00DF60C6">
      <w:pPr>
        <w:spacing w:before="120" w:after="120"/>
        <w:jc w:val="both"/>
        <w:rPr>
          <w:rFonts w:ascii="Arial" w:hAnsi="Arial" w:cs="Arial"/>
          <w:sz w:val="22"/>
          <w:szCs w:val="22"/>
        </w:rPr>
      </w:pPr>
      <w:r w:rsidRPr="004208B6">
        <w:rPr>
          <w:rFonts w:ascii="Arial" w:hAnsi="Arial" w:cs="Arial"/>
          <w:b/>
          <w:sz w:val="22"/>
          <w:szCs w:val="22"/>
        </w:rPr>
        <w:lastRenderedPageBreak/>
        <w:t xml:space="preserve">Přesné vymezení předmětu zakázky </w:t>
      </w:r>
      <w:r w:rsidRPr="004208B6">
        <w:rPr>
          <w:rFonts w:ascii="Arial" w:hAnsi="Arial" w:cs="Arial"/>
          <w:sz w:val="22"/>
          <w:szCs w:val="22"/>
        </w:rPr>
        <w:t>je uvedeno v</w:t>
      </w:r>
      <w:r w:rsidRPr="004208B6">
        <w:rPr>
          <w:rFonts w:ascii="Arial" w:hAnsi="Arial" w:cs="Arial"/>
          <w:b/>
          <w:sz w:val="22"/>
          <w:szCs w:val="22"/>
        </w:rPr>
        <w:t> Příloze č. 1</w:t>
      </w:r>
      <w:r w:rsidR="00D26ECB">
        <w:rPr>
          <w:rFonts w:ascii="Arial" w:hAnsi="Arial" w:cs="Arial"/>
          <w:b/>
          <w:sz w:val="22"/>
          <w:szCs w:val="22"/>
        </w:rPr>
        <w:t>a</w:t>
      </w:r>
      <w:r w:rsidR="00DF60C6" w:rsidRPr="004208B6">
        <w:rPr>
          <w:rFonts w:ascii="Arial" w:hAnsi="Arial" w:cs="Arial"/>
          <w:b/>
          <w:sz w:val="22"/>
          <w:szCs w:val="22"/>
        </w:rPr>
        <w:t xml:space="preserve"> této Zadávací dokumentace </w:t>
      </w:r>
      <w:r w:rsidR="00B53BF6" w:rsidRPr="004208B6">
        <w:rPr>
          <w:rFonts w:ascii="Arial" w:hAnsi="Arial" w:cs="Arial"/>
          <w:b/>
          <w:sz w:val="22"/>
          <w:szCs w:val="22"/>
        </w:rPr>
        <w:t>„</w:t>
      </w:r>
      <w:r w:rsidRPr="004208B6">
        <w:rPr>
          <w:rFonts w:ascii="Arial" w:hAnsi="Arial" w:cs="Arial"/>
          <w:b/>
          <w:sz w:val="22"/>
          <w:szCs w:val="22"/>
        </w:rPr>
        <w:t xml:space="preserve">Charakteristika </w:t>
      </w:r>
      <w:r w:rsidR="00164781" w:rsidRPr="004208B6">
        <w:rPr>
          <w:rFonts w:ascii="Arial" w:hAnsi="Arial" w:cs="Arial"/>
          <w:b/>
          <w:sz w:val="22"/>
          <w:szCs w:val="22"/>
        </w:rPr>
        <w:t xml:space="preserve">předmětu </w:t>
      </w:r>
      <w:r w:rsidR="00A667BA" w:rsidRPr="004208B6">
        <w:rPr>
          <w:rFonts w:ascii="Arial" w:hAnsi="Arial" w:cs="Arial"/>
          <w:b/>
          <w:sz w:val="22"/>
          <w:szCs w:val="22"/>
        </w:rPr>
        <w:t xml:space="preserve">veřejné </w:t>
      </w:r>
      <w:r w:rsidRPr="004208B6">
        <w:rPr>
          <w:rFonts w:ascii="Arial" w:hAnsi="Arial" w:cs="Arial"/>
          <w:b/>
          <w:sz w:val="22"/>
          <w:szCs w:val="22"/>
        </w:rPr>
        <w:t>zakázky</w:t>
      </w:r>
      <w:r w:rsidR="00B53BF6" w:rsidRPr="004208B6">
        <w:rPr>
          <w:rFonts w:ascii="Arial" w:hAnsi="Arial" w:cs="Arial"/>
          <w:b/>
          <w:sz w:val="22"/>
          <w:szCs w:val="22"/>
        </w:rPr>
        <w:t xml:space="preserve"> ZZS P</w:t>
      </w:r>
      <w:r w:rsidR="00D26ECB">
        <w:rPr>
          <w:rFonts w:ascii="Arial" w:hAnsi="Arial" w:cs="Arial"/>
          <w:b/>
          <w:sz w:val="22"/>
          <w:szCs w:val="22"/>
        </w:rPr>
        <w:t>ardubického kraje - s</w:t>
      </w:r>
      <w:r w:rsidR="00B53BF6" w:rsidRPr="004208B6">
        <w:rPr>
          <w:rFonts w:ascii="Arial" w:hAnsi="Arial" w:cs="Arial"/>
          <w:b/>
          <w:sz w:val="22"/>
          <w:szCs w:val="22"/>
        </w:rPr>
        <w:t>anitní vozidl</w:t>
      </w:r>
      <w:r w:rsidR="00075C85">
        <w:rPr>
          <w:rFonts w:ascii="Arial" w:hAnsi="Arial" w:cs="Arial"/>
          <w:b/>
          <w:sz w:val="22"/>
          <w:szCs w:val="22"/>
        </w:rPr>
        <w:t>o</w:t>
      </w:r>
      <w:r w:rsidR="00B53BF6" w:rsidRPr="004208B6">
        <w:rPr>
          <w:rFonts w:ascii="Arial" w:hAnsi="Arial" w:cs="Arial"/>
          <w:b/>
          <w:sz w:val="22"/>
          <w:szCs w:val="22"/>
        </w:rPr>
        <w:t xml:space="preserve"> typ B</w:t>
      </w:r>
      <w:r w:rsidR="00D26ECB">
        <w:rPr>
          <w:rFonts w:ascii="Arial" w:hAnsi="Arial" w:cs="Arial"/>
          <w:b/>
          <w:sz w:val="22"/>
          <w:szCs w:val="22"/>
        </w:rPr>
        <w:t xml:space="preserve"> </w:t>
      </w:r>
      <w:r w:rsidR="00B53BF6" w:rsidRPr="004208B6">
        <w:rPr>
          <w:rFonts w:ascii="Arial" w:hAnsi="Arial" w:cs="Arial"/>
          <w:b/>
          <w:sz w:val="22"/>
          <w:szCs w:val="22"/>
        </w:rPr>
        <w:t>“</w:t>
      </w:r>
      <w:r w:rsidRPr="004208B6">
        <w:rPr>
          <w:rFonts w:ascii="Arial" w:hAnsi="Arial" w:cs="Arial"/>
          <w:sz w:val="22"/>
          <w:szCs w:val="22"/>
        </w:rPr>
        <w:t xml:space="preserve">, </w:t>
      </w:r>
      <w:r w:rsidR="00D26ECB">
        <w:rPr>
          <w:rFonts w:ascii="Arial" w:hAnsi="Arial" w:cs="Arial"/>
          <w:sz w:val="22"/>
          <w:szCs w:val="22"/>
        </w:rPr>
        <w:t>a v </w:t>
      </w:r>
      <w:r w:rsidR="00D26ECB" w:rsidRPr="00920614">
        <w:rPr>
          <w:rFonts w:ascii="Arial" w:hAnsi="Arial" w:cs="Arial"/>
          <w:b/>
          <w:sz w:val="22"/>
          <w:szCs w:val="22"/>
        </w:rPr>
        <w:t>Příloze č. 1b této Zadávací dokumentace</w:t>
      </w:r>
      <w:r w:rsidR="00D26ECB">
        <w:rPr>
          <w:rFonts w:ascii="Arial" w:hAnsi="Arial" w:cs="Arial"/>
          <w:sz w:val="22"/>
          <w:szCs w:val="22"/>
        </w:rPr>
        <w:t xml:space="preserve"> </w:t>
      </w:r>
      <w:r w:rsidR="00D26ECB" w:rsidRPr="004208B6">
        <w:rPr>
          <w:rFonts w:ascii="Arial" w:hAnsi="Arial" w:cs="Arial"/>
          <w:b/>
          <w:sz w:val="22"/>
          <w:szCs w:val="22"/>
        </w:rPr>
        <w:t>„Charakteristika předmětu veřejné zakázky ZZS P</w:t>
      </w:r>
      <w:r w:rsidR="00D26ECB">
        <w:rPr>
          <w:rFonts w:ascii="Arial" w:hAnsi="Arial" w:cs="Arial"/>
          <w:b/>
          <w:sz w:val="22"/>
          <w:szCs w:val="22"/>
        </w:rPr>
        <w:t>ardubického kraje - s</w:t>
      </w:r>
      <w:r w:rsidR="00D26ECB" w:rsidRPr="004208B6">
        <w:rPr>
          <w:rFonts w:ascii="Arial" w:hAnsi="Arial" w:cs="Arial"/>
          <w:b/>
          <w:sz w:val="22"/>
          <w:szCs w:val="22"/>
        </w:rPr>
        <w:t>anitní vozidl</w:t>
      </w:r>
      <w:r w:rsidR="00075C85">
        <w:rPr>
          <w:rFonts w:ascii="Arial" w:hAnsi="Arial" w:cs="Arial"/>
          <w:b/>
          <w:sz w:val="22"/>
          <w:szCs w:val="22"/>
        </w:rPr>
        <w:t>o</w:t>
      </w:r>
      <w:r w:rsidR="00D26ECB" w:rsidRPr="004208B6">
        <w:rPr>
          <w:rFonts w:ascii="Arial" w:hAnsi="Arial" w:cs="Arial"/>
          <w:b/>
          <w:sz w:val="22"/>
          <w:szCs w:val="22"/>
        </w:rPr>
        <w:t xml:space="preserve"> typ </w:t>
      </w:r>
      <w:r w:rsidR="00D26ECB">
        <w:rPr>
          <w:rFonts w:ascii="Arial" w:hAnsi="Arial" w:cs="Arial"/>
          <w:b/>
          <w:sz w:val="22"/>
          <w:szCs w:val="22"/>
        </w:rPr>
        <w:t>C</w:t>
      </w:r>
      <w:r w:rsidR="00D26ECB" w:rsidRPr="004208B6">
        <w:rPr>
          <w:rFonts w:ascii="Arial" w:hAnsi="Arial" w:cs="Arial"/>
          <w:b/>
          <w:sz w:val="22"/>
          <w:szCs w:val="22"/>
        </w:rPr>
        <w:t>“</w:t>
      </w:r>
      <w:r w:rsidR="00D26ECB">
        <w:rPr>
          <w:rFonts w:ascii="Arial" w:hAnsi="Arial" w:cs="Arial"/>
          <w:b/>
          <w:sz w:val="22"/>
          <w:szCs w:val="22"/>
        </w:rPr>
        <w:t xml:space="preserve"> </w:t>
      </w:r>
      <w:r w:rsidRPr="004208B6">
        <w:rPr>
          <w:rFonts w:ascii="Arial" w:hAnsi="Arial" w:cs="Arial"/>
          <w:sz w:val="22"/>
          <w:szCs w:val="22"/>
        </w:rPr>
        <w:t>kde zadavatel specifikuje minimální požadavky, a další nezbytné náležitosti spojené s předmětem této veřejné zakázky.</w:t>
      </w:r>
    </w:p>
    <w:p w14:paraId="2E7B82CF" w14:textId="77777777" w:rsidR="000E7C85" w:rsidRPr="000E7C85" w:rsidRDefault="000E7C85" w:rsidP="00DF60C6">
      <w:pPr>
        <w:suppressAutoHyphens w:val="0"/>
        <w:autoSpaceDE w:val="0"/>
        <w:autoSpaceDN w:val="0"/>
        <w:adjustRightInd w:val="0"/>
        <w:spacing w:before="120"/>
        <w:jc w:val="both"/>
        <w:rPr>
          <w:rFonts w:ascii="Arial" w:hAnsi="Arial" w:cs="Arial"/>
          <w:sz w:val="22"/>
          <w:szCs w:val="22"/>
        </w:rPr>
      </w:pPr>
      <w:r w:rsidRPr="004208B6">
        <w:rPr>
          <w:rFonts w:ascii="Arial" w:hAnsi="Arial" w:cs="Arial"/>
          <w:sz w:val="22"/>
          <w:szCs w:val="22"/>
        </w:rPr>
        <w:t>Součástí předmětu veřejné zakázky je kromě výše uvedené</w:t>
      </w:r>
      <w:r w:rsidRPr="000E7C85">
        <w:rPr>
          <w:rFonts w:ascii="Arial" w:hAnsi="Arial" w:cs="Arial"/>
          <w:sz w:val="22"/>
          <w:szCs w:val="22"/>
        </w:rPr>
        <w:t xml:space="preserve"> dodávky mimo jiné i:</w:t>
      </w:r>
    </w:p>
    <w:p w14:paraId="53560721" w14:textId="77777777" w:rsidR="00625D2B" w:rsidRPr="000E7C85" w:rsidRDefault="00625D2B" w:rsidP="006F5F79">
      <w:pPr>
        <w:numPr>
          <w:ilvl w:val="0"/>
          <w:numId w:val="14"/>
        </w:numPr>
        <w:suppressAutoHyphens w:val="0"/>
        <w:autoSpaceDE w:val="0"/>
        <w:autoSpaceDN w:val="0"/>
        <w:adjustRightInd w:val="0"/>
        <w:ind w:left="567" w:hanging="283"/>
        <w:jc w:val="both"/>
        <w:rPr>
          <w:rFonts w:ascii="Arial" w:hAnsi="Arial" w:cs="Arial"/>
          <w:sz w:val="22"/>
          <w:szCs w:val="22"/>
        </w:rPr>
      </w:pPr>
      <w:r w:rsidRPr="000E7C85">
        <w:rPr>
          <w:rFonts w:ascii="Arial" w:hAnsi="Arial" w:cs="Arial"/>
          <w:sz w:val="22"/>
          <w:szCs w:val="22"/>
        </w:rPr>
        <w:t xml:space="preserve">doprava na místo </w:t>
      </w:r>
      <w:r>
        <w:rPr>
          <w:rFonts w:ascii="Arial" w:hAnsi="Arial" w:cs="Arial"/>
          <w:sz w:val="22"/>
          <w:szCs w:val="22"/>
        </w:rPr>
        <w:t>plnění (předání)</w:t>
      </w:r>
      <w:r w:rsidRPr="000E7C85">
        <w:rPr>
          <w:rFonts w:ascii="Arial" w:hAnsi="Arial" w:cs="Arial"/>
          <w:sz w:val="22"/>
          <w:szCs w:val="22"/>
        </w:rPr>
        <w:t>,</w:t>
      </w:r>
    </w:p>
    <w:p w14:paraId="265C6537" w14:textId="77777777" w:rsidR="00625D2B" w:rsidRPr="000E7C85" w:rsidRDefault="00625D2B" w:rsidP="006F5F79">
      <w:pPr>
        <w:numPr>
          <w:ilvl w:val="0"/>
          <w:numId w:val="14"/>
        </w:numPr>
        <w:suppressAutoHyphens w:val="0"/>
        <w:autoSpaceDE w:val="0"/>
        <w:autoSpaceDN w:val="0"/>
        <w:adjustRightInd w:val="0"/>
        <w:ind w:left="567" w:hanging="283"/>
        <w:jc w:val="both"/>
        <w:rPr>
          <w:rFonts w:ascii="Arial" w:hAnsi="Arial" w:cs="Arial"/>
          <w:sz w:val="22"/>
          <w:szCs w:val="22"/>
        </w:rPr>
      </w:pPr>
      <w:r w:rsidRPr="000E7C85">
        <w:rPr>
          <w:rFonts w:ascii="Arial" w:hAnsi="Arial" w:cs="Arial"/>
          <w:sz w:val="22"/>
          <w:szCs w:val="22"/>
        </w:rPr>
        <w:t>montáž, instalace, veškerá kabeláž, konektory a zprovoznění předmětu koupě a</w:t>
      </w:r>
      <w:r>
        <w:rPr>
          <w:rFonts w:ascii="Arial" w:hAnsi="Arial" w:cs="Arial"/>
          <w:sz w:val="22"/>
          <w:szCs w:val="22"/>
        </w:rPr>
        <w:t xml:space="preserve"> </w:t>
      </w:r>
      <w:r w:rsidRPr="000E7C85">
        <w:rPr>
          <w:rFonts w:ascii="Arial" w:hAnsi="Arial" w:cs="Arial"/>
          <w:sz w:val="22"/>
          <w:szCs w:val="22"/>
        </w:rPr>
        <w:t>zaškolení obsluhy,</w:t>
      </w:r>
    </w:p>
    <w:p w14:paraId="41A3BBDB" w14:textId="77777777" w:rsidR="00625D2B" w:rsidRDefault="00625D2B" w:rsidP="006F5F79">
      <w:pPr>
        <w:numPr>
          <w:ilvl w:val="0"/>
          <w:numId w:val="14"/>
        </w:numPr>
        <w:suppressAutoHyphens w:val="0"/>
        <w:autoSpaceDE w:val="0"/>
        <w:autoSpaceDN w:val="0"/>
        <w:adjustRightInd w:val="0"/>
        <w:ind w:left="567" w:hanging="283"/>
        <w:jc w:val="both"/>
        <w:rPr>
          <w:rFonts w:ascii="Arial" w:hAnsi="Arial" w:cs="Arial"/>
          <w:sz w:val="22"/>
        </w:rPr>
      </w:pPr>
      <w:r w:rsidRPr="000E7C85">
        <w:rPr>
          <w:rFonts w:ascii="Arial" w:hAnsi="Arial" w:cs="Arial"/>
          <w:sz w:val="22"/>
          <w:szCs w:val="22"/>
        </w:rPr>
        <w:t xml:space="preserve">předání dokladů k předmětu </w:t>
      </w:r>
      <w:r w:rsidR="00BA05F0" w:rsidRPr="000E7C85">
        <w:rPr>
          <w:rFonts w:ascii="Arial" w:hAnsi="Arial" w:cs="Arial"/>
          <w:sz w:val="22"/>
          <w:szCs w:val="22"/>
        </w:rPr>
        <w:t>koupě – doklady</w:t>
      </w:r>
      <w:r w:rsidRPr="000E7C85">
        <w:rPr>
          <w:rFonts w:ascii="Arial" w:hAnsi="Arial" w:cs="Arial"/>
          <w:sz w:val="22"/>
          <w:szCs w:val="22"/>
        </w:rPr>
        <w:t>, které se k předmětu koupě</w:t>
      </w:r>
      <w:r>
        <w:rPr>
          <w:rFonts w:ascii="Arial" w:hAnsi="Arial" w:cs="Arial"/>
          <w:sz w:val="22"/>
          <w:szCs w:val="22"/>
        </w:rPr>
        <w:t xml:space="preserve"> </w:t>
      </w:r>
      <w:r w:rsidRPr="000E7C85">
        <w:rPr>
          <w:rFonts w:ascii="Arial" w:hAnsi="Arial" w:cs="Arial"/>
          <w:sz w:val="22"/>
          <w:szCs w:val="22"/>
        </w:rPr>
        <w:t>vztahují a které umožní jeho řádné užívání (zejména záruční listy, atesty,</w:t>
      </w:r>
      <w:r>
        <w:rPr>
          <w:rFonts w:ascii="Arial" w:hAnsi="Arial" w:cs="Arial"/>
          <w:sz w:val="22"/>
          <w:szCs w:val="22"/>
        </w:rPr>
        <w:t xml:space="preserve"> </w:t>
      </w:r>
      <w:r w:rsidRPr="000E7C85">
        <w:rPr>
          <w:rFonts w:ascii="Arial" w:hAnsi="Arial" w:cs="Arial"/>
          <w:sz w:val="22"/>
          <w:szCs w:val="22"/>
        </w:rPr>
        <w:t>doklady o jakosti a kompletnosti předmětu koupě, prohlášení o shodě,</w:t>
      </w:r>
      <w:r>
        <w:rPr>
          <w:rFonts w:ascii="Arial" w:hAnsi="Arial" w:cs="Arial"/>
          <w:sz w:val="22"/>
          <w:szCs w:val="22"/>
        </w:rPr>
        <w:t xml:space="preserve"> </w:t>
      </w:r>
      <w:r w:rsidRPr="000E7C85">
        <w:rPr>
          <w:rFonts w:ascii="Arial" w:hAnsi="Arial" w:cs="Arial"/>
          <w:sz w:val="22"/>
          <w:szCs w:val="22"/>
        </w:rPr>
        <w:t>technické průkazy, poplatky, licence, technické listy k</w:t>
      </w:r>
      <w:r>
        <w:rPr>
          <w:rFonts w:ascii="Arial" w:hAnsi="Arial" w:cs="Arial"/>
          <w:sz w:val="22"/>
          <w:szCs w:val="22"/>
        </w:rPr>
        <w:t> </w:t>
      </w:r>
      <w:r w:rsidRPr="000E7C85">
        <w:rPr>
          <w:rFonts w:ascii="Arial" w:hAnsi="Arial" w:cs="Arial"/>
          <w:sz w:val="22"/>
          <w:szCs w:val="22"/>
        </w:rPr>
        <w:t>provozu</w:t>
      </w:r>
      <w:r>
        <w:rPr>
          <w:rFonts w:ascii="Arial" w:hAnsi="Arial" w:cs="Arial"/>
          <w:sz w:val="22"/>
          <w:szCs w:val="22"/>
        </w:rPr>
        <w:t xml:space="preserve"> </w:t>
      </w:r>
      <w:r w:rsidRPr="000E7C85">
        <w:rPr>
          <w:rFonts w:ascii="Arial" w:hAnsi="Arial" w:cs="Arial"/>
          <w:sz w:val="22"/>
          <w:szCs w:val="22"/>
        </w:rPr>
        <w:t>vozidla, návod k údržbě a provozu v českém jazyce, apod.)</w:t>
      </w:r>
      <w:r>
        <w:rPr>
          <w:rFonts w:ascii="Arial" w:hAnsi="Arial" w:cs="Arial"/>
          <w:sz w:val="22"/>
          <w:szCs w:val="22"/>
        </w:rPr>
        <w:t>.</w:t>
      </w:r>
    </w:p>
    <w:p w14:paraId="416AA856" w14:textId="77777777" w:rsidR="00625D2B" w:rsidRDefault="00625D2B" w:rsidP="006F5F79">
      <w:pPr>
        <w:numPr>
          <w:ilvl w:val="0"/>
          <w:numId w:val="14"/>
        </w:numPr>
        <w:suppressAutoHyphens w:val="0"/>
        <w:autoSpaceDE w:val="0"/>
        <w:autoSpaceDN w:val="0"/>
        <w:adjustRightInd w:val="0"/>
        <w:ind w:left="567" w:hanging="283"/>
        <w:jc w:val="both"/>
        <w:rPr>
          <w:rFonts w:ascii="Arial" w:hAnsi="Arial" w:cs="Arial"/>
          <w:sz w:val="22"/>
        </w:rPr>
      </w:pPr>
      <w:r>
        <w:rPr>
          <w:rFonts w:ascii="Arial" w:hAnsi="Arial" w:cs="Arial"/>
          <w:sz w:val="22"/>
        </w:rPr>
        <w:t>proškolení min. 5 zástupců kupujícího o běžné údržbě dodaných sanitních vozidel</w:t>
      </w:r>
      <w:r w:rsidR="001F2609">
        <w:rPr>
          <w:rFonts w:ascii="Arial" w:hAnsi="Arial" w:cs="Arial"/>
          <w:sz w:val="22"/>
        </w:rPr>
        <w:t>.</w:t>
      </w:r>
    </w:p>
    <w:p w14:paraId="33C8B4AC" w14:textId="77777777" w:rsidR="00C57DCE" w:rsidRPr="0041043C" w:rsidRDefault="00C57DCE" w:rsidP="00DF60C6">
      <w:pPr>
        <w:spacing w:before="120" w:after="120"/>
        <w:jc w:val="both"/>
        <w:rPr>
          <w:rFonts w:ascii="Arial" w:hAnsi="Arial" w:cs="Arial"/>
          <w:sz w:val="22"/>
          <w:szCs w:val="22"/>
        </w:rPr>
      </w:pPr>
      <w:r w:rsidRPr="000E7C85">
        <w:rPr>
          <w:rFonts w:ascii="Arial" w:hAnsi="Arial" w:cs="Arial"/>
          <w:sz w:val="22"/>
          <w:szCs w:val="22"/>
        </w:rPr>
        <w:t>Dodávky,</w:t>
      </w:r>
      <w:r w:rsidRPr="00C57DCE">
        <w:rPr>
          <w:rFonts w:ascii="Arial" w:hAnsi="Arial" w:cs="Arial"/>
          <w:sz w:val="22"/>
          <w:szCs w:val="22"/>
        </w:rPr>
        <w:t xml:space="preserve"> a následné servisní služby (po dobu min. 60 měsíců) které jsou předmětem této veřejné zakázky, budou poskytovány na základě </w:t>
      </w:r>
      <w:r w:rsidRPr="0041043C">
        <w:rPr>
          <w:rFonts w:ascii="Arial" w:hAnsi="Arial" w:cs="Arial"/>
          <w:sz w:val="22"/>
          <w:szCs w:val="22"/>
        </w:rPr>
        <w:t xml:space="preserve">příslušné </w:t>
      </w:r>
      <w:r w:rsidR="00DF60C6" w:rsidRPr="0041043C">
        <w:rPr>
          <w:rFonts w:ascii="Arial" w:hAnsi="Arial" w:cs="Arial"/>
          <w:sz w:val="22"/>
          <w:szCs w:val="22"/>
        </w:rPr>
        <w:t xml:space="preserve">Kupní </w:t>
      </w:r>
      <w:r w:rsidRPr="0041043C">
        <w:rPr>
          <w:rFonts w:ascii="Arial" w:hAnsi="Arial" w:cs="Arial"/>
          <w:sz w:val="22"/>
          <w:szCs w:val="22"/>
        </w:rPr>
        <w:t xml:space="preserve">smlouvy podepsané mezi zadavatelem a </w:t>
      </w:r>
      <w:r w:rsidR="00DF60C6" w:rsidRPr="0041043C">
        <w:rPr>
          <w:rFonts w:ascii="Arial" w:hAnsi="Arial" w:cs="Arial"/>
          <w:sz w:val="22"/>
          <w:szCs w:val="22"/>
        </w:rPr>
        <w:t>vybraným dodavatelem (účastníkem)</w:t>
      </w:r>
      <w:r w:rsidRPr="0041043C">
        <w:rPr>
          <w:rFonts w:ascii="Arial" w:hAnsi="Arial" w:cs="Arial"/>
          <w:sz w:val="22"/>
          <w:szCs w:val="22"/>
        </w:rPr>
        <w:t>, jehož nabídka bude na základě tohoto zadávacího řízení vyhodnocena jako nejvýhodnější. Tato</w:t>
      </w:r>
      <w:r w:rsidR="00DF60C6" w:rsidRPr="0041043C">
        <w:rPr>
          <w:rFonts w:ascii="Arial" w:hAnsi="Arial" w:cs="Arial"/>
          <w:sz w:val="22"/>
          <w:szCs w:val="22"/>
        </w:rPr>
        <w:t xml:space="preserve"> Kupní</w:t>
      </w:r>
      <w:r w:rsidRPr="0041043C">
        <w:rPr>
          <w:rFonts w:ascii="Arial" w:hAnsi="Arial" w:cs="Arial"/>
          <w:sz w:val="22"/>
          <w:szCs w:val="22"/>
        </w:rPr>
        <w:t xml:space="preserve"> smlouva</w:t>
      </w:r>
      <w:r w:rsidR="00DF60C6" w:rsidRPr="0041043C">
        <w:rPr>
          <w:rFonts w:ascii="Arial" w:hAnsi="Arial" w:cs="Arial"/>
          <w:sz w:val="22"/>
          <w:szCs w:val="22"/>
        </w:rPr>
        <w:t xml:space="preserve"> uzavřená</w:t>
      </w:r>
      <w:r w:rsidRPr="0041043C">
        <w:rPr>
          <w:rFonts w:ascii="Arial" w:hAnsi="Arial" w:cs="Arial"/>
          <w:sz w:val="22"/>
          <w:szCs w:val="22"/>
        </w:rPr>
        <w:t xml:space="preserve"> s</w:t>
      </w:r>
      <w:r w:rsidR="00DF60C6" w:rsidRPr="0041043C">
        <w:rPr>
          <w:rFonts w:ascii="Arial" w:hAnsi="Arial" w:cs="Arial"/>
          <w:sz w:val="22"/>
          <w:szCs w:val="22"/>
        </w:rPr>
        <w:t> vybraným dodavatelem (účastníkem)</w:t>
      </w:r>
      <w:r w:rsidRPr="0041043C">
        <w:rPr>
          <w:rFonts w:ascii="Arial" w:hAnsi="Arial" w:cs="Arial"/>
          <w:sz w:val="22"/>
          <w:szCs w:val="22"/>
        </w:rPr>
        <w:t xml:space="preserve"> bude uzavřena za podmínek </w:t>
      </w:r>
      <w:r w:rsidR="00DF60C6" w:rsidRPr="0041043C">
        <w:rPr>
          <w:rFonts w:ascii="Arial" w:hAnsi="Arial" w:cs="Arial"/>
          <w:sz w:val="22"/>
          <w:szCs w:val="22"/>
        </w:rPr>
        <w:t xml:space="preserve">stanovených </w:t>
      </w:r>
      <w:r w:rsidRPr="0041043C">
        <w:rPr>
          <w:rFonts w:ascii="Arial" w:hAnsi="Arial" w:cs="Arial"/>
          <w:sz w:val="22"/>
          <w:szCs w:val="22"/>
        </w:rPr>
        <w:t xml:space="preserve">v této Zadávací dokumentaci a příslušné </w:t>
      </w:r>
      <w:r w:rsidR="00DF60C6" w:rsidRPr="0041043C">
        <w:rPr>
          <w:rFonts w:ascii="Arial" w:hAnsi="Arial" w:cs="Arial"/>
          <w:sz w:val="22"/>
          <w:szCs w:val="22"/>
        </w:rPr>
        <w:t xml:space="preserve">Kupní </w:t>
      </w:r>
      <w:r w:rsidRPr="0041043C">
        <w:rPr>
          <w:rFonts w:ascii="Arial" w:hAnsi="Arial" w:cs="Arial"/>
          <w:sz w:val="22"/>
          <w:szCs w:val="22"/>
        </w:rPr>
        <w:t>smlouvě</w:t>
      </w:r>
      <w:r w:rsidR="00DF60C6" w:rsidRPr="0041043C">
        <w:rPr>
          <w:rFonts w:ascii="Arial" w:hAnsi="Arial" w:cs="Arial"/>
          <w:sz w:val="22"/>
          <w:szCs w:val="22"/>
        </w:rPr>
        <w:t xml:space="preserve"> dle Přílohy č. 3 této Zadávací dokumentace</w:t>
      </w:r>
      <w:r w:rsidRPr="0041043C">
        <w:rPr>
          <w:rFonts w:ascii="Arial" w:hAnsi="Arial" w:cs="Arial"/>
          <w:sz w:val="22"/>
          <w:szCs w:val="22"/>
        </w:rPr>
        <w:t>.</w:t>
      </w:r>
    </w:p>
    <w:p w14:paraId="35C804A0" w14:textId="77777777" w:rsidR="00DF60C6" w:rsidRPr="00DC0FDA" w:rsidRDefault="00DF60C6" w:rsidP="00DF60C6">
      <w:pPr>
        <w:pStyle w:val="Nadpis2"/>
        <w:tabs>
          <w:tab w:val="clear" w:pos="435"/>
          <w:tab w:val="left" w:pos="567"/>
        </w:tabs>
        <w:spacing w:after="120"/>
        <w:ind w:left="578" w:hanging="578"/>
        <w:rPr>
          <w:rFonts w:ascii="Arial" w:hAnsi="Arial" w:cs="Arial"/>
          <w:i/>
          <w:sz w:val="22"/>
          <w:szCs w:val="22"/>
        </w:rPr>
      </w:pPr>
      <w:bookmarkStart w:id="8" w:name="_Toc499054359"/>
      <w:r w:rsidRPr="00DC0FDA">
        <w:rPr>
          <w:rFonts w:ascii="Arial" w:hAnsi="Arial" w:cs="Arial"/>
          <w:sz w:val="22"/>
          <w:szCs w:val="22"/>
        </w:rPr>
        <w:tab/>
        <w:t>Závaznost požadavků zadavatele</w:t>
      </w:r>
      <w:bookmarkEnd w:id="8"/>
    </w:p>
    <w:p w14:paraId="5566354E" w14:textId="77777777" w:rsidR="00DF60C6" w:rsidRPr="00DC0FDA" w:rsidRDefault="00DF60C6" w:rsidP="00DF60C6">
      <w:pPr>
        <w:spacing w:before="120" w:after="120"/>
        <w:jc w:val="both"/>
        <w:rPr>
          <w:rFonts w:ascii="Arial" w:hAnsi="Arial" w:cs="Arial"/>
          <w:sz w:val="22"/>
          <w:szCs w:val="22"/>
        </w:rPr>
      </w:pPr>
      <w:r w:rsidRPr="00DC0FDA">
        <w:rPr>
          <w:rFonts w:ascii="Arial" w:hAnsi="Arial" w:cs="Arial"/>
          <w:sz w:val="22"/>
          <w:szCs w:val="22"/>
        </w:rPr>
        <w:t>Informace a údaje uvedené v jednotlivých částech této Zadávací dokumentace a v přílohách této Zadávací dokumentace vymezují závazné požadavky zadavatele na plnění veřejné zakázky. Tyto požadavky je dodavatel (účastník) povinen plně a bezvýhradně respektovat při zpracování své nabídky. Neakceptování požadavků zadavatele uvedených v této Zadávací dokumentaci či změny obchodních (platebních) podmínek budou považovány za nesplnění zadávacích podmínek s následkem možného vyloučení dodavatele (účastníka) z další účasti v zadávacím řízení.</w:t>
      </w:r>
    </w:p>
    <w:p w14:paraId="4D17E09B" w14:textId="77777777" w:rsidR="00DF60C6" w:rsidRPr="00DC0FDA" w:rsidRDefault="00DF60C6" w:rsidP="00DF60C6">
      <w:pPr>
        <w:spacing w:before="120" w:after="120"/>
        <w:jc w:val="both"/>
        <w:rPr>
          <w:rFonts w:ascii="Arial" w:hAnsi="Arial" w:cs="Arial"/>
          <w:sz w:val="22"/>
          <w:szCs w:val="22"/>
        </w:rPr>
      </w:pPr>
      <w:r w:rsidRPr="00DC0FDA">
        <w:rPr>
          <w:rFonts w:ascii="Arial" w:hAnsi="Arial" w:cs="Arial"/>
          <w:sz w:val="22"/>
          <w:szCs w:val="22"/>
        </w:rPr>
        <w:t xml:space="preserve">Zadavatel dále upozorňuje dodavatele (účastníky) na skutečnost, že Zadávací dokumentace je souhrnem požadavků zadavatele, a nikoliv konečným souhrnem veškerých požadavků vyplývajících z obecně platných norem. Dodavatel (účastník) se tak musí při zpracování své nabídky vždy řídit nejen požadavky obsaženými v Zadávací dokumentaci, ale též ustanoveními příslušných obecně závazných norem, technických norem a dalších souvisejících předpisů </w:t>
      </w:r>
      <w:r w:rsidR="00D92BF9">
        <w:rPr>
          <w:rFonts w:ascii="Arial" w:hAnsi="Arial" w:cs="Arial"/>
          <w:sz w:val="22"/>
          <w:szCs w:val="22"/>
        </w:rPr>
        <w:t xml:space="preserve">pro </w:t>
      </w:r>
      <w:r w:rsidRPr="00DC0FDA">
        <w:rPr>
          <w:rFonts w:ascii="Arial" w:hAnsi="Arial" w:cs="Arial"/>
          <w:sz w:val="22"/>
          <w:szCs w:val="22"/>
        </w:rPr>
        <w:t>realizaci předmětu této veřejné zakázky.</w:t>
      </w:r>
    </w:p>
    <w:p w14:paraId="28106A09" w14:textId="77777777" w:rsidR="00DF60C6" w:rsidRPr="00DC0FDA" w:rsidRDefault="00DF60C6" w:rsidP="00DF60C6">
      <w:pPr>
        <w:spacing w:before="120" w:after="120"/>
        <w:jc w:val="both"/>
        <w:rPr>
          <w:rFonts w:ascii="Arial" w:hAnsi="Arial" w:cs="Arial"/>
          <w:spacing w:val="-4"/>
          <w:sz w:val="22"/>
          <w:szCs w:val="22"/>
        </w:rPr>
      </w:pPr>
      <w:r w:rsidRPr="00DC0FDA">
        <w:rPr>
          <w:rFonts w:ascii="Arial" w:hAnsi="Arial" w:cs="Arial"/>
          <w:spacing w:val="-4"/>
          <w:sz w:val="22"/>
          <w:szCs w:val="22"/>
        </w:rPr>
        <w:t xml:space="preserve">Je-li v zadávacích podmínkách či technických specifikacích uveden odkaz na konkrétní výrobek, materiál, technologii příp. na obchodní firmu dodavatele, či na patent, užitný vzor, průmyslový vzor, ochrannou známku či označení původu, pak se dle ustanovení § 89 dost. 6 </w:t>
      </w:r>
      <w:r w:rsidR="00BA05F0" w:rsidRPr="00DC0FDA">
        <w:rPr>
          <w:rFonts w:ascii="Arial" w:hAnsi="Arial" w:cs="Arial"/>
          <w:spacing w:val="-4"/>
          <w:sz w:val="22"/>
          <w:szCs w:val="22"/>
        </w:rPr>
        <w:t>ZoZVZ</w:t>
      </w:r>
      <w:r w:rsidRPr="00DC0FDA">
        <w:rPr>
          <w:rFonts w:ascii="Arial" w:hAnsi="Arial" w:cs="Arial"/>
          <w:spacing w:val="-4"/>
          <w:sz w:val="22"/>
          <w:szCs w:val="22"/>
        </w:rPr>
        <w:t xml:space="preserve">, má za to, že se jedná o vymezení minimálních požadovaných standardů výrobku, technologie či materiálu. Je-li v zadávacích podmínkách či technických uveden odkaz na konkrétní normu nebo technický dokument připouští zadavatel možnost nabídnutí rovnocenného řešení dle § 90 odst. 3 </w:t>
      </w:r>
      <w:r w:rsidR="00BA05F0" w:rsidRPr="00DC0FDA">
        <w:rPr>
          <w:rFonts w:ascii="Arial" w:hAnsi="Arial" w:cs="Arial"/>
          <w:spacing w:val="-4"/>
          <w:sz w:val="22"/>
          <w:szCs w:val="22"/>
        </w:rPr>
        <w:t>ZoZVZ</w:t>
      </w:r>
      <w:r w:rsidRPr="00DC0FDA">
        <w:rPr>
          <w:rFonts w:ascii="Arial" w:hAnsi="Arial" w:cs="Arial"/>
          <w:spacing w:val="-4"/>
          <w:sz w:val="22"/>
          <w:szCs w:val="22"/>
        </w:rPr>
        <w:t>. V těchto případech je dodavatel (účastník) oprávněn v nabídce uvést u každého takového odkazu i jiné, kvalitativně a technicky obdobné (rovnocenné) řešení, které splňuje minimálně požadované standardy a odpovídá uvedeným parametrům.</w:t>
      </w:r>
    </w:p>
    <w:p w14:paraId="18C098F0" w14:textId="77777777" w:rsidR="00B70B3B" w:rsidRPr="00D54D29" w:rsidRDefault="00B70B3B" w:rsidP="00B56EA0">
      <w:pPr>
        <w:pStyle w:val="Nadpis2"/>
        <w:tabs>
          <w:tab w:val="clear" w:pos="435"/>
          <w:tab w:val="num" w:pos="567"/>
        </w:tabs>
        <w:spacing w:after="120"/>
        <w:ind w:left="567" w:hanging="567"/>
        <w:rPr>
          <w:rFonts w:ascii="Arial" w:hAnsi="Arial" w:cs="Arial"/>
          <w:sz w:val="22"/>
          <w:szCs w:val="22"/>
        </w:rPr>
      </w:pPr>
      <w:r w:rsidRPr="005F633E">
        <w:rPr>
          <w:rFonts w:ascii="Arial" w:hAnsi="Arial" w:cs="Arial"/>
          <w:sz w:val="22"/>
          <w:szCs w:val="22"/>
        </w:rPr>
        <w:t>Klasifikace</w:t>
      </w:r>
      <w:r w:rsidRPr="00D54D29">
        <w:rPr>
          <w:rFonts w:ascii="Arial" w:hAnsi="Arial" w:cs="Arial"/>
          <w:sz w:val="22"/>
          <w:szCs w:val="22"/>
        </w:rPr>
        <w:t xml:space="preserve"> předmětu veřejné zakázky</w:t>
      </w:r>
      <w:r w:rsidR="00084A79" w:rsidRPr="00D54D29">
        <w:rPr>
          <w:rFonts w:ascii="Arial" w:hAnsi="Arial" w:cs="Arial"/>
          <w:sz w:val="22"/>
          <w:szCs w:val="22"/>
        </w:rPr>
        <w:t xml:space="preserve"> (CPV)</w:t>
      </w:r>
    </w:p>
    <w:p w14:paraId="2FB7F579" w14:textId="77777777" w:rsidR="00B56EA0" w:rsidRPr="00B56EA0" w:rsidRDefault="00084A79" w:rsidP="00B56EA0">
      <w:pPr>
        <w:spacing w:before="120"/>
        <w:jc w:val="both"/>
        <w:rPr>
          <w:rFonts w:ascii="Arial" w:hAnsi="Arial" w:cs="Arial"/>
          <w:b/>
          <w:sz w:val="22"/>
          <w:szCs w:val="22"/>
        </w:rPr>
      </w:pPr>
      <w:r w:rsidRPr="00B56EA0">
        <w:rPr>
          <w:rFonts w:ascii="Arial" w:hAnsi="Arial" w:cs="Arial"/>
          <w:sz w:val="22"/>
          <w:szCs w:val="22"/>
        </w:rPr>
        <w:t>Kód předmětu veřejné zakázky dle číselníku Common Procurement Vocabulary (CPV) je:</w:t>
      </w:r>
    </w:p>
    <w:p w14:paraId="3F50E4F8" w14:textId="77777777" w:rsidR="009A000F" w:rsidRPr="005F633E" w:rsidRDefault="00E12F3E" w:rsidP="006F5F79">
      <w:pPr>
        <w:pStyle w:val="Odstavecseseznamem"/>
        <w:numPr>
          <w:ilvl w:val="0"/>
          <w:numId w:val="17"/>
        </w:numPr>
        <w:ind w:left="284" w:hanging="284"/>
        <w:contextualSpacing w:val="0"/>
        <w:jc w:val="both"/>
        <w:rPr>
          <w:rFonts w:ascii="Arial" w:hAnsi="Arial" w:cs="Arial"/>
          <w:sz w:val="22"/>
          <w:szCs w:val="22"/>
        </w:rPr>
      </w:pPr>
      <w:r w:rsidRPr="005F633E">
        <w:rPr>
          <w:rFonts w:ascii="Arial" w:hAnsi="Arial" w:cs="Arial"/>
          <w:sz w:val="22"/>
          <w:szCs w:val="22"/>
        </w:rPr>
        <w:t>34114122-0</w:t>
      </w:r>
      <w:r w:rsidR="00BA05F0" w:rsidRPr="005F633E">
        <w:rPr>
          <w:rFonts w:ascii="Arial" w:hAnsi="Arial" w:cs="Arial"/>
          <w:sz w:val="22"/>
          <w:szCs w:val="22"/>
        </w:rPr>
        <w:t>:</w:t>
      </w:r>
      <w:r w:rsidR="000E7C85" w:rsidRPr="005F633E">
        <w:rPr>
          <w:rFonts w:ascii="Arial" w:hAnsi="Arial" w:cs="Arial"/>
          <w:sz w:val="22"/>
          <w:szCs w:val="22"/>
        </w:rPr>
        <w:t xml:space="preserve">   Vozidlo pro přepravu pacientů</w:t>
      </w:r>
    </w:p>
    <w:p w14:paraId="1D6CD8E9" w14:textId="77777777" w:rsidR="005F633E" w:rsidRPr="005F633E" w:rsidRDefault="005F633E" w:rsidP="006F5F79">
      <w:pPr>
        <w:pStyle w:val="Odstavecseseznamem"/>
        <w:numPr>
          <w:ilvl w:val="0"/>
          <w:numId w:val="17"/>
        </w:numPr>
        <w:ind w:left="284" w:hanging="284"/>
        <w:contextualSpacing w:val="0"/>
        <w:jc w:val="both"/>
        <w:rPr>
          <w:rFonts w:ascii="Arial" w:hAnsi="Arial" w:cs="Arial"/>
          <w:b/>
          <w:sz w:val="22"/>
          <w:szCs w:val="22"/>
        </w:rPr>
      </w:pPr>
      <w:r w:rsidRPr="008A1935">
        <w:rPr>
          <w:rFonts w:ascii="Arial" w:hAnsi="Arial" w:cs="Arial"/>
          <w:sz w:val="22"/>
          <w:szCs w:val="22"/>
        </w:rPr>
        <w:t>33182100-0:</w:t>
      </w:r>
      <w:r>
        <w:rPr>
          <w:rFonts w:ascii="Arial" w:hAnsi="Arial" w:cs="Arial"/>
          <w:sz w:val="22"/>
          <w:szCs w:val="22"/>
        </w:rPr>
        <w:t xml:space="preserve">   </w:t>
      </w:r>
      <w:r w:rsidRPr="008A1935">
        <w:rPr>
          <w:rFonts w:ascii="Arial" w:hAnsi="Arial" w:cs="Arial"/>
          <w:sz w:val="22"/>
          <w:szCs w:val="22"/>
        </w:rPr>
        <w:t>Defibrilátor</w:t>
      </w:r>
    </w:p>
    <w:p w14:paraId="73CA1BD0" w14:textId="77777777" w:rsidR="005F633E" w:rsidRPr="00B56EA0" w:rsidRDefault="005F633E" w:rsidP="006F5F79">
      <w:pPr>
        <w:pStyle w:val="Odstavecseseznamem"/>
        <w:numPr>
          <w:ilvl w:val="0"/>
          <w:numId w:val="17"/>
        </w:numPr>
        <w:ind w:left="284" w:hanging="284"/>
        <w:contextualSpacing w:val="0"/>
        <w:jc w:val="both"/>
        <w:rPr>
          <w:rFonts w:ascii="Arial" w:hAnsi="Arial" w:cs="Arial"/>
          <w:b/>
          <w:sz w:val="22"/>
          <w:szCs w:val="22"/>
        </w:rPr>
      </w:pPr>
      <w:r>
        <w:rPr>
          <w:rFonts w:ascii="Arial" w:hAnsi="Arial" w:cs="Arial"/>
          <w:sz w:val="22"/>
          <w:szCs w:val="22"/>
        </w:rPr>
        <w:t xml:space="preserve">3319:   </w:t>
      </w:r>
      <w:r w:rsidR="00C63282">
        <w:rPr>
          <w:rFonts w:ascii="Arial" w:hAnsi="Arial" w:cs="Arial"/>
          <w:sz w:val="22"/>
          <w:szCs w:val="22"/>
        </w:rPr>
        <w:tab/>
        <w:t xml:space="preserve">     </w:t>
      </w:r>
      <w:r>
        <w:rPr>
          <w:rFonts w:ascii="Arial" w:hAnsi="Arial" w:cs="Arial"/>
          <w:sz w:val="22"/>
          <w:szCs w:val="22"/>
        </w:rPr>
        <w:t>Různé zdravotnické přístroje a výrobky</w:t>
      </w:r>
    </w:p>
    <w:p w14:paraId="2B99EB1B" w14:textId="77777777" w:rsidR="00D649D0" w:rsidRPr="00D54D29" w:rsidRDefault="00D649D0" w:rsidP="00B56EA0">
      <w:pPr>
        <w:pStyle w:val="Nadpis1"/>
        <w:spacing w:after="120"/>
        <w:ind w:left="437" w:hanging="437"/>
        <w:rPr>
          <w:rFonts w:ascii="Arial" w:hAnsi="Arial" w:cs="Arial"/>
          <w:sz w:val="22"/>
          <w:szCs w:val="22"/>
          <w:highlight w:val="lightGray"/>
        </w:rPr>
      </w:pPr>
      <w:bookmarkStart w:id="9" w:name="__RefHeading__11_2138858144"/>
      <w:bookmarkStart w:id="10" w:name="_Toc326579267"/>
      <w:bookmarkEnd w:id="9"/>
      <w:r w:rsidRPr="00D54D29">
        <w:rPr>
          <w:rFonts w:ascii="Arial" w:hAnsi="Arial" w:cs="Arial"/>
          <w:sz w:val="22"/>
          <w:szCs w:val="22"/>
          <w:highlight w:val="lightGray"/>
        </w:rPr>
        <w:lastRenderedPageBreak/>
        <w:t>PŘEDPOKLÁDANÁ HODNOTA VEŘEJNÉ ZAKÁZKY</w:t>
      </w:r>
      <w:bookmarkEnd w:id="10"/>
      <w:r w:rsidRPr="00D54D29">
        <w:rPr>
          <w:rFonts w:ascii="Arial" w:hAnsi="Arial" w:cs="Arial"/>
          <w:sz w:val="22"/>
          <w:szCs w:val="22"/>
          <w:highlight w:val="lightGray"/>
        </w:rPr>
        <w:t xml:space="preserve"> </w:t>
      </w:r>
    </w:p>
    <w:p w14:paraId="4ADD3E0E" w14:textId="57B66293" w:rsidR="00B56EA0" w:rsidRDefault="00B56EA0" w:rsidP="00B56EA0">
      <w:pPr>
        <w:tabs>
          <w:tab w:val="left" w:pos="-3060"/>
        </w:tabs>
        <w:spacing w:before="120" w:after="120"/>
        <w:jc w:val="both"/>
        <w:rPr>
          <w:rFonts w:ascii="Arial" w:hAnsi="Arial" w:cs="Arial"/>
          <w:sz w:val="22"/>
          <w:szCs w:val="22"/>
        </w:rPr>
      </w:pPr>
      <w:r w:rsidRPr="00B56EA0">
        <w:rPr>
          <w:rFonts w:ascii="Arial" w:hAnsi="Arial" w:cs="Arial"/>
          <w:sz w:val="22"/>
          <w:szCs w:val="22"/>
        </w:rPr>
        <w:t xml:space="preserve">Předpokládaná hodnota této veřejné zakázky byla zadavatelem stanovena v souladu s § 16 zákona ve výši </w:t>
      </w:r>
      <w:r w:rsidR="00C37ACF" w:rsidRPr="00C37ACF">
        <w:rPr>
          <w:rFonts w:ascii="Arial" w:hAnsi="Arial" w:cs="Arial"/>
          <w:b/>
          <w:sz w:val="22"/>
          <w:szCs w:val="22"/>
        </w:rPr>
        <w:t>54</w:t>
      </w:r>
      <w:r w:rsidRPr="00C37ACF">
        <w:rPr>
          <w:rFonts w:ascii="Arial" w:hAnsi="Arial" w:cs="Arial"/>
          <w:b/>
          <w:sz w:val="22"/>
          <w:szCs w:val="22"/>
        </w:rPr>
        <w:t xml:space="preserve"> </w:t>
      </w:r>
      <w:r w:rsidR="007E2B5A" w:rsidRPr="00C37ACF">
        <w:rPr>
          <w:rFonts w:ascii="Arial" w:hAnsi="Arial" w:cs="Arial"/>
          <w:b/>
          <w:sz w:val="22"/>
          <w:szCs w:val="22"/>
        </w:rPr>
        <w:t>0</w:t>
      </w:r>
      <w:r w:rsidRPr="00C37ACF">
        <w:rPr>
          <w:rFonts w:ascii="Arial" w:hAnsi="Arial" w:cs="Arial"/>
          <w:b/>
          <w:sz w:val="22"/>
          <w:szCs w:val="22"/>
        </w:rPr>
        <w:t>00</w:t>
      </w:r>
      <w:r w:rsidR="00BE2AC8" w:rsidRPr="00C37ACF">
        <w:rPr>
          <w:rFonts w:ascii="Arial" w:hAnsi="Arial" w:cs="Arial"/>
          <w:b/>
          <w:sz w:val="22"/>
          <w:szCs w:val="22"/>
        </w:rPr>
        <w:t> </w:t>
      </w:r>
      <w:r w:rsidRPr="00C37ACF">
        <w:rPr>
          <w:rFonts w:ascii="Arial" w:hAnsi="Arial" w:cs="Arial"/>
          <w:b/>
          <w:sz w:val="22"/>
          <w:szCs w:val="22"/>
        </w:rPr>
        <w:t>000</w:t>
      </w:r>
      <w:r w:rsidR="00BE2AC8" w:rsidRPr="00C37ACF">
        <w:rPr>
          <w:rFonts w:ascii="Arial" w:hAnsi="Arial" w:cs="Arial"/>
          <w:b/>
          <w:sz w:val="22"/>
          <w:szCs w:val="22"/>
        </w:rPr>
        <w:t>,00</w:t>
      </w:r>
      <w:r w:rsidRPr="00BC4ED9">
        <w:rPr>
          <w:rFonts w:ascii="Arial" w:hAnsi="Arial" w:cs="Arial"/>
          <w:b/>
          <w:sz w:val="22"/>
          <w:szCs w:val="22"/>
        </w:rPr>
        <w:t xml:space="preserve"> Kč bez DPH</w:t>
      </w:r>
      <w:r w:rsidRPr="00B56EA0">
        <w:rPr>
          <w:rFonts w:ascii="Arial" w:hAnsi="Arial" w:cs="Arial"/>
          <w:sz w:val="22"/>
          <w:szCs w:val="22"/>
        </w:rPr>
        <w:t>. Tato předpokládaná hodnota veřejné zakázky byla stanovena jako výše peněžitého závazku vyplývajícího z plnění předmětu této veřejné zakázky.</w:t>
      </w:r>
    </w:p>
    <w:p w14:paraId="24A2715C" w14:textId="77777777" w:rsidR="00D649D0" w:rsidRPr="00D54D29" w:rsidRDefault="003B522D" w:rsidP="00070DF6">
      <w:pPr>
        <w:pStyle w:val="Nadpis1"/>
        <w:spacing w:after="120"/>
        <w:ind w:left="437" w:hanging="437"/>
        <w:rPr>
          <w:rFonts w:ascii="Arial" w:hAnsi="Arial" w:cs="Arial"/>
          <w:sz w:val="22"/>
          <w:szCs w:val="22"/>
          <w:highlight w:val="lightGray"/>
        </w:rPr>
      </w:pPr>
      <w:bookmarkStart w:id="11" w:name="__RefHeading__13_2138858144"/>
      <w:bookmarkStart w:id="12" w:name="_Toc326579268"/>
      <w:bookmarkEnd w:id="11"/>
      <w:r w:rsidRPr="00D54D29">
        <w:rPr>
          <w:rFonts w:ascii="Arial" w:hAnsi="Arial" w:cs="Arial"/>
          <w:sz w:val="22"/>
          <w:szCs w:val="22"/>
          <w:highlight w:val="lightGray"/>
        </w:rPr>
        <w:t xml:space="preserve">DOBA A MÍSTO PLNĚNÍ </w:t>
      </w:r>
      <w:r w:rsidR="00D649D0" w:rsidRPr="00D54D29">
        <w:rPr>
          <w:rFonts w:ascii="Arial" w:hAnsi="Arial" w:cs="Arial"/>
          <w:sz w:val="22"/>
          <w:szCs w:val="22"/>
          <w:highlight w:val="lightGray"/>
        </w:rPr>
        <w:t>VEŘEJNÉ ZAKÁZKY</w:t>
      </w:r>
      <w:bookmarkEnd w:id="12"/>
    </w:p>
    <w:p w14:paraId="06E39AD6" w14:textId="77777777" w:rsidR="00D649D0" w:rsidRPr="00D54D29" w:rsidRDefault="00C4518A" w:rsidP="00070DF6">
      <w:pPr>
        <w:pStyle w:val="Nadpis2"/>
        <w:spacing w:after="120"/>
        <w:ind w:left="437" w:hanging="437"/>
        <w:rPr>
          <w:rFonts w:ascii="Arial" w:hAnsi="Arial" w:cs="Arial"/>
          <w:sz w:val="22"/>
          <w:szCs w:val="22"/>
        </w:rPr>
      </w:pPr>
      <w:bookmarkStart w:id="13" w:name="__RefHeading__15_2138858144"/>
      <w:bookmarkEnd w:id="13"/>
      <w:r>
        <w:rPr>
          <w:rFonts w:ascii="Arial" w:hAnsi="Arial" w:cs="Arial"/>
          <w:sz w:val="22"/>
          <w:szCs w:val="22"/>
        </w:rPr>
        <w:t>D</w:t>
      </w:r>
      <w:r w:rsidR="00D649D0" w:rsidRPr="00D54D29">
        <w:rPr>
          <w:rFonts w:ascii="Arial" w:hAnsi="Arial" w:cs="Arial"/>
          <w:sz w:val="22"/>
          <w:szCs w:val="22"/>
        </w:rPr>
        <w:t>oba plnění</w:t>
      </w:r>
    </w:p>
    <w:p w14:paraId="64B7B0FF" w14:textId="77777777" w:rsidR="00B56EA0" w:rsidRPr="0017727E" w:rsidRDefault="006039F4" w:rsidP="00BA05F0">
      <w:pPr>
        <w:spacing w:before="120"/>
        <w:jc w:val="both"/>
        <w:rPr>
          <w:rFonts w:ascii="Arial" w:hAnsi="Arial" w:cs="Arial"/>
          <w:sz w:val="22"/>
          <w:szCs w:val="22"/>
        </w:rPr>
      </w:pPr>
      <w:r>
        <w:rPr>
          <w:rFonts w:ascii="Arial" w:hAnsi="Arial" w:cs="Arial"/>
          <w:sz w:val="22"/>
          <w:szCs w:val="22"/>
        </w:rPr>
        <w:t>D</w:t>
      </w:r>
      <w:r w:rsidR="00B56EA0" w:rsidRPr="0017727E">
        <w:rPr>
          <w:rFonts w:ascii="Arial" w:hAnsi="Arial" w:cs="Arial"/>
          <w:sz w:val="22"/>
          <w:szCs w:val="22"/>
        </w:rPr>
        <w:t>oba plnění předmětu veřejné zakázky je:</w:t>
      </w:r>
    </w:p>
    <w:p w14:paraId="760E1BBF" w14:textId="77777777" w:rsidR="006B59B5" w:rsidRPr="0017727E" w:rsidRDefault="007A00C7" w:rsidP="006F5F79">
      <w:pPr>
        <w:pStyle w:val="Odstavecseseznamem"/>
        <w:numPr>
          <w:ilvl w:val="0"/>
          <w:numId w:val="16"/>
        </w:numPr>
        <w:tabs>
          <w:tab w:val="left" w:pos="4536"/>
        </w:tabs>
        <w:ind w:left="284" w:hanging="284"/>
        <w:contextualSpacing w:val="0"/>
        <w:jc w:val="both"/>
        <w:rPr>
          <w:rFonts w:ascii="Arial" w:hAnsi="Arial" w:cs="Arial"/>
          <w:sz w:val="22"/>
          <w:szCs w:val="22"/>
        </w:rPr>
      </w:pPr>
      <w:r w:rsidRPr="0017727E">
        <w:rPr>
          <w:rFonts w:ascii="Arial" w:hAnsi="Arial" w:cs="Arial"/>
          <w:sz w:val="22"/>
          <w:szCs w:val="22"/>
        </w:rPr>
        <w:t xml:space="preserve">Datum zahájení plnění: </w:t>
      </w:r>
      <w:r w:rsidR="00B56EA0" w:rsidRPr="0017727E">
        <w:rPr>
          <w:rFonts w:ascii="Arial" w:hAnsi="Arial" w:cs="Arial"/>
          <w:sz w:val="22"/>
          <w:szCs w:val="22"/>
        </w:rPr>
        <w:tab/>
      </w:r>
      <w:r w:rsidRPr="0017727E">
        <w:rPr>
          <w:rFonts w:ascii="Arial" w:hAnsi="Arial" w:cs="Arial"/>
          <w:b/>
          <w:sz w:val="22"/>
          <w:szCs w:val="22"/>
        </w:rPr>
        <w:t>dnem podpisu smlouvy</w:t>
      </w:r>
    </w:p>
    <w:p w14:paraId="164B6AEC" w14:textId="2229FE58" w:rsidR="00D649D0" w:rsidRPr="0017727E" w:rsidRDefault="007A00C7" w:rsidP="006F5F79">
      <w:pPr>
        <w:pStyle w:val="Odstavecseseznamem"/>
        <w:numPr>
          <w:ilvl w:val="0"/>
          <w:numId w:val="16"/>
        </w:numPr>
        <w:tabs>
          <w:tab w:val="left" w:pos="4536"/>
        </w:tabs>
        <w:ind w:left="284" w:hanging="284"/>
        <w:contextualSpacing w:val="0"/>
        <w:jc w:val="both"/>
        <w:rPr>
          <w:rFonts w:ascii="Arial" w:hAnsi="Arial" w:cs="Arial"/>
          <w:sz w:val="22"/>
          <w:szCs w:val="22"/>
        </w:rPr>
      </w:pPr>
      <w:r w:rsidRPr="0017727E">
        <w:rPr>
          <w:rFonts w:ascii="Arial" w:hAnsi="Arial" w:cs="Arial"/>
          <w:sz w:val="22"/>
          <w:szCs w:val="22"/>
        </w:rPr>
        <w:t xml:space="preserve">Požadovaný termín dokončení plnění: </w:t>
      </w:r>
      <w:r w:rsidR="00B56EA0" w:rsidRPr="0017727E">
        <w:rPr>
          <w:rFonts w:ascii="Arial" w:hAnsi="Arial" w:cs="Arial"/>
          <w:sz w:val="22"/>
          <w:szCs w:val="22"/>
        </w:rPr>
        <w:tab/>
      </w:r>
      <w:r w:rsidRPr="0017727E">
        <w:rPr>
          <w:rFonts w:ascii="Arial" w:hAnsi="Arial" w:cs="Arial"/>
          <w:b/>
          <w:sz w:val="22"/>
          <w:szCs w:val="22"/>
        </w:rPr>
        <w:t xml:space="preserve">nejpozději do </w:t>
      </w:r>
      <w:r w:rsidR="00016D82">
        <w:rPr>
          <w:rFonts w:ascii="Arial" w:hAnsi="Arial" w:cs="Arial"/>
          <w:b/>
          <w:sz w:val="22"/>
          <w:szCs w:val="22"/>
        </w:rPr>
        <w:t>14</w:t>
      </w:r>
      <w:r w:rsidR="00296116" w:rsidRPr="0017727E">
        <w:rPr>
          <w:rFonts w:ascii="Arial" w:hAnsi="Arial" w:cs="Arial"/>
          <w:b/>
          <w:sz w:val="22"/>
          <w:szCs w:val="22"/>
        </w:rPr>
        <w:t xml:space="preserve"> měsíců</w:t>
      </w:r>
      <w:r w:rsidRPr="0017727E">
        <w:rPr>
          <w:rFonts w:ascii="Arial" w:hAnsi="Arial" w:cs="Arial"/>
          <w:b/>
          <w:sz w:val="22"/>
          <w:szCs w:val="22"/>
        </w:rPr>
        <w:t xml:space="preserve"> od zahájení plnění</w:t>
      </w:r>
    </w:p>
    <w:p w14:paraId="66518F03" w14:textId="77777777" w:rsidR="00D649D0" w:rsidRPr="0017727E" w:rsidRDefault="00D649D0" w:rsidP="00070DF6">
      <w:pPr>
        <w:pStyle w:val="Nadpis2"/>
        <w:spacing w:after="120"/>
        <w:ind w:left="437" w:hanging="437"/>
        <w:rPr>
          <w:rFonts w:ascii="Arial" w:hAnsi="Arial" w:cs="Arial"/>
          <w:sz w:val="22"/>
          <w:szCs w:val="22"/>
        </w:rPr>
      </w:pPr>
      <w:bookmarkStart w:id="14" w:name="__RefHeading__17_2138858144"/>
      <w:bookmarkEnd w:id="14"/>
      <w:r w:rsidRPr="0017727E">
        <w:rPr>
          <w:rFonts w:ascii="Arial" w:hAnsi="Arial" w:cs="Arial"/>
          <w:sz w:val="22"/>
          <w:szCs w:val="22"/>
        </w:rPr>
        <w:t>Místo plnění veřejné zakázky</w:t>
      </w:r>
    </w:p>
    <w:p w14:paraId="61E85788" w14:textId="77777777" w:rsidR="0044762C" w:rsidRPr="0017727E" w:rsidRDefault="009D122E" w:rsidP="00070DF6">
      <w:pPr>
        <w:spacing w:before="120" w:after="120"/>
        <w:jc w:val="both"/>
        <w:rPr>
          <w:rFonts w:ascii="Arial" w:hAnsi="Arial" w:cs="Arial"/>
          <w:sz w:val="22"/>
          <w:szCs w:val="22"/>
        </w:rPr>
      </w:pPr>
      <w:r w:rsidRPr="0017727E">
        <w:rPr>
          <w:rFonts w:ascii="Arial" w:hAnsi="Arial" w:cs="Arial"/>
          <w:sz w:val="22"/>
          <w:szCs w:val="22"/>
        </w:rPr>
        <w:t xml:space="preserve">Místem plnění předmětu veřejné zakázky je sídlo zadavatele na adrese: </w:t>
      </w:r>
      <w:r w:rsidRPr="0017727E">
        <w:rPr>
          <w:rFonts w:ascii="Arial" w:hAnsi="Arial" w:cs="Arial"/>
          <w:b/>
          <w:sz w:val="22"/>
          <w:szCs w:val="22"/>
        </w:rPr>
        <w:t xml:space="preserve">Zdravotnická záchranná služba Pardubického kraje, </w:t>
      </w:r>
      <w:r w:rsidR="007A00C7" w:rsidRPr="0017727E">
        <w:rPr>
          <w:rFonts w:ascii="Arial" w:hAnsi="Arial" w:cs="Arial"/>
          <w:b/>
          <w:sz w:val="22"/>
          <w:szCs w:val="22"/>
        </w:rPr>
        <w:t xml:space="preserve">Průmyslová 450, 530 03 </w:t>
      </w:r>
      <w:r w:rsidR="00CB144A" w:rsidRPr="0017727E">
        <w:rPr>
          <w:rFonts w:ascii="Arial" w:hAnsi="Arial" w:cs="Arial"/>
          <w:b/>
          <w:sz w:val="22"/>
          <w:szCs w:val="22"/>
        </w:rPr>
        <w:t>Pardubice</w:t>
      </w:r>
      <w:r w:rsidR="00B56EA0" w:rsidRPr="0017727E">
        <w:rPr>
          <w:rFonts w:ascii="Arial" w:hAnsi="Arial" w:cs="Arial"/>
          <w:b/>
          <w:sz w:val="22"/>
          <w:szCs w:val="22"/>
        </w:rPr>
        <w:t>.</w:t>
      </w:r>
    </w:p>
    <w:p w14:paraId="2972D666" w14:textId="77777777" w:rsidR="002F3A01" w:rsidRDefault="00070DF6" w:rsidP="00070DF6">
      <w:pPr>
        <w:pStyle w:val="Nadpis1"/>
        <w:spacing w:after="120"/>
        <w:ind w:left="437" w:hanging="437"/>
        <w:rPr>
          <w:rFonts w:ascii="Arial" w:hAnsi="Arial" w:cs="Arial"/>
          <w:sz w:val="22"/>
          <w:szCs w:val="22"/>
          <w:highlight w:val="lightGray"/>
        </w:rPr>
      </w:pPr>
      <w:bookmarkStart w:id="15" w:name="_Toc326579269"/>
      <w:bookmarkStart w:id="16" w:name="__RefHeading__19_2138858144"/>
      <w:bookmarkEnd w:id="15"/>
      <w:bookmarkEnd w:id="16"/>
      <w:r>
        <w:rPr>
          <w:rFonts w:ascii="Arial" w:hAnsi="Arial" w:cs="Arial"/>
          <w:sz w:val="22"/>
          <w:szCs w:val="22"/>
          <w:highlight w:val="lightGray"/>
        </w:rPr>
        <w:t xml:space="preserve">KVALIFIKAČNÍ </w:t>
      </w:r>
      <w:r w:rsidR="00CB144A">
        <w:rPr>
          <w:rFonts w:ascii="Arial" w:hAnsi="Arial" w:cs="Arial"/>
          <w:sz w:val="22"/>
          <w:szCs w:val="22"/>
          <w:highlight w:val="lightGray"/>
        </w:rPr>
        <w:t>PODMÍNKY ÚČASTI V ZADÁVACÍM ŘÍZENÍ</w:t>
      </w:r>
      <w:r w:rsidR="00BD7828">
        <w:rPr>
          <w:rFonts w:ascii="Arial" w:hAnsi="Arial" w:cs="Arial"/>
          <w:sz w:val="22"/>
          <w:szCs w:val="22"/>
          <w:highlight w:val="lightGray"/>
        </w:rPr>
        <w:t xml:space="preserve"> </w:t>
      </w:r>
    </w:p>
    <w:p w14:paraId="3597C04D" w14:textId="77777777" w:rsidR="003B0790" w:rsidRPr="003B0790" w:rsidRDefault="00D7212E" w:rsidP="008B1EDE">
      <w:pPr>
        <w:pStyle w:val="Nadpis2"/>
        <w:rPr>
          <w:rFonts w:ascii="Arial" w:hAnsi="Arial" w:cs="Arial"/>
          <w:sz w:val="22"/>
          <w:szCs w:val="22"/>
        </w:rPr>
      </w:pPr>
      <w:bookmarkStart w:id="17" w:name="__RefHeading__21_2138858144"/>
      <w:bookmarkEnd w:id="17"/>
      <w:r>
        <w:rPr>
          <w:rFonts w:ascii="Arial" w:hAnsi="Arial" w:cs="Arial"/>
          <w:sz w:val="22"/>
          <w:szCs w:val="22"/>
        </w:rPr>
        <w:t>Kvalifikace dodavatele</w:t>
      </w:r>
    </w:p>
    <w:p w14:paraId="19B91B1F" w14:textId="77777777" w:rsidR="006F588B" w:rsidRPr="000F0DFA" w:rsidRDefault="003B0790" w:rsidP="00070DF6">
      <w:pPr>
        <w:spacing w:before="120" w:after="120"/>
        <w:ind w:left="1276" w:hanging="1276"/>
        <w:jc w:val="both"/>
        <w:rPr>
          <w:rFonts w:ascii="Arial" w:hAnsi="Arial" w:cs="Arial"/>
          <w:sz w:val="22"/>
          <w:szCs w:val="22"/>
        </w:rPr>
      </w:pPr>
      <w:r w:rsidRPr="000F0DFA">
        <w:rPr>
          <w:rFonts w:ascii="Arial" w:hAnsi="Arial" w:cs="Arial"/>
          <w:sz w:val="22"/>
          <w:szCs w:val="22"/>
        </w:rPr>
        <w:t xml:space="preserve">Zadavatel stanovuje pro tuto veřejnou zakázku následující </w:t>
      </w:r>
      <w:r w:rsidR="00D7212E" w:rsidRPr="000F0DFA">
        <w:rPr>
          <w:rFonts w:ascii="Arial" w:hAnsi="Arial" w:cs="Arial"/>
          <w:sz w:val="22"/>
          <w:szCs w:val="22"/>
        </w:rPr>
        <w:t>kvalifikace</w:t>
      </w:r>
      <w:r w:rsidRPr="000F0DFA">
        <w:rPr>
          <w:rFonts w:ascii="Arial" w:hAnsi="Arial" w:cs="Arial"/>
          <w:sz w:val="22"/>
          <w:szCs w:val="22"/>
        </w:rPr>
        <w:t>:</w:t>
      </w:r>
    </w:p>
    <w:p w14:paraId="6D52433C" w14:textId="77777777" w:rsidR="003B0790" w:rsidRPr="00070DF6" w:rsidRDefault="00D7212E" w:rsidP="006F5F79">
      <w:pPr>
        <w:pStyle w:val="Odstavecseseznamem"/>
        <w:numPr>
          <w:ilvl w:val="0"/>
          <w:numId w:val="8"/>
        </w:numPr>
        <w:suppressAutoHyphens w:val="0"/>
        <w:autoSpaceDE w:val="0"/>
        <w:autoSpaceDN w:val="0"/>
        <w:adjustRightInd w:val="0"/>
        <w:ind w:left="568" w:hanging="284"/>
        <w:contextualSpacing w:val="0"/>
        <w:rPr>
          <w:rFonts w:ascii="Arial" w:hAnsi="Arial" w:cs="Arial"/>
          <w:b/>
          <w:sz w:val="22"/>
          <w:szCs w:val="22"/>
        </w:rPr>
      </w:pPr>
      <w:r w:rsidRPr="00070DF6">
        <w:rPr>
          <w:rFonts w:ascii="Arial" w:hAnsi="Arial" w:cs="Arial"/>
          <w:b/>
          <w:sz w:val="22"/>
          <w:szCs w:val="22"/>
        </w:rPr>
        <w:t>Prokázání základní způsobilosti dodavatele</w:t>
      </w:r>
      <w:r w:rsidR="003B0790" w:rsidRPr="00070DF6">
        <w:rPr>
          <w:rFonts w:ascii="Arial" w:hAnsi="Arial" w:cs="Arial"/>
          <w:b/>
          <w:sz w:val="22"/>
          <w:szCs w:val="22"/>
        </w:rPr>
        <w:t>,</w:t>
      </w:r>
    </w:p>
    <w:p w14:paraId="07EA3FE0" w14:textId="77777777" w:rsidR="003B0790" w:rsidRPr="00070DF6" w:rsidRDefault="00D7212E" w:rsidP="006F5F79">
      <w:pPr>
        <w:pStyle w:val="Odstavecseseznamem"/>
        <w:numPr>
          <w:ilvl w:val="0"/>
          <w:numId w:val="8"/>
        </w:numPr>
        <w:suppressAutoHyphens w:val="0"/>
        <w:autoSpaceDE w:val="0"/>
        <w:autoSpaceDN w:val="0"/>
        <w:adjustRightInd w:val="0"/>
        <w:ind w:left="568" w:hanging="284"/>
        <w:contextualSpacing w:val="0"/>
        <w:rPr>
          <w:rFonts w:ascii="Arial" w:hAnsi="Arial" w:cs="Arial"/>
          <w:b/>
          <w:sz w:val="22"/>
          <w:szCs w:val="22"/>
        </w:rPr>
      </w:pPr>
      <w:r w:rsidRPr="00070DF6">
        <w:rPr>
          <w:rFonts w:ascii="Arial" w:hAnsi="Arial" w:cs="Arial"/>
          <w:b/>
          <w:sz w:val="22"/>
          <w:szCs w:val="22"/>
        </w:rPr>
        <w:t>Prokázání profesní způsobilosti dodavatele,</w:t>
      </w:r>
    </w:p>
    <w:p w14:paraId="40A11738" w14:textId="77777777" w:rsidR="003B0790" w:rsidRPr="00070DF6" w:rsidRDefault="00D7212E" w:rsidP="006F5F79">
      <w:pPr>
        <w:pStyle w:val="Odstavecseseznamem"/>
        <w:numPr>
          <w:ilvl w:val="0"/>
          <w:numId w:val="8"/>
        </w:numPr>
        <w:suppressAutoHyphens w:val="0"/>
        <w:autoSpaceDE w:val="0"/>
        <w:autoSpaceDN w:val="0"/>
        <w:adjustRightInd w:val="0"/>
        <w:ind w:left="568" w:hanging="284"/>
        <w:contextualSpacing w:val="0"/>
        <w:rPr>
          <w:rFonts w:ascii="Arial" w:hAnsi="Arial" w:cs="Arial"/>
          <w:b/>
          <w:sz w:val="22"/>
          <w:szCs w:val="22"/>
        </w:rPr>
      </w:pPr>
      <w:r w:rsidRPr="00070DF6">
        <w:rPr>
          <w:rFonts w:ascii="Arial" w:hAnsi="Arial" w:cs="Arial"/>
          <w:b/>
          <w:sz w:val="22"/>
          <w:szCs w:val="22"/>
        </w:rPr>
        <w:t>Prokázání technické kvalifikace</w:t>
      </w:r>
      <w:r w:rsidR="00807D5F" w:rsidRPr="00070DF6">
        <w:rPr>
          <w:rFonts w:ascii="Arial" w:hAnsi="Arial" w:cs="Arial"/>
          <w:b/>
          <w:sz w:val="22"/>
          <w:szCs w:val="22"/>
        </w:rPr>
        <w:t xml:space="preserve"> dodavatele</w:t>
      </w:r>
    </w:p>
    <w:p w14:paraId="7F048493" w14:textId="77777777" w:rsidR="0030420C" w:rsidRPr="000F55EC" w:rsidRDefault="00D7212E" w:rsidP="009C43EE">
      <w:pPr>
        <w:suppressAutoHyphens w:val="0"/>
        <w:autoSpaceDE w:val="0"/>
        <w:autoSpaceDN w:val="0"/>
        <w:adjustRightInd w:val="0"/>
        <w:spacing w:before="120" w:after="120"/>
        <w:jc w:val="both"/>
        <w:rPr>
          <w:rFonts w:ascii="Arial" w:hAnsi="Arial" w:cs="Arial"/>
          <w:sz w:val="22"/>
          <w:szCs w:val="22"/>
          <w:highlight w:val="yellow"/>
        </w:rPr>
      </w:pPr>
      <w:r w:rsidRPr="00104B08">
        <w:rPr>
          <w:rFonts w:ascii="Arial" w:hAnsi="Arial" w:cs="Arial"/>
          <w:sz w:val="22"/>
          <w:szCs w:val="22"/>
        </w:rPr>
        <w:t>Dodavatel je povinen prokázat splnění kvalifikace ve</w:t>
      </w:r>
      <w:r w:rsidR="00104B08" w:rsidRPr="00104B08">
        <w:rPr>
          <w:rFonts w:ascii="Arial" w:hAnsi="Arial" w:cs="Arial"/>
          <w:sz w:val="22"/>
          <w:szCs w:val="22"/>
        </w:rPr>
        <w:t xml:space="preserve"> </w:t>
      </w:r>
      <w:r w:rsidRPr="00104B08">
        <w:rPr>
          <w:rFonts w:ascii="Arial" w:hAnsi="Arial" w:cs="Arial"/>
          <w:sz w:val="22"/>
          <w:szCs w:val="22"/>
        </w:rPr>
        <w:t>lhůtě pro podání nabídek</w:t>
      </w:r>
      <w:r w:rsidR="00104B08" w:rsidRPr="00104B08">
        <w:rPr>
          <w:rFonts w:ascii="Arial" w:hAnsi="Arial" w:cs="Arial"/>
          <w:sz w:val="22"/>
          <w:szCs w:val="22"/>
        </w:rPr>
        <w:t>.</w:t>
      </w:r>
      <w:r w:rsidRPr="00104B08">
        <w:rPr>
          <w:rFonts w:ascii="Arial" w:hAnsi="Arial" w:cs="Arial"/>
          <w:sz w:val="22"/>
          <w:szCs w:val="22"/>
        </w:rPr>
        <w:t xml:space="preserve"> </w:t>
      </w:r>
      <w:r w:rsidR="00681498" w:rsidRPr="00104B08">
        <w:rPr>
          <w:rFonts w:ascii="Arial" w:hAnsi="Arial" w:cs="Arial"/>
          <w:sz w:val="22"/>
          <w:szCs w:val="22"/>
        </w:rPr>
        <w:t>Veškeré doklady prokazující splnění kvalifikace postačí předložit v</w:t>
      </w:r>
      <w:r w:rsidR="0030420C" w:rsidRPr="00104B08">
        <w:rPr>
          <w:rFonts w:ascii="Arial" w:hAnsi="Arial" w:cs="Arial"/>
          <w:sz w:val="22"/>
          <w:szCs w:val="22"/>
        </w:rPr>
        <w:t> </w:t>
      </w:r>
      <w:r w:rsidR="00681498" w:rsidRPr="00104B08">
        <w:rPr>
          <w:rFonts w:ascii="Arial" w:hAnsi="Arial" w:cs="Arial"/>
          <w:sz w:val="22"/>
          <w:szCs w:val="22"/>
        </w:rPr>
        <w:t>prosté</w:t>
      </w:r>
      <w:r w:rsidR="0030420C" w:rsidRPr="00104B08">
        <w:rPr>
          <w:rFonts w:ascii="Arial" w:hAnsi="Arial" w:cs="Arial"/>
          <w:sz w:val="22"/>
          <w:szCs w:val="22"/>
        </w:rPr>
        <w:t xml:space="preserve"> kopii.</w:t>
      </w:r>
      <w:r w:rsidR="00104B08">
        <w:rPr>
          <w:rFonts w:ascii="Arial" w:hAnsi="Arial" w:cs="Arial"/>
          <w:sz w:val="22"/>
          <w:szCs w:val="22"/>
        </w:rPr>
        <w:t xml:space="preserve"> </w:t>
      </w:r>
      <w:r w:rsidR="00104B08" w:rsidRPr="00104B08">
        <w:rPr>
          <w:rFonts w:ascii="Arial" w:hAnsi="Arial" w:cs="Arial"/>
          <w:color w:val="000000"/>
          <w:sz w:val="22"/>
          <w:szCs w:val="22"/>
        </w:rPr>
        <w:t xml:space="preserve">Doklady prokazující základní způsobilost dodavatele </w:t>
      </w:r>
      <w:r w:rsidR="006B1D34">
        <w:rPr>
          <w:rFonts w:ascii="Arial" w:hAnsi="Arial" w:cs="Arial"/>
          <w:color w:val="000000"/>
          <w:sz w:val="22"/>
          <w:szCs w:val="22"/>
        </w:rPr>
        <w:t xml:space="preserve">podle § 74 </w:t>
      </w:r>
      <w:r w:rsidR="006B1D34" w:rsidRPr="00F34E6A">
        <w:rPr>
          <w:rFonts w:ascii="Arial" w:hAnsi="Arial" w:cs="Arial"/>
          <w:color w:val="000000"/>
          <w:sz w:val="22"/>
          <w:szCs w:val="22"/>
        </w:rPr>
        <w:t>ZoZVZ</w:t>
      </w:r>
      <w:r w:rsidR="006B1D34">
        <w:rPr>
          <w:rFonts w:ascii="Arial" w:hAnsi="Arial" w:cs="Arial"/>
          <w:color w:val="000000"/>
          <w:sz w:val="22"/>
          <w:szCs w:val="22"/>
        </w:rPr>
        <w:t xml:space="preserve"> a profesní způsobilost podle § 77 odst. 1. </w:t>
      </w:r>
      <w:r w:rsidR="006B1D34" w:rsidRPr="00F34E6A">
        <w:rPr>
          <w:rFonts w:ascii="Arial" w:hAnsi="Arial" w:cs="Arial"/>
          <w:color w:val="000000"/>
          <w:sz w:val="22"/>
          <w:szCs w:val="22"/>
        </w:rPr>
        <w:t>ZoZVZ</w:t>
      </w:r>
      <w:r w:rsidR="006B1D34">
        <w:rPr>
          <w:rFonts w:ascii="Arial" w:hAnsi="Arial" w:cs="Arial"/>
          <w:color w:val="000000"/>
          <w:sz w:val="22"/>
          <w:szCs w:val="22"/>
        </w:rPr>
        <w:t xml:space="preserve"> (jako</w:t>
      </w:r>
      <w:r w:rsidR="00104B08" w:rsidRPr="00104B08">
        <w:rPr>
          <w:rFonts w:ascii="Arial" w:hAnsi="Arial" w:cs="Arial"/>
          <w:color w:val="000000"/>
          <w:sz w:val="22"/>
          <w:szCs w:val="22"/>
        </w:rPr>
        <w:t xml:space="preserve"> výpis z obchodního rejstříku nebo jiné obdobné evidence</w:t>
      </w:r>
      <w:r w:rsidR="006B1D34">
        <w:rPr>
          <w:rFonts w:ascii="Arial" w:hAnsi="Arial" w:cs="Arial"/>
          <w:color w:val="000000"/>
          <w:sz w:val="22"/>
          <w:szCs w:val="22"/>
        </w:rPr>
        <w:t>)</w:t>
      </w:r>
      <w:r w:rsidR="00104B08" w:rsidRPr="00104B08">
        <w:rPr>
          <w:rFonts w:ascii="Arial" w:hAnsi="Arial" w:cs="Arial"/>
          <w:color w:val="000000"/>
          <w:sz w:val="22"/>
          <w:szCs w:val="22"/>
        </w:rPr>
        <w:t xml:space="preserve"> musí prokazovat splnění požadované způsobilosti </w:t>
      </w:r>
      <w:r w:rsidR="00104B08" w:rsidRPr="006563EF">
        <w:rPr>
          <w:rFonts w:ascii="Arial" w:hAnsi="Arial" w:cs="Arial"/>
          <w:b/>
          <w:color w:val="000000"/>
          <w:sz w:val="22"/>
          <w:szCs w:val="22"/>
        </w:rPr>
        <w:t>nejpozději v době 3 měsíců</w:t>
      </w:r>
      <w:r w:rsidR="00104B08" w:rsidRPr="00104B08">
        <w:rPr>
          <w:rFonts w:ascii="Arial" w:hAnsi="Arial" w:cs="Arial"/>
          <w:color w:val="000000"/>
          <w:sz w:val="22"/>
          <w:szCs w:val="22"/>
        </w:rPr>
        <w:t xml:space="preserve"> před</w:t>
      </w:r>
      <w:r w:rsidR="006B1D34">
        <w:rPr>
          <w:rFonts w:ascii="Arial" w:hAnsi="Arial" w:cs="Arial"/>
          <w:color w:val="000000"/>
          <w:sz w:val="22"/>
          <w:szCs w:val="22"/>
        </w:rPr>
        <w:t>e</w:t>
      </w:r>
      <w:r w:rsidR="00104B08" w:rsidRPr="00104B08">
        <w:rPr>
          <w:rFonts w:ascii="Arial" w:hAnsi="Arial" w:cs="Arial"/>
          <w:color w:val="000000"/>
          <w:sz w:val="22"/>
          <w:szCs w:val="22"/>
        </w:rPr>
        <w:t xml:space="preserve"> dnem zahájení zadávacího řízení.</w:t>
      </w:r>
      <w:r w:rsidR="0030420C" w:rsidRPr="00104B08">
        <w:rPr>
          <w:rFonts w:ascii="Arial" w:hAnsi="Arial" w:cs="Arial"/>
          <w:sz w:val="22"/>
          <w:szCs w:val="22"/>
        </w:rPr>
        <w:t xml:space="preserve"> </w:t>
      </w:r>
      <w:r w:rsidR="0061764A" w:rsidRPr="00B85BF6">
        <w:rPr>
          <w:rFonts w:ascii="Arial" w:hAnsi="Arial" w:cs="Arial"/>
          <w:sz w:val="22"/>
          <w:szCs w:val="22"/>
        </w:rPr>
        <w:t xml:space="preserve">Pro prokázání </w:t>
      </w:r>
      <w:r w:rsidR="0061764A">
        <w:rPr>
          <w:rFonts w:ascii="Arial" w:hAnsi="Arial" w:cs="Arial"/>
          <w:sz w:val="22"/>
          <w:szCs w:val="22"/>
        </w:rPr>
        <w:t>požadované kvalifikace</w:t>
      </w:r>
      <w:r w:rsidR="0061764A" w:rsidRPr="00B85BF6">
        <w:rPr>
          <w:rFonts w:ascii="Arial" w:hAnsi="Arial" w:cs="Arial"/>
          <w:sz w:val="22"/>
          <w:szCs w:val="22"/>
        </w:rPr>
        <w:t xml:space="preserve"> vyžaduje zadavatel</w:t>
      </w:r>
      <w:r w:rsidR="0061764A">
        <w:rPr>
          <w:rFonts w:ascii="Arial" w:hAnsi="Arial" w:cs="Arial"/>
          <w:sz w:val="22"/>
          <w:szCs w:val="22"/>
        </w:rPr>
        <w:t xml:space="preserve"> </w:t>
      </w:r>
      <w:r w:rsidR="0061764A" w:rsidRPr="00B85BF6">
        <w:rPr>
          <w:rFonts w:ascii="Arial" w:hAnsi="Arial" w:cs="Arial"/>
          <w:sz w:val="22"/>
          <w:szCs w:val="22"/>
        </w:rPr>
        <w:t>předložení dokladů</w:t>
      </w:r>
      <w:r w:rsidR="0061764A">
        <w:rPr>
          <w:rFonts w:ascii="Arial" w:hAnsi="Arial" w:cs="Arial"/>
          <w:sz w:val="22"/>
          <w:szCs w:val="22"/>
        </w:rPr>
        <w:t xml:space="preserve"> specifikovaných níže v kapitolách I. až III. tohoto článku</w:t>
      </w:r>
      <w:r w:rsidR="0061764A" w:rsidRPr="00B85BF6">
        <w:rPr>
          <w:rFonts w:ascii="Arial" w:hAnsi="Arial" w:cs="Arial"/>
          <w:sz w:val="22"/>
          <w:szCs w:val="22"/>
        </w:rPr>
        <w:t>.</w:t>
      </w:r>
    </w:p>
    <w:p w14:paraId="6B5EF54F" w14:textId="77777777" w:rsidR="005304A8" w:rsidRPr="003529F7" w:rsidRDefault="003529F7" w:rsidP="006F5F79">
      <w:pPr>
        <w:pStyle w:val="Nadpis3"/>
        <w:numPr>
          <w:ilvl w:val="2"/>
          <w:numId w:val="9"/>
        </w:numPr>
        <w:tabs>
          <w:tab w:val="clear" w:pos="720"/>
          <w:tab w:val="num" w:pos="567"/>
        </w:tabs>
        <w:ind w:left="567" w:hanging="283"/>
        <w:rPr>
          <w:rFonts w:ascii="Arial" w:hAnsi="Arial" w:cs="Arial"/>
          <w:color w:val="000000"/>
          <w:sz w:val="22"/>
          <w:szCs w:val="22"/>
          <w:u w:val="single"/>
        </w:rPr>
      </w:pPr>
      <w:bookmarkStart w:id="18" w:name="_Toc325009592"/>
      <w:r w:rsidRPr="003529F7">
        <w:rPr>
          <w:rFonts w:ascii="Arial" w:hAnsi="Arial" w:cs="Arial"/>
          <w:color w:val="000000"/>
          <w:sz w:val="22"/>
          <w:szCs w:val="22"/>
          <w:u w:val="single"/>
        </w:rPr>
        <w:t xml:space="preserve">ZÁKLADNÍ </w:t>
      </w:r>
      <w:bookmarkEnd w:id="18"/>
      <w:r w:rsidRPr="003529F7">
        <w:rPr>
          <w:rFonts w:ascii="Arial" w:hAnsi="Arial" w:cs="Arial"/>
          <w:color w:val="000000"/>
          <w:sz w:val="22"/>
          <w:szCs w:val="22"/>
          <w:u w:val="single"/>
        </w:rPr>
        <w:t xml:space="preserve">ZPŮSOBILOST DODAVATELE </w:t>
      </w:r>
    </w:p>
    <w:p w14:paraId="34F5C5EB" w14:textId="77777777" w:rsidR="00104B08" w:rsidRPr="0017727E" w:rsidRDefault="00B56EA0" w:rsidP="00B56EA0">
      <w:pPr>
        <w:autoSpaceDE w:val="0"/>
        <w:autoSpaceDN w:val="0"/>
        <w:adjustRightInd w:val="0"/>
        <w:spacing w:before="120"/>
        <w:ind w:left="567"/>
        <w:jc w:val="both"/>
        <w:rPr>
          <w:rFonts w:ascii="Arial" w:hAnsi="Arial" w:cs="Arial"/>
          <w:bCs/>
          <w:sz w:val="22"/>
          <w:szCs w:val="22"/>
        </w:rPr>
      </w:pPr>
      <w:r w:rsidRPr="0017727E">
        <w:rPr>
          <w:rFonts w:ascii="Arial" w:hAnsi="Arial" w:cs="Arial"/>
          <w:sz w:val="22"/>
          <w:szCs w:val="22"/>
        </w:rPr>
        <w:t xml:space="preserve">Zadavatel požaduje prokázání splnění základní způsobilosti dodavatele (účastníka) v rozsahu ustanovení § 74 </w:t>
      </w:r>
      <w:r w:rsidR="00B4685E" w:rsidRPr="0017727E">
        <w:rPr>
          <w:rFonts w:ascii="Arial" w:hAnsi="Arial" w:cs="Arial"/>
          <w:sz w:val="22"/>
          <w:szCs w:val="22"/>
        </w:rPr>
        <w:t>odst. 1 písm. a) až e) ZoZVZ</w:t>
      </w:r>
      <w:r w:rsidRPr="0017727E">
        <w:rPr>
          <w:rFonts w:ascii="Arial" w:hAnsi="Arial" w:cs="Arial"/>
          <w:sz w:val="22"/>
          <w:szCs w:val="22"/>
        </w:rPr>
        <w:t>, kdy</w:t>
      </w:r>
      <w:r w:rsidR="00B4685E" w:rsidRPr="0017727E">
        <w:rPr>
          <w:rFonts w:ascii="Arial" w:hAnsi="Arial" w:cs="Arial"/>
          <w:sz w:val="22"/>
          <w:szCs w:val="22"/>
        </w:rPr>
        <w:t xml:space="preserve"> d</w:t>
      </w:r>
      <w:r w:rsidR="0030420C" w:rsidRPr="0017727E">
        <w:rPr>
          <w:rFonts w:ascii="Arial" w:hAnsi="Arial" w:cs="Arial"/>
          <w:sz w:val="22"/>
          <w:szCs w:val="22"/>
        </w:rPr>
        <w:t>odavatel</w:t>
      </w:r>
      <w:r w:rsidR="00B4685E" w:rsidRPr="0017727E">
        <w:rPr>
          <w:rFonts w:ascii="Arial" w:hAnsi="Arial" w:cs="Arial"/>
          <w:sz w:val="22"/>
          <w:szCs w:val="22"/>
        </w:rPr>
        <w:t xml:space="preserve"> (účastník)</w:t>
      </w:r>
      <w:r w:rsidR="0030420C" w:rsidRPr="0017727E">
        <w:rPr>
          <w:rFonts w:ascii="Arial" w:hAnsi="Arial" w:cs="Arial"/>
          <w:sz w:val="22"/>
          <w:szCs w:val="22"/>
        </w:rPr>
        <w:t xml:space="preserve"> prokazuje</w:t>
      </w:r>
      <w:r w:rsidR="00B4685E" w:rsidRPr="0017727E">
        <w:rPr>
          <w:rFonts w:ascii="Arial" w:hAnsi="Arial" w:cs="Arial"/>
          <w:sz w:val="22"/>
          <w:szCs w:val="22"/>
        </w:rPr>
        <w:t xml:space="preserve"> požadovanou</w:t>
      </w:r>
      <w:r w:rsidR="0030420C" w:rsidRPr="0017727E">
        <w:rPr>
          <w:rFonts w:ascii="Arial" w:hAnsi="Arial" w:cs="Arial"/>
          <w:sz w:val="22"/>
          <w:szCs w:val="22"/>
        </w:rPr>
        <w:t xml:space="preserve"> základní způsobilost </w:t>
      </w:r>
      <w:r w:rsidR="00071C9E" w:rsidRPr="0017727E">
        <w:rPr>
          <w:rFonts w:ascii="Arial" w:hAnsi="Arial" w:cs="Arial"/>
          <w:sz w:val="22"/>
          <w:szCs w:val="22"/>
        </w:rPr>
        <w:t xml:space="preserve">způsobem dle </w:t>
      </w:r>
      <w:r w:rsidR="00071C9E" w:rsidRPr="0017727E">
        <w:rPr>
          <w:rFonts w:ascii="Arial" w:hAnsi="Arial" w:cs="Arial"/>
          <w:bCs/>
          <w:sz w:val="22"/>
          <w:szCs w:val="22"/>
        </w:rPr>
        <w:t>§ 75 odst. 1 ZoZVZ.</w:t>
      </w:r>
    </w:p>
    <w:p w14:paraId="53B6A9B4" w14:textId="77777777" w:rsidR="00B4685E" w:rsidRPr="0017727E" w:rsidRDefault="00B4685E" w:rsidP="00B56EA0">
      <w:pPr>
        <w:autoSpaceDE w:val="0"/>
        <w:autoSpaceDN w:val="0"/>
        <w:adjustRightInd w:val="0"/>
        <w:spacing w:before="120"/>
        <w:ind w:left="567"/>
        <w:jc w:val="both"/>
        <w:rPr>
          <w:rFonts w:ascii="Arial" w:hAnsi="Arial" w:cs="Arial"/>
          <w:b/>
          <w:sz w:val="22"/>
          <w:szCs w:val="22"/>
        </w:rPr>
      </w:pPr>
      <w:r w:rsidRPr="0017727E">
        <w:rPr>
          <w:rFonts w:ascii="Arial" w:hAnsi="Arial" w:cs="Arial"/>
          <w:b/>
          <w:sz w:val="22"/>
          <w:szCs w:val="22"/>
        </w:rPr>
        <w:t>Požadavky na prokázání splnění profesní způsobilosti stanovuje zadavatel následovně:</w:t>
      </w:r>
    </w:p>
    <w:p w14:paraId="2199365C" w14:textId="77777777" w:rsidR="00F34E6A" w:rsidRPr="0017727E" w:rsidRDefault="00D42D96" w:rsidP="00B4685E">
      <w:pPr>
        <w:tabs>
          <w:tab w:val="left" w:pos="851"/>
        </w:tabs>
        <w:suppressAutoHyphens w:val="0"/>
        <w:autoSpaceDE w:val="0"/>
        <w:autoSpaceDN w:val="0"/>
        <w:adjustRightInd w:val="0"/>
        <w:spacing w:before="120"/>
        <w:ind w:left="567"/>
        <w:rPr>
          <w:rFonts w:ascii="Arial" w:hAnsi="Arial" w:cs="Arial"/>
          <w:b/>
          <w:sz w:val="22"/>
          <w:szCs w:val="22"/>
          <w:u w:val="single"/>
        </w:rPr>
      </w:pPr>
      <w:r>
        <w:rPr>
          <w:rFonts w:ascii="Arial" w:hAnsi="Arial" w:cs="Arial"/>
          <w:b/>
          <w:sz w:val="22"/>
          <w:szCs w:val="22"/>
          <w:u w:val="single"/>
        </w:rPr>
        <w:t>Způsobilým není dodavatel, který</w:t>
      </w:r>
      <w:r w:rsidR="00F34E6A" w:rsidRPr="0017727E">
        <w:rPr>
          <w:rFonts w:ascii="Arial" w:hAnsi="Arial" w:cs="Arial"/>
          <w:b/>
          <w:sz w:val="22"/>
          <w:szCs w:val="22"/>
          <w:u w:val="single"/>
        </w:rPr>
        <w:t>:</w:t>
      </w:r>
    </w:p>
    <w:p w14:paraId="0DC72458" w14:textId="22C58AEB" w:rsidR="00F34E6A" w:rsidRPr="00F34E6A" w:rsidRDefault="00F34E6A" w:rsidP="00B56EA0">
      <w:pPr>
        <w:suppressAutoHyphens w:val="0"/>
        <w:autoSpaceDE w:val="0"/>
        <w:autoSpaceDN w:val="0"/>
        <w:adjustRightInd w:val="0"/>
        <w:spacing w:before="120"/>
        <w:ind w:left="851" w:hanging="284"/>
        <w:rPr>
          <w:rFonts w:ascii="Arial" w:hAnsi="Arial" w:cs="Arial"/>
          <w:color w:val="000000"/>
          <w:sz w:val="22"/>
          <w:szCs w:val="22"/>
        </w:rPr>
      </w:pPr>
      <w:r w:rsidRPr="00F34E6A">
        <w:rPr>
          <w:rFonts w:ascii="Arial" w:hAnsi="Arial" w:cs="Arial"/>
          <w:color w:val="000000"/>
          <w:sz w:val="22"/>
          <w:szCs w:val="22"/>
        </w:rPr>
        <w:t>a) byl v zemi svého sídla v posledních 5 letech přede dnem zahájení zadávacího</w:t>
      </w:r>
      <w:r>
        <w:rPr>
          <w:rFonts w:ascii="Arial" w:hAnsi="Arial" w:cs="Arial"/>
          <w:color w:val="000000"/>
          <w:sz w:val="22"/>
          <w:szCs w:val="22"/>
        </w:rPr>
        <w:t xml:space="preserve"> </w:t>
      </w:r>
      <w:r w:rsidRPr="00F34E6A">
        <w:rPr>
          <w:rFonts w:ascii="Arial" w:hAnsi="Arial" w:cs="Arial"/>
          <w:color w:val="000000"/>
          <w:sz w:val="22"/>
          <w:szCs w:val="22"/>
        </w:rPr>
        <w:t>řízení pravomocně odsouzen pro trestný čin:</w:t>
      </w:r>
    </w:p>
    <w:p w14:paraId="2BC9EAEF" w14:textId="79DAD43E" w:rsidR="00F34E6A" w:rsidRPr="00B56EA0" w:rsidRDefault="00F34E6A" w:rsidP="00D44365">
      <w:pPr>
        <w:suppressAutoHyphens w:val="0"/>
        <w:autoSpaceDE w:val="0"/>
        <w:autoSpaceDN w:val="0"/>
        <w:adjustRightInd w:val="0"/>
        <w:ind w:left="1134" w:hanging="283"/>
        <w:rPr>
          <w:rFonts w:ascii="Arial" w:hAnsi="Arial" w:cs="Arial"/>
          <w:i/>
          <w:color w:val="000000"/>
          <w:sz w:val="22"/>
          <w:szCs w:val="22"/>
        </w:rPr>
      </w:pPr>
      <w:r w:rsidRPr="00B56EA0">
        <w:rPr>
          <w:rFonts w:ascii="Arial" w:hAnsi="Arial" w:cs="Arial"/>
          <w:i/>
          <w:color w:val="000000"/>
          <w:sz w:val="22"/>
          <w:szCs w:val="22"/>
        </w:rPr>
        <w:t>1.</w:t>
      </w:r>
      <w:r w:rsidR="00984CC6" w:rsidRPr="00B56EA0">
        <w:rPr>
          <w:rFonts w:ascii="Arial" w:hAnsi="Arial" w:cs="Arial"/>
          <w:i/>
          <w:color w:val="000000"/>
          <w:sz w:val="22"/>
          <w:szCs w:val="22"/>
        </w:rPr>
        <w:tab/>
      </w:r>
      <w:r w:rsidRPr="00B56EA0">
        <w:rPr>
          <w:rFonts w:ascii="Arial" w:hAnsi="Arial" w:cs="Arial"/>
          <w:i/>
          <w:color w:val="000000"/>
          <w:sz w:val="22"/>
          <w:szCs w:val="22"/>
        </w:rPr>
        <w:t>spáchaný ve prospěch organizované zločinecké skupiny nebo trestný čin</w:t>
      </w:r>
      <w:r w:rsidR="00984CC6" w:rsidRPr="00B56EA0">
        <w:rPr>
          <w:rFonts w:ascii="Arial" w:hAnsi="Arial" w:cs="Arial"/>
          <w:i/>
          <w:color w:val="000000"/>
          <w:sz w:val="22"/>
          <w:szCs w:val="22"/>
        </w:rPr>
        <w:t xml:space="preserve"> </w:t>
      </w:r>
      <w:r w:rsidRPr="00B56EA0">
        <w:rPr>
          <w:rFonts w:ascii="Arial" w:hAnsi="Arial" w:cs="Arial"/>
          <w:i/>
          <w:color w:val="000000"/>
          <w:sz w:val="22"/>
          <w:szCs w:val="22"/>
        </w:rPr>
        <w:t>účasti na organizované zločinecké skupině,</w:t>
      </w:r>
    </w:p>
    <w:p w14:paraId="7C4697AE" w14:textId="6658FA72" w:rsidR="00F34E6A" w:rsidRPr="00B56EA0" w:rsidRDefault="00F34E6A" w:rsidP="00D44365">
      <w:pPr>
        <w:suppressAutoHyphens w:val="0"/>
        <w:autoSpaceDE w:val="0"/>
        <w:autoSpaceDN w:val="0"/>
        <w:adjustRightInd w:val="0"/>
        <w:ind w:left="1134" w:hanging="283"/>
        <w:rPr>
          <w:rFonts w:ascii="Arial" w:hAnsi="Arial" w:cs="Arial"/>
          <w:i/>
          <w:color w:val="000000"/>
          <w:sz w:val="22"/>
          <w:szCs w:val="22"/>
        </w:rPr>
      </w:pPr>
      <w:r w:rsidRPr="00B56EA0">
        <w:rPr>
          <w:rFonts w:ascii="Arial" w:hAnsi="Arial" w:cs="Arial"/>
          <w:i/>
          <w:color w:val="000000"/>
          <w:sz w:val="22"/>
          <w:szCs w:val="22"/>
        </w:rPr>
        <w:t>2.</w:t>
      </w:r>
      <w:r w:rsidR="00984CC6" w:rsidRPr="00B56EA0">
        <w:rPr>
          <w:rFonts w:ascii="Arial" w:hAnsi="Arial" w:cs="Arial"/>
          <w:i/>
          <w:color w:val="000000"/>
          <w:sz w:val="22"/>
          <w:szCs w:val="22"/>
        </w:rPr>
        <w:tab/>
      </w:r>
      <w:r w:rsidRPr="00B56EA0">
        <w:rPr>
          <w:rFonts w:ascii="Arial" w:hAnsi="Arial" w:cs="Arial"/>
          <w:i/>
          <w:color w:val="000000"/>
          <w:sz w:val="22"/>
          <w:szCs w:val="22"/>
        </w:rPr>
        <w:t>obchodování s lidmi,</w:t>
      </w:r>
    </w:p>
    <w:p w14:paraId="3B35EBA4" w14:textId="366A61D6" w:rsidR="00F34E6A" w:rsidRPr="00B56EA0" w:rsidRDefault="00F34E6A" w:rsidP="00D44365">
      <w:pPr>
        <w:suppressAutoHyphens w:val="0"/>
        <w:autoSpaceDE w:val="0"/>
        <w:autoSpaceDN w:val="0"/>
        <w:adjustRightInd w:val="0"/>
        <w:ind w:left="1134" w:hanging="283"/>
        <w:rPr>
          <w:rFonts w:ascii="Arial" w:hAnsi="Arial" w:cs="Arial"/>
          <w:i/>
          <w:color w:val="000000"/>
          <w:sz w:val="22"/>
          <w:szCs w:val="22"/>
        </w:rPr>
      </w:pPr>
      <w:r w:rsidRPr="00B56EA0">
        <w:rPr>
          <w:rFonts w:ascii="Arial" w:hAnsi="Arial" w:cs="Arial"/>
          <w:i/>
          <w:color w:val="000000"/>
          <w:sz w:val="22"/>
          <w:szCs w:val="22"/>
        </w:rPr>
        <w:t>3.</w:t>
      </w:r>
      <w:r w:rsidR="00984CC6" w:rsidRPr="00B56EA0">
        <w:rPr>
          <w:rFonts w:ascii="Arial" w:hAnsi="Arial" w:cs="Arial"/>
          <w:i/>
          <w:color w:val="000000"/>
          <w:sz w:val="22"/>
          <w:szCs w:val="22"/>
        </w:rPr>
        <w:tab/>
      </w:r>
      <w:r w:rsidRPr="00B56EA0">
        <w:rPr>
          <w:rFonts w:ascii="Arial" w:hAnsi="Arial" w:cs="Arial"/>
          <w:i/>
          <w:color w:val="000000"/>
          <w:sz w:val="22"/>
          <w:szCs w:val="22"/>
        </w:rPr>
        <w:t>proti majetku</w:t>
      </w:r>
    </w:p>
    <w:p w14:paraId="1E9DCF1E" w14:textId="45436747" w:rsidR="00F34E6A" w:rsidRPr="00B56EA0" w:rsidRDefault="00F34E6A" w:rsidP="006F5F79">
      <w:pPr>
        <w:pStyle w:val="Odstavecseseznamem"/>
        <w:numPr>
          <w:ilvl w:val="0"/>
          <w:numId w:val="7"/>
        </w:numPr>
        <w:suppressAutoHyphens w:val="0"/>
        <w:autoSpaceDE w:val="0"/>
        <w:autoSpaceDN w:val="0"/>
        <w:adjustRightInd w:val="0"/>
        <w:ind w:left="1418" w:hanging="284"/>
        <w:contextualSpacing w:val="0"/>
        <w:rPr>
          <w:rFonts w:ascii="Arial" w:hAnsi="Arial" w:cs="Arial"/>
          <w:i/>
          <w:color w:val="000000"/>
          <w:sz w:val="22"/>
          <w:szCs w:val="22"/>
        </w:rPr>
      </w:pPr>
      <w:r w:rsidRPr="00B56EA0">
        <w:rPr>
          <w:rFonts w:ascii="Arial" w:hAnsi="Arial" w:cs="Arial"/>
          <w:i/>
          <w:color w:val="000000"/>
          <w:sz w:val="22"/>
          <w:szCs w:val="22"/>
        </w:rPr>
        <w:t>podvod,</w:t>
      </w:r>
    </w:p>
    <w:p w14:paraId="271F71E4" w14:textId="6E0FB690" w:rsidR="00F34E6A" w:rsidRPr="00B56EA0" w:rsidRDefault="00F34E6A" w:rsidP="006F5F79">
      <w:pPr>
        <w:pStyle w:val="Odstavecseseznamem"/>
        <w:numPr>
          <w:ilvl w:val="0"/>
          <w:numId w:val="7"/>
        </w:numPr>
        <w:suppressAutoHyphens w:val="0"/>
        <w:autoSpaceDE w:val="0"/>
        <w:autoSpaceDN w:val="0"/>
        <w:adjustRightInd w:val="0"/>
        <w:ind w:left="1418" w:hanging="284"/>
        <w:contextualSpacing w:val="0"/>
        <w:rPr>
          <w:rFonts w:ascii="Arial" w:hAnsi="Arial" w:cs="Arial"/>
          <w:i/>
          <w:color w:val="000000"/>
          <w:sz w:val="22"/>
          <w:szCs w:val="22"/>
        </w:rPr>
      </w:pPr>
      <w:r w:rsidRPr="00B56EA0">
        <w:rPr>
          <w:rFonts w:ascii="Arial" w:hAnsi="Arial" w:cs="Arial"/>
          <w:i/>
          <w:color w:val="000000"/>
          <w:sz w:val="22"/>
          <w:szCs w:val="22"/>
        </w:rPr>
        <w:t>úvěrový podvod,</w:t>
      </w:r>
    </w:p>
    <w:p w14:paraId="55E58856" w14:textId="7EB12BDA" w:rsidR="00F34E6A" w:rsidRPr="000D5498" w:rsidRDefault="00F34E6A" w:rsidP="000D5498">
      <w:pPr>
        <w:pStyle w:val="Odstavecseseznamem"/>
        <w:numPr>
          <w:ilvl w:val="0"/>
          <w:numId w:val="7"/>
        </w:numPr>
        <w:suppressAutoHyphens w:val="0"/>
        <w:autoSpaceDE w:val="0"/>
        <w:autoSpaceDN w:val="0"/>
        <w:adjustRightInd w:val="0"/>
        <w:ind w:left="1418" w:hanging="284"/>
        <w:contextualSpacing w:val="0"/>
        <w:rPr>
          <w:rFonts w:ascii="Arial" w:hAnsi="Arial" w:cs="Arial"/>
          <w:i/>
          <w:color w:val="000000"/>
          <w:sz w:val="22"/>
          <w:szCs w:val="22"/>
        </w:rPr>
      </w:pPr>
      <w:r w:rsidRPr="00B56EA0">
        <w:rPr>
          <w:rFonts w:ascii="Arial" w:hAnsi="Arial" w:cs="Arial"/>
          <w:i/>
          <w:color w:val="000000"/>
          <w:sz w:val="22"/>
          <w:szCs w:val="22"/>
        </w:rPr>
        <w:t>dotační podvod,</w:t>
      </w:r>
    </w:p>
    <w:p w14:paraId="61AC30B2" w14:textId="1FBB5FAD" w:rsidR="00F34E6A" w:rsidRPr="00B56EA0" w:rsidRDefault="00F34E6A" w:rsidP="006F5F79">
      <w:pPr>
        <w:pStyle w:val="Odstavecseseznamem"/>
        <w:numPr>
          <w:ilvl w:val="0"/>
          <w:numId w:val="7"/>
        </w:numPr>
        <w:suppressAutoHyphens w:val="0"/>
        <w:autoSpaceDE w:val="0"/>
        <w:autoSpaceDN w:val="0"/>
        <w:adjustRightInd w:val="0"/>
        <w:ind w:left="1418" w:hanging="284"/>
        <w:contextualSpacing w:val="0"/>
        <w:rPr>
          <w:rFonts w:ascii="Arial" w:hAnsi="Arial" w:cs="Arial"/>
          <w:i/>
          <w:color w:val="000000"/>
          <w:sz w:val="22"/>
          <w:szCs w:val="22"/>
        </w:rPr>
      </w:pPr>
      <w:r w:rsidRPr="00B56EA0">
        <w:rPr>
          <w:rFonts w:ascii="Arial" w:hAnsi="Arial" w:cs="Arial"/>
          <w:i/>
          <w:color w:val="000000"/>
          <w:sz w:val="22"/>
          <w:szCs w:val="22"/>
        </w:rPr>
        <w:t>legalizace výnosů z trestné činnosti,</w:t>
      </w:r>
    </w:p>
    <w:p w14:paraId="25D4F442" w14:textId="2DDE341D" w:rsidR="00F34E6A" w:rsidRPr="00B56EA0" w:rsidRDefault="00F34E6A" w:rsidP="006F5F79">
      <w:pPr>
        <w:pStyle w:val="Odstavecseseznamem"/>
        <w:numPr>
          <w:ilvl w:val="0"/>
          <w:numId w:val="7"/>
        </w:numPr>
        <w:suppressAutoHyphens w:val="0"/>
        <w:autoSpaceDE w:val="0"/>
        <w:autoSpaceDN w:val="0"/>
        <w:adjustRightInd w:val="0"/>
        <w:ind w:left="1418" w:hanging="284"/>
        <w:contextualSpacing w:val="0"/>
        <w:rPr>
          <w:rFonts w:ascii="Arial" w:hAnsi="Arial" w:cs="Arial"/>
          <w:i/>
          <w:color w:val="000000"/>
          <w:sz w:val="22"/>
          <w:szCs w:val="22"/>
        </w:rPr>
      </w:pPr>
      <w:r w:rsidRPr="00B56EA0">
        <w:rPr>
          <w:rFonts w:ascii="Arial" w:hAnsi="Arial" w:cs="Arial"/>
          <w:i/>
          <w:color w:val="000000"/>
          <w:sz w:val="22"/>
          <w:szCs w:val="22"/>
        </w:rPr>
        <w:lastRenderedPageBreak/>
        <w:t>legalizace výnosů z trestné činnosti z nedbalosti,</w:t>
      </w:r>
    </w:p>
    <w:p w14:paraId="75AB4869" w14:textId="1D8132C2" w:rsidR="00F34E6A" w:rsidRPr="00B56EA0" w:rsidRDefault="00F34E6A" w:rsidP="00D44365">
      <w:pPr>
        <w:suppressAutoHyphens w:val="0"/>
        <w:autoSpaceDE w:val="0"/>
        <w:autoSpaceDN w:val="0"/>
        <w:adjustRightInd w:val="0"/>
        <w:ind w:left="1134" w:hanging="283"/>
        <w:rPr>
          <w:rFonts w:ascii="Arial" w:hAnsi="Arial" w:cs="Arial"/>
          <w:i/>
          <w:color w:val="000000"/>
          <w:sz w:val="22"/>
          <w:szCs w:val="22"/>
        </w:rPr>
      </w:pPr>
      <w:r w:rsidRPr="00B56EA0">
        <w:rPr>
          <w:rFonts w:ascii="Arial" w:hAnsi="Arial" w:cs="Arial"/>
          <w:i/>
          <w:color w:val="000000"/>
          <w:sz w:val="22"/>
          <w:szCs w:val="22"/>
        </w:rPr>
        <w:t>4.</w:t>
      </w:r>
      <w:r w:rsidR="00984CC6" w:rsidRPr="00B56EA0">
        <w:rPr>
          <w:rFonts w:ascii="Arial" w:hAnsi="Arial" w:cs="Arial"/>
          <w:i/>
          <w:color w:val="000000"/>
          <w:sz w:val="22"/>
          <w:szCs w:val="22"/>
        </w:rPr>
        <w:tab/>
      </w:r>
      <w:r w:rsidRPr="00B56EA0">
        <w:rPr>
          <w:rFonts w:ascii="Arial" w:hAnsi="Arial" w:cs="Arial"/>
          <w:i/>
          <w:color w:val="000000"/>
          <w:sz w:val="22"/>
          <w:szCs w:val="22"/>
        </w:rPr>
        <w:t>hospodářský</w:t>
      </w:r>
    </w:p>
    <w:p w14:paraId="4705EC70" w14:textId="0A4BEEE8" w:rsidR="00F34E6A" w:rsidRPr="00B56EA0" w:rsidRDefault="00F34E6A" w:rsidP="006F5F79">
      <w:pPr>
        <w:pStyle w:val="Odstavecseseznamem"/>
        <w:numPr>
          <w:ilvl w:val="0"/>
          <w:numId w:val="7"/>
        </w:numPr>
        <w:suppressAutoHyphens w:val="0"/>
        <w:autoSpaceDE w:val="0"/>
        <w:autoSpaceDN w:val="0"/>
        <w:adjustRightInd w:val="0"/>
        <w:ind w:left="1418" w:hanging="283"/>
        <w:contextualSpacing w:val="0"/>
        <w:rPr>
          <w:rFonts w:ascii="Arial" w:hAnsi="Arial" w:cs="Arial"/>
          <w:i/>
          <w:color w:val="000000"/>
          <w:sz w:val="22"/>
          <w:szCs w:val="22"/>
        </w:rPr>
      </w:pPr>
      <w:r w:rsidRPr="00B56EA0">
        <w:rPr>
          <w:rFonts w:ascii="Arial" w:hAnsi="Arial" w:cs="Arial"/>
          <w:i/>
          <w:color w:val="000000"/>
          <w:sz w:val="22"/>
          <w:szCs w:val="22"/>
        </w:rPr>
        <w:t>zneužití informace a postavení v obchodním styku,</w:t>
      </w:r>
    </w:p>
    <w:p w14:paraId="494C6E1D" w14:textId="5ADC4C23" w:rsidR="00F34E6A" w:rsidRPr="00B56EA0" w:rsidRDefault="00F34E6A" w:rsidP="006F5F79">
      <w:pPr>
        <w:pStyle w:val="Odstavecseseznamem"/>
        <w:numPr>
          <w:ilvl w:val="0"/>
          <w:numId w:val="7"/>
        </w:numPr>
        <w:suppressAutoHyphens w:val="0"/>
        <w:autoSpaceDE w:val="0"/>
        <w:autoSpaceDN w:val="0"/>
        <w:adjustRightInd w:val="0"/>
        <w:ind w:left="1418" w:hanging="284"/>
        <w:contextualSpacing w:val="0"/>
        <w:rPr>
          <w:rFonts w:ascii="Arial" w:hAnsi="Arial" w:cs="Arial"/>
          <w:i/>
          <w:color w:val="000000"/>
          <w:sz w:val="22"/>
          <w:szCs w:val="22"/>
        </w:rPr>
      </w:pPr>
      <w:r w:rsidRPr="00D44365">
        <w:rPr>
          <w:rFonts w:ascii="Arial" w:hAnsi="Arial" w:cs="Arial"/>
          <w:i/>
          <w:color w:val="000000"/>
          <w:spacing w:val="-4"/>
          <w:sz w:val="22"/>
          <w:szCs w:val="22"/>
        </w:rPr>
        <w:t>sjednání výhody při zadání veřejné zakázky, při veřejné soutěži a</w:t>
      </w:r>
      <w:r w:rsidR="00984CC6" w:rsidRPr="00D44365">
        <w:rPr>
          <w:rFonts w:ascii="Arial" w:hAnsi="Arial" w:cs="Arial"/>
          <w:i/>
          <w:color w:val="000000"/>
          <w:spacing w:val="-4"/>
          <w:sz w:val="22"/>
          <w:szCs w:val="22"/>
        </w:rPr>
        <w:t xml:space="preserve"> </w:t>
      </w:r>
      <w:r w:rsidRPr="00D44365">
        <w:rPr>
          <w:rFonts w:ascii="Arial" w:hAnsi="Arial" w:cs="Arial"/>
          <w:i/>
          <w:color w:val="000000"/>
          <w:spacing w:val="-4"/>
          <w:sz w:val="22"/>
          <w:szCs w:val="22"/>
        </w:rPr>
        <w:t>veřejné dražbě</w:t>
      </w:r>
      <w:r w:rsidRPr="00B56EA0">
        <w:rPr>
          <w:rFonts w:ascii="Arial" w:hAnsi="Arial" w:cs="Arial"/>
          <w:i/>
          <w:color w:val="000000"/>
          <w:sz w:val="22"/>
          <w:szCs w:val="22"/>
        </w:rPr>
        <w:t>,</w:t>
      </w:r>
    </w:p>
    <w:p w14:paraId="142917D1" w14:textId="4F611CDF" w:rsidR="00F34E6A" w:rsidRPr="00B56EA0" w:rsidRDefault="00F34E6A" w:rsidP="006F5F79">
      <w:pPr>
        <w:pStyle w:val="Odstavecseseznamem"/>
        <w:numPr>
          <w:ilvl w:val="0"/>
          <w:numId w:val="7"/>
        </w:numPr>
        <w:suppressAutoHyphens w:val="0"/>
        <w:autoSpaceDE w:val="0"/>
        <w:autoSpaceDN w:val="0"/>
        <w:adjustRightInd w:val="0"/>
        <w:ind w:left="1418" w:hanging="284"/>
        <w:contextualSpacing w:val="0"/>
        <w:rPr>
          <w:rFonts w:ascii="Arial" w:hAnsi="Arial" w:cs="Arial"/>
          <w:i/>
          <w:color w:val="000000"/>
          <w:sz w:val="22"/>
          <w:szCs w:val="22"/>
        </w:rPr>
      </w:pPr>
      <w:r w:rsidRPr="00B56EA0">
        <w:rPr>
          <w:rFonts w:ascii="Arial" w:hAnsi="Arial" w:cs="Arial"/>
          <w:i/>
          <w:color w:val="000000"/>
          <w:sz w:val="22"/>
          <w:szCs w:val="22"/>
        </w:rPr>
        <w:t>pletichy při zadání veřejné zakázky a při veřejné soutěži,</w:t>
      </w:r>
    </w:p>
    <w:p w14:paraId="07837922" w14:textId="4013A2FB" w:rsidR="00F34E6A" w:rsidRPr="00B56EA0" w:rsidRDefault="00F34E6A" w:rsidP="006F5F79">
      <w:pPr>
        <w:pStyle w:val="Odstavecseseznamem"/>
        <w:numPr>
          <w:ilvl w:val="0"/>
          <w:numId w:val="7"/>
        </w:numPr>
        <w:suppressAutoHyphens w:val="0"/>
        <w:autoSpaceDE w:val="0"/>
        <w:autoSpaceDN w:val="0"/>
        <w:adjustRightInd w:val="0"/>
        <w:ind w:left="1418" w:hanging="284"/>
        <w:contextualSpacing w:val="0"/>
        <w:rPr>
          <w:rFonts w:ascii="Arial" w:hAnsi="Arial" w:cs="Arial"/>
          <w:i/>
          <w:color w:val="000000"/>
          <w:sz w:val="22"/>
          <w:szCs w:val="22"/>
        </w:rPr>
      </w:pPr>
      <w:r w:rsidRPr="00B56EA0">
        <w:rPr>
          <w:rFonts w:ascii="Arial" w:hAnsi="Arial" w:cs="Arial"/>
          <w:i/>
          <w:color w:val="000000"/>
          <w:sz w:val="22"/>
          <w:szCs w:val="22"/>
        </w:rPr>
        <w:t>pletichy při veřejné dražbě,</w:t>
      </w:r>
    </w:p>
    <w:p w14:paraId="59CAB669" w14:textId="281F2D30" w:rsidR="00F34E6A" w:rsidRPr="00B56EA0" w:rsidRDefault="00F34E6A" w:rsidP="006F5F79">
      <w:pPr>
        <w:pStyle w:val="Odstavecseseznamem"/>
        <w:numPr>
          <w:ilvl w:val="0"/>
          <w:numId w:val="7"/>
        </w:numPr>
        <w:suppressAutoHyphens w:val="0"/>
        <w:autoSpaceDE w:val="0"/>
        <w:autoSpaceDN w:val="0"/>
        <w:adjustRightInd w:val="0"/>
        <w:ind w:left="1418" w:hanging="284"/>
        <w:contextualSpacing w:val="0"/>
        <w:rPr>
          <w:rFonts w:ascii="Arial" w:hAnsi="Arial" w:cs="Arial"/>
          <w:i/>
          <w:color w:val="000000"/>
          <w:sz w:val="22"/>
          <w:szCs w:val="22"/>
        </w:rPr>
      </w:pPr>
      <w:r w:rsidRPr="00B56EA0">
        <w:rPr>
          <w:rFonts w:ascii="Arial" w:hAnsi="Arial" w:cs="Arial"/>
          <w:i/>
          <w:color w:val="000000"/>
          <w:sz w:val="22"/>
          <w:szCs w:val="22"/>
        </w:rPr>
        <w:t>poškození finančních zájmů Evropské unie,</w:t>
      </w:r>
    </w:p>
    <w:p w14:paraId="50C4C8AA" w14:textId="7EDAD5D2" w:rsidR="00F34E6A" w:rsidRPr="00B56EA0" w:rsidRDefault="00F34E6A" w:rsidP="00D44365">
      <w:pPr>
        <w:suppressAutoHyphens w:val="0"/>
        <w:autoSpaceDE w:val="0"/>
        <w:autoSpaceDN w:val="0"/>
        <w:adjustRightInd w:val="0"/>
        <w:ind w:left="1134" w:hanging="283"/>
        <w:rPr>
          <w:rFonts w:ascii="Arial" w:hAnsi="Arial" w:cs="Arial"/>
          <w:i/>
          <w:color w:val="000000"/>
          <w:sz w:val="22"/>
          <w:szCs w:val="22"/>
        </w:rPr>
      </w:pPr>
      <w:r w:rsidRPr="00B56EA0">
        <w:rPr>
          <w:rFonts w:ascii="Arial" w:hAnsi="Arial" w:cs="Arial"/>
          <w:i/>
          <w:color w:val="000000"/>
          <w:sz w:val="22"/>
          <w:szCs w:val="22"/>
        </w:rPr>
        <w:t>5. obecně nebezpečný,</w:t>
      </w:r>
    </w:p>
    <w:p w14:paraId="2852F887" w14:textId="27353397" w:rsidR="00F34E6A" w:rsidRPr="00B56EA0" w:rsidRDefault="00F34E6A" w:rsidP="00D44365">
      <w:pPr>
        <w:suppressAutoHyphens w:val="0"/>
        <w:autoSpaceDE w:val="0"/>
        <w:autoSpaceDN w:val="0"/>
        <w:adjustRightInd w:val="0"/>
        <w:ind w:left="1134" w:hanging="283"/>
        <w:rPr>
          <w:rFonts w:ascii="Arial" w:hAnsi="Arial" w:cs="Arial"/>
          <w:i/>
          <w:color w:val="000000"/>
          <w:sz w:val="22"/>
          <w:szCs w:val="22"/>
        </w:rPr>
      </w:pPr>
      <w:r w:rsidRPr="00B56EA0">
        <w:rPr>
          <w:rFonts w:ascii="Arial" w:hAnsi="Arial" w:cs="Arial"/>
          <w:i/>
          <w:color w:val="000000"/>
          <w:sz w:val="22"/>
          <w:szCs w:val="22"/>
        </w:rPr>
        <w:t>6. proti České republice, cizímu státu a mezinárodní organizaci,</w:t>
      </w:r>
    </w:p>
    <w:p w14:paraId="1215138F" w14:textId="54991D9B" w:rsidR="00F34E6A" w:rsidRPr="00B56EA0" w:rsidRDefault="00F34E6A" w:rsidP="00D44365">
      <w:pPr>
        <w:suppressAutoHyphens w:val="0"/>
        <w:autoSpaceDE w:val="0"/>
        <w:autoSpaceDN w:val="0"/>
        <w:adjustRightInd w:val="0"/>
        <w:ind w:left="1134" w:hanging="283"/>
        <w:rPr>
          <w:rFonts w:ascii="Arial" w:hAnsi="Arial" w:cs="Arial"/>
          <w:i/>
          <w:color w:val="000000"/>
          <w:sz w:val="22"/>
          <w:szCs w:val="22"/>
        </w:rPr>
      </w:pPr>
      <w:r w:rsidRPr="00B56EA0">
        <w:rPr>
          <w:rFonts w:ascii="Arial" w:hAnsi="Arial" w:cs="Arial"/>
          <w:i/>
          <w:color w:val="000000"/>
          <w:sz w:val="22"/>
          <w:szCs w:val="22"/>
        </w:rPr>
        <w:t>7. proti pořádku ve věcech veřejných</w:t>
      </w:r>
    </w:p>
    <w:p w14:paraId="4D9C177C" w14:textId="3D11FCBD" w:rsidR="00F34E6A" w:rsidRPr="00B56EA0" w:rsidRDefault="00F34E6A" w:rsidP="006F5F79">
      <w:pPr>
        <w:pStyle w:val="Odstavecseseznamem"/>
        <w:numPr>
          <w:ilvl w:val="0"/>
          <w:numId w:val="7"/>
        </w:numPr>
        <w:suppressAutoHyphens w:val="0"/>
        <w:autoSpaceDE w:val="0"/>
        <w:autoSpaceDN w:val="0"/>
        <w:adjustRightInd w:val="0"/>
        <w:ind w:left="1418" w:hanging="284"/>
        <w:contextualSpacing w:val="0"/>
        <w:rPr>
          <w:rFonts w:ascii="Arial" w:hAnsi="Arial" w:cs="Arial"/>
          <w:i/>
          <w:color w:val="000000"/>
          <w:sz w:val="22"/>
          <w:szCs w:val="22"/>
        </w:rPr>
      </w:pPr>
      <w:r w:rsidRPr="00B56EA0">
        <w:rPr>
          <w:rFonts w:ascii="Arial" w:hAnsi="Arial" w:cs="Arial"/>
          <w:i/>
          <w:color w:val="000000"/>
          <w:sz w:val="22"/>
          <w:szCs w:val="22"/>
        </w:rPr>
        <w:t>trestné činy proti výkonu pravomoci orgánu veřejné moci a úřední</w:t>
      </w:r>
      <w:r w:rsidR="00984CC6" w:rsidRPr="00B56EA0">
        <w:rPr>
          <w:rFonts w:ascii="Arial" w:hAnsi="Arial" w:cs="Arial"/>
          <w:i/>
          <w:color w:val="000000"/>
          <w:sz w:val="22"/>
          <w:szCs w:val="22"/>
        </w:rPr>
        <w:t xml:space="preserve"> </w:t>
      </w:r>
      <w:r w:rsidRPr="00B56EA0">
        <w:rPr>
          <w:rFonts w:ascii="Arial" w:hAnsi="Arial" w:cs="Arial"/>
          <w:i/>
          <w:color w:val="000000"/>
          <w:sz w:val="22"/>
          <w:szCs w:val="22"/>
        </w:rPr>
        <w:t>osoby,</w:t>
      </w:r>
    </w:p>
    <w:p w14:paraId="783DD546" w14:textId="1F73C56E" w:rsidR="00F34E6A" w:rsidRPr="00B56EA0" w:rsidRDefault="00F34E6A" w:rsidP="006F5F79">
      <w:pPr>
        <w:pStyle w:val="Odstavecseseznamem"/>
        <w:numPr>
          <w:ilvl w:val="0"/>
          <w:numId w:val="7"/>
        </w:numPr>
        <w:suppressAutoHyphens w:val="0"/>
        <w:autoSpaceDE w:val="0"/>
        <w:autoSpaceDN w:val="0"/>
        <w:adjustRightInd w:val="0"/>
        <w:ind w:left="1418" w:hanging="284"/>
        <w:contextualSpacing w:val="0"/>
        <w:rPr>
          <w:rFonts w:ascii="Arial" w:hAnsi="Arial" w:cs="Arial"/>
          <w:i/>
          <w:color w:val="000000"/>
          <w:sz w:val="22"/>
          <w:szCs w:val="22"/>
        </w:rPr>
      </w:pPr>
      <w:r w:rsidRPr="00B56EA0">
        <w:rPr>
          <w:rFonts w:ascii="Arial" w:hAnsi="Arial" w:cs="Arial"/>
          <w:i/>
          <w:color w:val="000000"/>
          <w:sz w:val="22"/>
          <w:szCs w:val="22"/>
        </w:rPr>
        <w:t>trestné činy úředních osob,</w:t>
      </w:r>
    </w:p>
    <w:p w14:paraId="772BC77A" w14:textId="6E8CBFEB" w:rsidR="00F34E6A" w:rsidRPr="00B56EA0" w:rsidRDefault="00F34E6A" w:rsidP="006F5F79">
      <w:pPr>
        <w:pStyle w:val="Odstavecseseznamem"/>
        <w:numPr>
          <w:ilvl w:val="0"/>
          <w:numId w:val="7"/>
        </w:numPr>
        <w:suppressAutoHyphens w:val="0"/>
        <w:autoSpaceDE w:val="0"/>
        <w:autoSpaceDN w:val="0"/>
        <w:adjustRightInd w:val="0"/>
        <w:ind w:left="1418" w:hanging="284"/>
        <w:contextualSpacing w:val="0"/>
        <w:rPr>
          <w:rFonts w:ascii="Arial" w:hAnsi="Arial" w:cs="Arial"/>
          <w:i/>
          <w:color w:val="000000"/>
          <w:sz w:val="22"/>
          <w:szCs w:val="22"/>
        </w:rPr>
      </w:pPr>
      <w:r w:rsidRPr="00B56EA0">
        <w:rPr>
          <w:rFonts w:ascii="Arial" w:hAnsi="Arial" w:cs="Arial"/>
          <w:i/>
          <w:color w:val="000000"/>
          <w:sz w:val="22"/>
          <w:szCs w:val="22"/>
        </w:rPr>
        <w:t>úplatkářství,</w:t>
      </w:r>
    </w:p>
    <w:p w14:paraId="659086A2" w14:textId="58140538" w:rsidR="00F34E6A" w:rsidRDefault="00F34E6A" w:rsidP="006F5F79">
      <w:pPr>
        <w:pStyle w:val="Odstavecseseznamem"/>
        <w:numPr>
          <w:ilvl w:val="0"/>
          <w:numId w:val="7"/>
        </w:numPr>
        <w:suppressAutoHyphens w:val="0"/>
        <w:autoSpaceDE w:val="0"/>
        <w:autoSpaceDN w:val="0"/>
        <w:adjustRightInd w:val="0"/>
        <w:ind w:left="1418" w:hanging="284"/>
        <w:contextualSpacing w:val="0"/>
        <w:rPr>
          <w:rFonts w:ascii="Arial" w:hAnsi="Arial" w:cs="Arial"/>
          <w:i/>
          <w:color w:val="000000"/>
          <w:sz w:val="22"/>
          <w:szCs w:val="22"/>
        </w:rPr>
      </w:pPr>
      <w:r w:rsidRPr="00B56EA0">
        <w:rPr>
          <w:rFonts w:ascii="Arial" w:hAnsi="Arial" w:cs="Arial"/>
          <w:i/>
          <w:color w:val="000000"/>
          <w:sz w:val="22"/>
          <w:szCs w:val="22"/>
        </w:rPr>
        <w:t>jiná rušení činnosti orgánu veřejné moci.</w:t>
      </w:r>
    </w:p>
    <w:p w14:paraId="7489E3AB" w14:textId="4314F37F" w:rsidR="00B56EA0" w:rsidRPr="00B56EA0" w:rsidRDefault="00B56EA0" w:rsidP="001856A5">
      <w:pPr>
        <w:suppressAutoHyphens w:val="0"/>
        <w:autoSpaceDE w:val="0"/>
        <w:autoSpaceDN w:val="0"/>
        <w:adjustRightInd w:val="0"/>
        <w:ind w:left="851"/>
        <w:jc w:val="both"/>
        <w:rPr>
          <w:rFonts w:ascii="Arial" w:hAnsi="Arial" w:cs="Arial"/>
          <w:color w:val="000000"/>
          <w:sz w:val="22"/>
          <w:szCs w:val="22"/>
        </w:rPr>
      </w:pPr>
      <w:r>
        <w:rPr>
          <w:rFonts w:ascii="Arial" w:hAnsi="Arial" w:cs="Arial"/>
          <w:color w:val="000000"/>
          <w:sz w:val="22"/>
          <w:szCs w:val="22"/>
        </w:rPr>
        <w:t>nebo obdobný trestní čin podle právního řádu země sídla dodavatele (k zahlazeným odsouzením se nepřihlíží).</w:t>
      </w:r>
    </w:p>
    <w:p w14:paraId="68F009C2" w14:textId="77777777" w:rsidR="00F34E6A" w:rsidRPr="00F34E6A" w:rsidRDefault="00F34E6A" w:rsidP="001856A5">
      <w:pPr>
        <w:suppressAutoHyphens w:val="0"/>
        <w:autoSpaceDE w:val="0"/>
        <w:autoSpaceDN w:val="0"/>
        <w:adjustRightInd w:val="0"/>
        <w:spacing w:before="60"/>
        <w:ind w:left="851" w:hanging="284"/>
        <w:jc w:val="both"/>
        <w:rPr>
          <w:rFonts w:ascii="Arial" w:hAnsi="Arial" w:cs="Arial"/>
          <w:color w:val="000000"/>
          <w:sz w:val="22"/>
          <w:szCs w:val="22"/>
        </w:rPr>
      </w:pPr>
      <w:r w:rsidRPr="00F34E6A">
        <w:rPr>
          <w:rFonts w:ascii="Arial" w:hAnsi="Arial" w:cs="Arial"/>
          <w:color w:val="000000"/>
          <w:sz w:val="22"/>
          <w:szCs w:val="22"/>
        </w:rPr>
        <w:t>b) má v České republice nebo v zemi svého sídla v evidenci daní zachycen</w:t>
      </w:r>
      <w:r w:rsidR="00984CC6">
        <w:rPr>
          <w:rFonts w:ascii="Arial" w:hAnsi="Arial" w:cs="Arial"/>
          <w:color w:val="000000"/>
          <w:sz w:val="22"/>
          <w:szCs w:val="22"/>
        </w:rPr>
        <w:t xml:space="preserve"> </w:t>
      </w:r>
      <w:r w:rsidRPr="00F34E6A">
        <w:rPr>
          <w:rFonts w:ascii="Arial" w:hAnsi="Arial" w:cs="Arial"/>
          <w:color w:val="000000"/>
          <w:sz w:val="22"/>
          <w:szCs w:val="22"/>
        </w:rPr>
        <w:t>splatný daňový nedoplatek,</w:t>
      </w:r>
    </w:p>
    <w:p w14:paraId="5BB35461" w14:textId="77777777" w:rsidR="00F34E6A" w:rsidRPr="00F34E6A" w:rsidRDefault="00F34E6A" w:rsidP="001856A5">
      <w:pPr>
        <w:suppressAutoHyphens w:val="0"/>
        <w:autoSpaceDE w:val="0"/>
        <w:autoSpaceDN w:val="0"/>
        <w:adjustRightInd w:val="0"/>
        <w:spacing w:before="60"/>
        <w:ind w:left="851" w:hanging="284"/>
        <w:jc w:val="both"/>
        <w:rPr>
          <w:rFonts w:ascii="Arial" w:hAnsi="Arial" w:cs="Arial"/>
          <w:color w:val="000000"/>
          <w:sz w:val="22"/>
          <w:szCs w:val="22"/>
        </w:rPr>
      </w:pPr>
      <w:r w:rsidRPr="00F34E6A">
        <w:rPr>
          <w:rFonts w:ascii="Arial" w:hAnsi="Arial" w:cs="Arial"/>
          <w:color w:val="000000"/>
          <w:sz w:val="22"/>
          <w:szCs w:val="22"/>
        </w:rPr>
        <w:t>c) má v České republice nebo v zemi svého sídla splatný nedoplatek na</w:t>
      </w:r>
      <w:r w:rsidR="00984CC6">
        <w:rPr>
          <w:rFonts w:ascii="Arial" w:hAnsi="Arial" w:cs="Arial"/>
          <w:color w:val="000000"/>
          <w:sz w:val="22"/>
          <w:szCs w:val="22"/>
        </w:rPr>
        <w:t xml:space="preserve"> </w:t>
      </w:r>
      <w:r w:rsidRPr="00F34E6A">
        <w:rPr>
          <w:rFonts w:ascii="Arial" w:hAnsi="Arial" w:cs="Arial"/>
          <w:color w:val="000000"/>
          <w:sz w:val="22"/>
          <w:szCs w:val="22"/>
        </w:rPr>
        <w:t>pojistném nebo na penále na veřejné zdravotní pojištění,</w:t>
      </w:r>
    </w:p>
    <w:p w14:paraId="09B90594" w14:textId="77777777" w:rsidR="00F34E6A" w:rsidRPr="00F34E6A" w:rsidRDefault="00F34E6A" w:rsidP="001856A5">
      <w:pPr>
        <w:suppressAutoHyphens w:val="0"/>
        <w:autoSpaceDE w:val="0"/>
        <w:autoSpaceDN w:val="0"/>
        <w:adjustRightInd w:val="0"/>
        <w:spacing w:before="60"/>
        <w:ind w:left="851" w:hanging="284"/>
        <w:jc w:val="both"/>
        <w:rPr>
          <w:rFonts w:ascii="Arial" w:hAnsi="Arial" w:cs="Arial"/>
          <w:color w:val="000000"/>
          <w:sz w:val="22"/>
          <w:szCs w:val="22"/>
        </w:rPr>
      </w:pPr>
      <w:r w:rsidRPr="00F34E6A">
        <w:rPr>
          <w:rFonts w:ascii="Arial" w:hAnsi="Arial" w:cs="Arial"/>
          <w:color w:val="000000"/>
          <w:sz w:val="22"/>
          <w:szCs w:val="22"/>
        </w:rPr>
        <w:t>d) má v České republice nebo v zemi svého sídla splatný nedoplatek na</w:t>
      </w:r>
      <w:r w:rsidR="00984CC6">
        <w:rPr>
          <w:rFonts w:ascii="Arial" w:hAnsi="Arial" w:cs="Arial"/>
          <w:color w:val="000000"/>
          <w:sz w:val="22"/>
          <w:szCs w:val="22"/>
        </w:rPr>
        <w:t xml:space="preserve"> </w:t>
      </w:r>
      <w:r w:rsidRPr="00F34E6A">
        <w:rPr>
          <w:rFonts w:ascii="Arial" w:hAnsi="Arial" w:cs="Arial"/>
          <w:color w:val="000000"/>
          <w:sz w:val="22"/>
          <w:szCs w:val="22"/>
        </w:rPr>
        <w:t>pojistném nebo na penále na sociální zabezpečení a příspěvku na státní</w:t>
      </w:r>
      <w:r w:rsidR="00984CC6">
        <w:rPr>
          <w:rFonts w:ascii="Arial" w:hAnsi="Arial" w:cs="Arial"/>
          <w:color w:val="000000"/>
          <w:sz w:val="22"/>
          <w:szCs w:val="22"/>
        </w:rPr>
        <w:t xml:space="preserve"> </w:t>
      </w:r>
      <w:r w:rsidRPr="00F34E6A">
        <w:rPr>
          <w:rFonts w:ascii="Arial" w:hAnsi="Arial" w:cs="Arial"/>
          <w:color w:val="000000"/>
          <w:sz w:val="22"/>
          <w:szCs w:val="22"/>
        </w:rPr>
        <w:t>politiku zaměstnanosti,</w:t>
      </w:r>
    </w:p>
    <w:p w14:paraId="1A17A74E" w14:textId="77777777" w:rsidR="00D44365" w:rsidRDefault="00F34E6A" w:rsidP="001856A5">
      <w:pPr>
        <w:suppressAutoHyphens w:val="0"/>
        <w:autoSpaceDE w:val="0"/>
        <w:autoSpaceDN w:val="0"/>
        <w:adjustRightInd w:val="0"/>
        <w:spacing w:before="60"/>
        <w:ind w:left="851" w:hanging="284"/>
        <w:jc w:val="both"/>
        <w:rPr>
          <w:rFonts w:ascii="Arial" w:hAnsi="Arial" w:cs="Arial"/>
          <w:color w:val="000000"/>
          <w:sz w:val="22"/>
          <w:szCs w:val="22"/>
        </w:rPr>
      </w:pPr>
      <w:r w:rsidRPr="00F34E6A">
        <w:rPr>
          <w:rFonts w:ascii="Arial" w:hAnsi="Arial" w:cs="Arial"/>
          <w:color w:val="000000"/>
          <w:sz w:val="22"/>
          <w:szCs w:val="22"/>
        </w:rPr>
        <w:t xml:space="preserve">e) </w:t>
      </w:r>
      <w:r w:rsidR="00D44365">
        <w:rPr>
          <w:rFonts w:ascii="Arial" w:hAnsi="Arial" w:cs="Arial"/>
          <w:sz w:val="22"/>
          <w:szCs w:val="22"/>
        </w:rPr>
        <w:t>je</w:t>
      </w:r>
      <w:r w:rsidR="00D44365" w:rsidRPr="003D56B8">
        <w:rPr>
          <w:rFonts w:ascii="Arial" w:hAnsi="Arial" w:cs="Arial"/>
          <w:sz w:val="22"/>
          <w:szCs w:val="22"/>
        </w:rPr>
        <w:t xml:space="preserve"> v likvidaci</w:t>
      </w:r>
      <w:r w:rsidR="00D44365" w:rsidRPr="003D56B8">
        <w:rPr>
          <w:rStyle w:val="Znakapoznpodarou"/>
          <w:rFonts w:ascii="Arial" w:hAnsi="Arial" w:cs="Arial"/>
          <w:sz w:val="22"/>
          <w:szCs w:val="22"/>
        </w:rPr>
        <w:footnoteReference w:id="1"/>
      </w:r>
      <w:r w:rsidR="00D44365" w:rsidRPr="003D56B8">
        <w:rPr>
          <w:rFonts w:ascii="Arial" w:hAnsi="Arial" w:cs="Arial"/>
          <w:sz w:val="22"/>
          <w:szCs w:val="22"/>
        </w:rPr>
        <w:t>, proti němuž bylo vydáno rozhodnutí o úpadku</w:t>
      </w:r>
      <w:r w:rsidR="00D44365" w:rsidRPr="003D56B8">
        <w:rPr>
          <w:rStyle w:val="Znakapoznpodarou"/>
          <w:rFonts w:ascii="Arial" w:hAnsi="Arial" w:cs="Arial"/>
          <w:sz w:val="22"/>
          <w:szCs w:val="22"/>
        </w:rPr>
        <w:footnoteReference w:id="2"/>
      </w:r>
      <w:r w:rsidR="00D44365" w:rsidRPr="003D56B8">
        <w:rPr>
          <w:rFonts w:ascii="Arial" w:hAnsi="Arial" w:cs="Arial"/>
          <w:sz w:val="22"/>
          <w:szCs w:val="22"/>
        </w:rPr>
        <w:t xml:space="preserve">, vůči němuž </w:t>
      </w:r>
      <w:r w:rsidR="00D44365">
        <w:rPr>
          <w:rFonts w:ascii="Arial" w:hAnsi="Arial" w:cs="Arial"/>
          <w:sz w:val="22"/>
          <w:szCs w:val="22"/>
        </w:rPr>
        <w:t>b</w:t>
      </w:r>
      <w:r w:rsidR="00D44365" w:rsidRPr="003D56B8">
        <w:rPr>
          <w:rFonts w:ascii="Arial" w:hAnsi="Arial" w:cs="Arial"/>
          <w:sz w:val="22"/>
          <w:szCs w:val="22"/>
        </w:rPr>
        <w:t>yla nařízena nucená správa podle jiného právního předpisu</w:t>
      </w:r>
      <w:r w:rsidR="00D44365" w:rsidRPr="003D56B8">
        <w:rPr>
          <w:rStyle w:val="Znakapoznpodarou"/>
          <w:rFonts w:ascii="Arial" w:hAnsi="Arial" w:cs="Arial"/>
          <w:sz w:val="22"/>
          <w:szCs w:val="22"/>
        </w:rPr>
        <w:footnoteReference w:id="3"/>
      </w:r>
      <w:r w:rsidR="00D44365" w:rsidRPr="003D56B8">
        <w:rPr>
          <w:rFonts w:ascii="Arial" w:hAnsi="Arial" w:cs="Arial"/>
          <w:sz w:val="22"/>
          <w:szCs w:val="22"/>
        </w:rPr>
        <w:t xml:space="preserve"> nebo v obdobné situaci podle právního řádu země sídla dodavatele.</w:t>
      </w:r>
    </w:p>
    <w:p w14:paraId="187A1914" w14:textId="77777777" w:rsidR="003529F7" w:rsidRPr="0035703C" w:rsidRDefault="003529F7" w:rsidP="00B4685E">
      <w:pPr>
        <w:suppressAutoHyphens w:val="0"/>
        <w:autoSpaceDE w:val="0"/>
        <w:autoSpaceDN w:val="0"/>
        <w:adjustRightInd w:val="0"/>
        <w:spacing w:before="240" w:after="120"/>
        <w:ind w:firstLine="567"/>
        <w:jc w:val="both"/>
        <w:rPr>
          <w:rFonts w:ascii="Arial" w:hAnsi="Arial" w:cs="Arial"/>
          <w:b/>
          <w:sz w:val="22"/>
          <w:szCs w:val="22"/>
          <w:u w:val="single"/>
        </w:rPr>
      </w:pPr>
      <w:r w:rsidRPr="0035703C">
        <w:rPr>
          <w:rFonts w:ascii="Arial" w:hAnsi="Arial" w:cs="Arial"/>
          <w:b/>
          <w:bCs/>
          <w:sz w:val="22"/>
          <w:szCs w:val="22"/>
          <w:u w:val="single"/>
        </w:rPr>
        <w:t>Způsob prokázání požadované základní způsobilosti:</w:t>
      </w:r>
    </w:p>
    <w:p w14:paraId="1F20E185" w14:textId="77777777" w:rsidR="003529F7" w:rsidRPr="0035703C" w:rsidRDefault="003529F7" w:rsidP="003529F7">
      <w:pPr>
        <w:suppressAutoHyphens w:val="0"/>
        <w:autoSpaceDE w:val="0"/>
        <w:autoSpaceDN w:val="0"/>
        <w:adjustRightInd w:val="0"/>
        <w:spacing w:before="120"/>
        <w:ind w:left="567"/>
        <w:jc w:val="both"/>
        <w:rPr>
          <w:rFonts w:ascii="Arial" w:hAnsi="Arial" w:cs="Arial"/>
          <w:sz w:val="22"/>
          <w:szCs w:val="22"/>
        </w:rPr>
      </w:pPr>
      <w:r w:rsidRPr="0035703C">
        <w:rPr>
          <w:rFonts w:ascii="Arial" w:hAnsi="Arial" w:cs="Arial"/>
          <w:sz w:val="22"/>
          <w:szCs w:val="22"/>
        </w:rPr>
        <w:t>Dodavatel prokazuje splnění podmínek základní způsobilosti ve vztahu k České republice předložením:</w:t>
      </w:r>
    </w:p>
    <w:p w14:paraId="4B786935" w14:textId="77777777" w:rsidR="003529F7" w:rsidRPr="0035703C" w:rsidRDefault="00A21BA4" w:rsidP="006F5F79">
      <w:pPr>
        <w:pStyle w:val="Odstavecseseznamem"/>
        <w:numPr>
          <w:ilvl w:val="3"/>
          <w:numId w:val="10"/>
        </w:numPr>
        <w:suppressAutoHyphens w:val="0"/>
        <w:autoSpaceDE w:val="0"/>
        <w:autoSpaceDN w:val="0"/>
        <w:adjustRightInd w:val="0"/>
        <w:spacing w:before="120"/>
        <w:ind w:left="851" w:hanging="283"/>
        <w:contextualSpacing w:val="0"/>
        <w:jc w:val="both"/>
        <w:rPr>
          <w:rFonts w:ascii="Arial" w:hAnsi="Arial" w:cs="Arial"/>
          <w:sz w:val="22"/>
          <w:szCs w:val="22"/>
        </w:rPr>
      </w:pPr>
      <w:r w:rsidRPr="0035703C">
        <w:rPr>
          <w:rFonts w:ascii="Arial" w:hAnsi="Arial" w:cs="Arial"/>
          <w:sz w:val="22"/>
          <w:szCs w:val="22"/>
        </w:rPr>
        <w:t>V</w:t>
      </w:r>
      <w:r w:rsidR="0069022F" w:rsidRPr="0035703C">
        <w:rPr>
          <w:rFonts w:ascii="Arial" w:hAnsi="Arial" w:cs="Arial"/>
          <w:sz w:val="22"/>
          <w:szCs w:val="22"/>
        </w:rPr>
        <w:t>ýpis z evidence Rejstříku trestů</w:t>
      </w:r>
      <w:r w:rsidRPr="0035703C">
        <w:rPr>
          <w:rFonts w:ascii="Arial" w:hAnsi="Arial" w:cs="Arial"/>
          <w:sz w:val="22"/>
          <w:szCs w:val="22"/>
        </w:rPr>
        <w:t xml:space="preserve"> (právnických a fyzických osob)</w:t>
      </w:r>
      <w:r w:rsidR="0069022F" w:rsidRPr="0035703C">
        <w:rPr>
          <w:rFonts w:ascii="Arial" w:hAnsi="Arial" w:cs="Arial"/>
          <w:sz w:val="22"/>
          <w:szCs w:val="22"/>
        </w:rPr>
        <w:t xml:space="preserve"> </w:t>
      </w:r>
      <w:r w:rsidR="003529F7" w:rsidRPr="0035703C">
        <w:rPr>
          <w:rFonts w:ascii="Arial" w:hAnsi="Arial" w:cs="Arial"/>
          <w:sz w:val="22"/>
          <w:szCs w:val="22"/>
        </w:rPr>
        <w:t xml:space="preserve">ve vztahu k písm. a) </w:t>
      </w:r>
      <w:r w:rsidR="0061764A" w:rsidRPr="0035703C">
        <w:rPr>
          <w:rFonts w:ascii="Arial" w:hAnsi="Arial" w:cs="Arial"/>
          <w:sz w:val="22"/>
          <w:szCs w:val="22"/>
        </w:rPr>
        <w:t>této kapitoly</w:t>
      </w:r>
      <w:r w:rsidR="003529F7" w:rsidRPr="0035703C">
        <w:rPr>
          <w:rFonts w:ascii="Arial" w:hAnsi="Arial" w:cs="Arial"/>
          <w:sz w:val="22"/>
          <w:szCs w:val="22"/>
        </w:rPr>
        <w:t xml:space="preserve"> I. </w:t>
      </w:r>
      <w:r w:rsidR="0047513B">
        <w:rPr>
          <w:rFonts w:ascii="Arial" w:hAnsi="Arial" w:cs="Arial"/>
          <w:sz w:val="22"/>
          <w:szCs w:val="22"/>
        </w:rPr>
        <w:t>(tj. ve vztahu k ustanovení § 75</w:t>
      </w:r>
      <w:r w:rsidR="003529F7" w:rsidRPr="0035703C">
        <w:rPr>
          <w:rFonts w:ascii="Arial" w:hAnsi="Arial" w:cs="Arial"/>
          <w:sz w:val="22"/>
          <w:szCs w:val="22"/>
        </w:rPr>
        <w:t xml:space="preserve"> odst. 1 písm. a) ZoZVZ)</w:t>
      </w:r>
    </w:p>
    <w:p w14:paraId="6568F171" w14:textId="77777777" w:rsidR="003529F7" w:rsidRPr="0035703C" w:rsidRDefault="003529F7" w:rsidP="003529F7">
      <w:pPr>
        <w:pStyle w:val="Odstavecseseznamem"/>
        <w:ind w:left="851"/>
        <w:jc w:val="both"/>
        <w:rPr>
          <w:rFonts w:ascii="Arial" w:hAnsi="Arial" w:cs="Arial"/>
          <w:i/>
          <w:sz w:val="22"/>
          <w:szCs w:val="22"/>
        </w:rPr>
      </w:pPr>
      <w:r w:rsidRPr="0035703C">
        <w:rPr>
          <w:rFonts w:ascii="Arial" w:hAnsi="Arial" w:cs="Arial"/>
          <w:i/>
          <w:sz w:val="22"/>
          <w:szCs w:val="22"/>
        </w:rPr>
        <w:t>Je-li dodavatelem (účastníkem) právnická osoba, musí podmínku podle tohoto písm. a) splňovat tato právnická osoba a zároveň každý člen statutárního orgánu.</w:t>
      </w:r>
      <w:r w:rsidR="0035703C">
        <w:rPr>
          <w:rFonts w:ascii="Arial" w:hAnsi="Arial" w:cs="Arial"/>
          <w:i/>
          <w:sz w:val="22"/>
          <w:szCs w:val="22"/>
        </w:rPr>
        <w:br/>
      </w:r>
      <w:r w:rsidRPr="0035703C">
        <w:rPr>
          <w:rFonts w:ascii="Arial" w:hAnsi="Arial" w:cs="Arial"/>
          <w:i/>
          <w:sz w:val="22"/>
          <w:szCs w:val="22"/>
        </w:rPr>
        <w:t>Je-li členem statutárního orgánu dodavatele právnická osoba, musí podmínku podle tohoto písm. a) splňovat tato právnická osoba, každý člen statutárního orgánu této právnické osoby a osoba zastupující tuto právnickou osobu v statutárním orgánu dodavatele.</w:t>
      </w:r>
    </w:p>
    <w:p w14:paraId="06035811" w14:textId="77777777" w:rsidR="003529F7" w:rsidRPr="0035703C" w:rsidRDefault="003529F7" w:rsidP="003529F7">
      <w:pPr>
        <w:pStyle w:val="Odstavecseseznamem"/>
        <w:ind w:left="851"/>
        <w:jc w:val="both"/>
        <w:rPr>
          <w:rFonts w:ascii="Arial" w:hAnsi="Arial" w:cs="Arial"/>
          <w:i/>
          <w:sz w:val="22"/>
          <w:szCs w:val="22"/>
        </w:rPr>
      </w:pPr>
      <w:r w:rsidRPr="0035703C">
        <w:rPr>
          <w:rFonts w:ascii="Arial" w:hAnsi="Arial" w:cs="Arial"/>
          <w:i/>
          <w:sz w:val="22"/>
          <w:szCs w:val="22"/>
        </w:rPr>
        <w:t>Účastní-li se zadávacího řízení pobočka závodu zahraniční právnické osoby</w:t>
      </w:r>
      <w:r w:rsidR="00930E43">
        <w:rPr>
          <w:rFonts w:ascii="Arial" w:hAnsi="Arial" w:cs="Arial"/>
          <w:i/>
          <w:sz w:val="22"/>
          <w:szCs w:val="22"/>
        </w:rPr>
        <w:t>,</w:t>
      </w:r>
      <w:r w:rsidRPr="0035703C">
        <w:rPr>
          <w:rFonts w:ascii="Arial" w:hAnsi="Arial" w:cs="Arial"/>
          <w:i/>
          <w:sz w:val="22"/>
          <w:szCs w:val="22"/>
        </w:rPr>
        <w:t xml:space="preserve"> musí podmínku podle tohoto písm. a) splňovat tato právnická osoba a vedoucí pobočky závodu. </w:t>
      </w:r>
    </w:p>
    <w:p w14:paraId="495639C0" w14:textId="77777777" w:rsidR="003529F7" w:rsidRPr="0035703C" w:rsidRDefault="003529F7" w:rsidP="003529F7">
      <w:pPr>
        <w:pStyle w:val="Odstavecseseznamem"/>
        <w:suppressAutoHyphens w:val="0"/>
        <w:autoSpaceDE w:val="0"/>
        <w:autoSpaceDN w:val="0"/>
        <w:adjustRightInd w:val="0"/>
        <w:ind w:left="851"/>
        <w:jc w:val="both"/>
        <w:rPr>
          <w:rFonts w:ascii="Arial" w:hAnsi="Arial" w:cs="Arial"/>
          <w:sz w:val="22"/>
          <w:szCs w:val="22"/>
        </w:rPr>
      </w:pPr>
      <w:r w:rsidRPr="0035703C">
        <w:rPr>
          <w:rFonts w:ascii="Arial" w:hAnsi="Arial" w:cs="Arial"/>
          <w:i/>
          <w:spacing w:val="-2"/>
          <w:sz w:val="22"/>
          <w:szCs w:val="22"/>
        </w:rPr>
        <w:t>Účastní-li se zadávacího řízení pobočka závodu české právnické osoby, musí podmínku podle tohoto písm. a) splňovat tato právnická osoba a zároveň každý člen statutárního orgánu. Je-li členem statutárního orgánu dodavatele právnická osoba, musí podmínku podle tohoto písm. a) splňovat tato právnická osoba, každý člen statutárního orgánu této právnické osoby a osoba zastupující tuto právnickou osobu v statutárním orgánu dodavatele.</w:t>
      </w:r>
    </w:p>
    <w:p w14:paraId="0BF24FB9" w14:textId="77777777" w:rsidR="0069022F" w:rsidRPr="0035703C" w:rsidRDefault="00A21BA4" w:rsidP="006F5F79">
      <w:pPr>
        <w:pStyle w:val="Odstavecseseznamem"/>
        <w:numPr>
          <w:ilvl w:val="3"/>
          <w:numId w:val="10"/>
        </w:numPr>
        <w:suppressAutoHyphens w:val="0"/>
        <w:autoSpaceDE w:val="0"/>
        <w:autoSpaceDN w:val="0"/>
        <w:adjustRightInd w:val="0"/>
        <w:spacing w:before="120"/>
        <w:ind w:left="851" w:hanging="283"/>
        <w:contextualSpacing w:val="0"/>
        <w:jc w:val="both"/>
        <w:rPr>
          <w:rFonts w:ascii="Arial" w:hAnsi="Arial" w:cs="Arial"/>
          <w:sz w:val="22"/>
          <w:szCs w:val="22"/>
        </w:rPr>
      </w:pPr>
      <w:r w:rsidRPr="0035703C">
        <w:rPr>
          <w:rFonts w:ascii="Arial" w:hAnsi="Arial" w:cs="Arial"/>
          <w:sz w:val="22"/>
          <w:szCs w:val="22"/>
        </w:rPr>
        <w:lastRenderedPageBreak/>
        <w:t>P</w:t>
      </w:r>
      <w:r w:rsidR="0069022F" w:rsidRPr="0035703C">
        <w:rPr>
          <w:rFonts w:ascii="Arial" w:hAnsi="Arial" w:cs="Arial"/>
          <w:sz w:val="22"/>
          <w:szCs w:val="22"/>
        </w:rPr>
        <w:t xml:space="preserve">otvrzení příslušného finančního úřadu </w:t>
      </w:r>
      <w:r w:rsidR="003529F7" w:rsidRPr="0035703C">
        <w:rPr>
          <w:rFonts w:ascii="Arial" w:hAnsi="Arial" w:cs="Arial"/>
          <w:sz w:val="22"/>
          <w:szCs w:val="22"/>
        </w:rPr>
        <w:t xml:space="preserve">ve vztahu k písm. b) </w:t>
      </w:r>
      <w:r w:rsidR="0061764A" w:rsidRPr="0035703C">
        <w:rPr>
          <w:rFonts w:ascii="Arial" w:hAnsi="Arial" w:cs="Arial"/>
          <w:sz w:val="22"/>
          <w:szCs w:val="22"/>
        </w:rPr>
        <w:t xml:space="preserve">této kapitoly </w:t>
      </w:r>
      <w:r w:rsidR="003529F7" w:rsidRPr="0035703C">
        <w:rPr>
          <w:rFonts w:ascii="Arial" w:hAnsi="Arial" w:cs="Arial"/>
          <w:sz w:val="22"/>
          <w:szCs w:val="22"/>
        </w:rPr>
        <w:t>I. (tj. ve vztahu k ustanovení § 7</w:t>
      </w:r>
      <w:r w:rsidR="0047513B">
        <w:rPr>
          <w:rFonts w:ascii="Arial" w:hAnsi="Arial" w:cs="Arial"/>
          <w:sz w:val="22"/>
          <w:szCs w:val="22"/>
        </w:rPr>
        <w:t>5</w:t>
      </w:r>
      <w:r w:rsidR="003529F7" w:rsidRPr="0035703C">
        <w:rPr>
          <w:rFonts w:ascii="Arial" w:hAnsi="Arial" w:cs="Arial"/>
          <w:sz w:val="22"/>
          <w:szCs w:val="22"/>
        </w:rPr>
        <w:t xml:space="preserve"> odst. 1 písm. b) ZoZVZ)</w:t>
      </w:r>
      <w:r w:rsidRPr="0035703C">
        <w:rPr>
          <w:rFonts w:ascii="Arial" w:hAnsi="Arial" w:cs="Arial"/>
          <w:sz w:val="22"/>
          <w:szCs w:val="22"/>
        </w:rPr>
        <w:t>.</w:t>
      </w:r>
    </w:p>
    <w:p w14:paraId="69E91EEE" w14:textId="77777777" w:rsidR="0069022F" w:rsidRPr="0047513B" w:rsidRDefault="00A21BA4" w:rsidP="006F5F79">
      <w:pPr>
        <w:pStyle w:val="Odstavecseseznamem"/>
        <w:numPr>
          <w:ilvl w:val="3"/>
          <w:numId w:val="10"/>
        </w:numPr>
        <w:suppressAutoHyphens w:val="0"/>
        <w:autoSpaceDE w:val="0"/>
        <w:autoSpaceDN w:val="0"/>
        <w:adjustRightInd w:val="0"/>
        <w:spacing w:before="120"/>
        <w:ind w:left="851" w:hanging="283"/>
        <w:contextualSpacing w:val="0"/>
        <w:jc w:val="both"/>
        <w:rPr>
          <w:rFonts w:ascii="Arial" w:hAnsi="Arial" w:cs="Arial"/>
          <w:sz w:val="22"/>
          <w:szCs w:val="22"/>
        </w:rPr>
      </w:pPr>
      <w:r w:rsidRPr="0047513B">
        <w:rPr>
          <w:rFonts w:ascii="Arial" w:hAnsi="Arial" w:cs="Arial"/>
          <w:sz w:val="22"/>
          <w:szCs w:val="22"/>
        </w:rPr>
        <w:t>P</w:t>
      </w:r>
      <w:r w:rsidR="0069022F" w:rsidRPr="0047513B">
        <w:rPr>
          <w:rFonts w:ascii="Arial" w:hAnsi="Arial" w:cs="Arial"/>
          <w:sz w:val="22"/>
          <w:szCs w:val="22"/>
        </w:rPr>
        <w:t xml:space="preserve">ísemné čestné prohlášení ve vztahu ke spotřební dani </w:t>
      </w:r>
      <w:r w:rsidR="003529F7" w:rsidRPr="0047513B">
        <w:rPr>
          <w:rFonts w:ascii="Arial" w:hAnsi="Arial" w:cs="Arial"/>
          <w:sz w:val="22"/>
          <w:szCs w:val="22"/>
        </w:rPr>
        <w:t xml:space="preserve">ve vztahu k písm. b) </w:t>
      </w:r>
      <w:r w:rsidR="0061764A" w:rsidRPr="0047513B">
        <w:rPr>
          <w:rFonts w:ascii="Arial" w:hAnsi="Arial" w:cs="Arial"/>
          <w:sz w:val="22"/>
          <w:szCs w:val="22"/>
        </w:rPr>
        <w:t>této kapitoly</w:t>
      </w:r>
      <w:r w:rsidR="003529F7" w:rsidRPr="0047513B">
        <w:rPr>
          <w:rFonts w:ascii="Arial" w:hAnsi="Arial" w:cs="Arial"/>
          <w:sz w:val="22"/>
          <w:szCs w:val="22"/>
        </w:rPr>
        <w:t xml:space="preserve"> I. (tj. ve vztahu k ustanovení § 7</w:t>
      </w:r>
      <w:r w:rsidR="0047513B" w:rsidRPr="0047513B">
        <w:rPr>
          <w:rFonts w:ascii="Arial" w:hAnsi="Arial" w:cs="Arial"/>
          <w:sz w:val="22"/>
          <w:szCs w:val="22"/>
        </w:rPr>
        <w:t>5</w:t>
      </w:r>
      <w:r w:rsidR="003529F7" w:rsidRPr="0047513B">
        <w:rPr>
          <w:rFonts w:ascii="Arial" w:hAnsi="Arial" w:cs="Arial"/>
          <w:sz w:val="22"/>
          <w:szCs w:val="22"/>
        </w:rPr>
        <w:t xml:space="preserve"> odst. 1 písm. c) ZoZVZ),</w:t>
      </w:r>
    </w:p>
    <w:p w14:paraId="2F548F8A" w14:textId="77777777" w:rsidR="003529F7" w:rsidRPr="004208B6" w:rsidRDefault="003529F7" w:rsidP="00A21BA4">
      <w:pPr>
        <w:pStyle w:val="Odstavecseseznamem"/>
        <w:suppressAutoHyphens w:val="0"/>
        <w:autoSpaceDE w:val="0"/>
        <w:autoSpaceDN w:val="0"/>
        <w:adjustRightInd w:val="0"/>
        <w:ind w:left="851"/>
        <w:contextualSpacing w:val="0"/>
        <w:jc w:val="both"/>
        <w:rPr>
          <w:rFonts w:ascii="Arial" w:hAnsi="Arial" w:cs="Arial"/>
          <w:bCs/>
          <w:i/>
          <w:sz w:val="22"/>
          <w:szCs w:val="22"/>
        </w:rPr>
      </w:pPr>
      <w:r w:rsidRPr="0047513B">
        <w:rPr>
          <w:rFonts w:ascii="Arial" w:hAnsi="Arial" w:cs="Arial"/>
          <w:bCs/>
          <w:i/>
          <w:sz w:val="22"/>
          <w:szCs w:val="22"/>
        </w:rPr>
        <w:t xml:space="preserve">Účastník (dodavatel) </w:t>
      </w:r>
      <w:r w:rsidRPr="004208B6">
        <w:rPr>
          <w:rFonts w:ascii="Arial" w:hAnsi="Arial" w:cs="Arial"/>
          <w:bCs/>
          <w:i/>
          <w:sz w:val="22"/>
          <w:szCs w:val="22"/>
        </w:rPr>
        <w:t>je oprávněn za tímto účelem použít čestné prohlášení v souladu se vzorem uvedeným v „</w:t>
      </w:r>
      <w:r w:rsidRPr="00023D3F">
        <w:rPr>
          <w:rFonts w:ascii="Arial" w:hAnsi="Arial" w:cs="Arial"/>
          <w:bCs/>
          <w:i/>
          <w:sz w:val="22"/>
          <w:szCs w:val="22"/>
        </w:rPr>
        <w:t>Příloze č. 5 - Čestné prohlášení</w:t>
      </w:r>
      <w:r w:rsidRPr="004208B6">
        <w:rPr>
          <w:rFonts w:ascii="Arial" w:hAnsi="Arial" w:cs="Arial"/>
          <w:bCs/>
          <w:i/>
          <w:sz w:val="22"/>
          <w:szCs w:val="22"/>
        </w:rPr>
        <w:t xml:space="preserve"> – Základní způsobilost“</w:t>
      </w:r>
      <w:r w:rsidR="007115D2" w:rsidRPr="004208B6">
        <w:rPr>
          <w:rFonts w:ascii="Arial" w:hAnsi="Arial" w:cs="Arial"/>
          <w:bCs/>
          <w:i/>
          <w:sz w:val="22"/>
          <w:szCs w:val="22"/>
        </w:rPr>
        <w:t>.</w:t>
      </w:r>
    </w:p>
    <w:p w14:paraId="5A137D5E" w14:textId="77777777" w:rsidR="007115D2" w:rsidRPr="004208B6" w:rsidRDefault="007115D2" w:rsidP="00A21BA4">
      <w:pPr>
        <w:pStyle w:val="Odstavecseseznamem"/>
        <w:suppressAutoHyphens w:val="0"/>
        <w:autoSpaceDE w:val="0"/>
        <w:autoSpaceDN w:val="0"/>
        <w:adjustRightInd w:val="0"/>
        <w:ind w:left="851"/>
        <w:contextualSpacing w:val="0"/>
        <w:jc w:val="both"/>
        <w:rPr>
          <w:rFonts w:ascii="Arial" w:hAnsi="Arial" w:cs="Arial"/>
          <w:sz w:val="22"/>
          <w:szCs w:val="22"/>
        </w:rPr>
      </w:pPr>
      <w:r w:rsidRPr="004208B6">
        <w:rPr>
          <w:rFonts w:ascii="Arial" w:hAnsi="Arial" w:cs="Arial"/>
          <w:bCs/>
          <w:i/>
          <w:sz w:val="22"/>
          <w:szCs w:val="22"/>
        </w:rPr>
        <w:t>Písemné čestné prohlášení bude řádně podepsané osobou oprávněnou dodavatele (účastníka) zastupovat.</w:t>
      </w:r>
    </w:p>
    <w:p w14:paraId="38BD6FFE" w14:textId="77777777" w:rsidR="0069022F" w:rsidRPr="004208B6" w:rsidRDefault="00A21BA4" w:rsidP="006F5F79">
      <w:pPr>
        <w:pStyle w:val="Odstavecseseznamem"/>
        <w:numPr>
          <w:ilvl w:val="3"/>
          <w:numId w:val="10"/>
        </w:numPr>
        <w:suppressAutoHyphens w:val="0"/>
        <w:autoSpaceDE w:val="0"/>
        <w:autoSpaceDN w:val="0"/>
        <w:adjustRightInd w:val="0"/>
        <w:spacing w:before="120"/>
        <w:ind w:left="851" w:hanging="283"/>
        <w:contextualSpacing w:val="0"/>
        <w:jc w:val="both"/>
        <w:rPr>
          <w:rFonts w:ascii="Arial" w:hAnsi="Arial" w:cs="Arial"/>
          <w:sz w:val="22"/>
          <w:szCs w:val="22"/>
        </w:rPr>
      </w:pPr>
      <w:r w:rsidRPr="004208B6">
        <w:rPr>
          <w:rFonts w:ascii="Arial" w:hAnsi="Arial" w:cs="Arial"/>
          <w:sz w:val="22"/>
          <w:szCs w:val="22"/>
        </w:rPr>
        <w:t>P</w:t>
      </w:r>
      <w:r w:rsidR="003529F7" w:rsidRPr="004208B6">
        <w:rPr>
          <w:rFonts w:ascii="Arial" w:hAnsi="Arial" w:cs="Arial"/>
          <w:sz w:val="22"/>
          <w:szCs w:val="22"/>
        </w:rPr>
        <w:t xml:space="preserve">ísemné čestné prohlášení ve vztahu k písm. c) </w:t>
      </w:r>
      <w:r w:rsidR="0061764A" w:rsidRPr="004208B6">
        <w:rPr>
          <w:rFonts w:ascii="Arial" w:hAnsi="Arial" w:cs="Arial"/>
          <w:sz w:val="22"/>
          <w:szCs w:val="22"/>
        </w:rPr>
        <w:t xml:space="preserve">této kapitoly </w:t>
      </w:r>
      <w:r w:rsidR="003529F7" w:rsidRPr="004208B6">
        <w:rPr>
          <w:rFonts w:ascii="Arial" w:hAnsi="Arial" w:cs="Arial"/>
          <w:sz w:val="22"/>
          <w:szCs w:val="22"/>
        </w:rPr>
        <w:t>I. (tj. ve vztahu k ustanovení § 7</w:t>
      </w:r>
      <w:r w:rsidR="0047513B" w:rsidRPr="004208B6">
        <w:rPr>
          <w:rFonts w:ascii="Arial" w:hAnsi="Arial" w:cs="Arial"/>
          <w:sz w:val="22"/>
          <w:szCs w:val="22"/>
        </w:rPr>
        <w:t>5</w:t>
      </w:r>
      <w:r w:rsidR="003529F7" w:rsidRPr="004208B6">
        <w:rPr>
          <w:rFonts w:ascii="Arial" w:hAnsi="Arial" w:cs="Arial"/>
          <w:sz w:val="22"/>
          <w:szCs w:val="22"/>
        </w:rPr>
        <w:t xml:space="preserve"> odst. 1 písm. d) ZoZVZ)</w:t>
      </w:r>
      <w:r w:rsidR="0061764A" w:rsidRPr="004208B6">
        <w:rPr>
          <w:rFonts w:ascii="Arial" w:hAnsi="Arial" w:cs="Arial"/>
          <w:sz w:val="22"/>
          <w:szCs w:val="22"/>
        </w:rPr>
        <w:t>.</w:t>
      </w:r>
    </w:p>
    <w:p w14:paraId="567E2BE1" w14:textId="77777777" w:rsidR="003529F7" w:rsidRPr="004208B6" w:rsidRDefault="003529F7" w:rsidP="00A21BA4">
      <w:pPr>
        <w:pStyle w:val="Odstavecseseznamem"/>
        <w:suppressAutoHyphens w:val="0"/>
        <w:autoSpaceDE w:val="0"/>
        <w:autoSpaceDN w:val="0"/>
        <w:adjustRightInd w:val="0"/>
        <w:ind w:left="851"/>
        <w:contextualSpacing w:val="0"/>
        <w:jc w:val="both"/>
        <w:rPr>
          <w:rFonts w:ascii="Arial" w:hAnsi="Arial" w:cs="Arial"/>
          <w:sz w:val="22"/>
          <w:szCs w:val="22"/>
        </w:rPr>
      </w:pPr>
      <w:r w:rsidRPr="004208B6">
        <w:rPr>
          <w:rFonts w:ascii="Arial" w:hAnsi="Arial" w:cs="Arial"/>
          <w:bCs/>
          <w:i/>
          <w:sz w:val="22"/>
          <w:szCs w:val="22"/>
        </w:rPr>
        <w:t>Účastník (dodavatel) je oprávněn za tímto účelem použít čestné prohlášení v souladu se vzorem uvedeným v „Příloze č. 5 - Čestné prohlášení – Základní způsobilost“</w:t>
      </w:r>
      <w:r w:rsidR="0061764A" w:rsidRPr="004208B6">
        <w:rPr>
          <w:rFonts w:ascii="Arial" w:hAnsi="Arial" w:cs="Arial"/>
          <w:bCs/>
          <w:i/>
          <w:sz w:val="22"/>
          <w:szCs w:val="22"/>
        </w:rPr>
        <w:t>. Písemné čestné prohlášení bude řádně podepsané osobou oprávněnou dodavatele (účastníka) zastupovat.</w:t>
      </w:r>
    </w:p>
    <w:p w14:paraId="416630F4" w14:textId="77777777" w:rsidR="003529F7" w:rsidRPr="004208B6" w:rsidRDefault="00A21BA4" w:rsidP="006F5F79">
      <w:pPr>
        <w:pStyle w:val="Odstavecseseznamem"/>
        <w:numPr>
          <w:ilvl w:val="3"/>
          <w:numId w:val="10"/>
        </w:numPr>
        <w:suppressAutoHyphens w:val="0"/>
        <w:autoSpaceDE w:val="0"/>
        <w:autoSpaceDN w:val="0"/>
        <w:adjustRightInd w:val="0"/>
        <w:spacing w:before="120"/>
        <w:ind w:left="851" w:hanging="283"/>
        <w:contextualSpacing w:val="0"/>
        <w:jc w:val="both"/>
        <w:rPr>
          <w:rFonts w:ascii="Arial" w:hAnsi="Arial" w:cs="Arial"/>
          <w:sz w:val="22"/>
          <w:szCs w:val="22"/>
        </w:rPr>
      </w:pPr>
      <w:r w:rsidRPr="004208B6">
        <w:rPr>
          <w:rFonts w:ascii="Arial" w:hAnsi="Arial" w:cs="Arial"/>
          <w:sz w:val="22"/>
          <w:szCs w:val="22"/>
        </w:rPr>
        <w:t>P</w:t>
      </w:r>
      <w:r w:rsidR="003529F7" w:rsidRPr="004208B6">
        <w:rPr>
          <w:rFonts w:ascii="Arial" w:hAnsi="Arial" w:cs="Arial"/>
          <w:sz w:val="22"/>
          <w:szCs w:val="22"/>
        </w:rPr>
        <w:t xml:space="preserve">otvrzení příslušné okresní správy sociálního zabezpečení ve vztahu k písm. d) </w:t>
      </w:r>
      <w:r w:rsidR="0061764A" w:rsidRPr="004208B6">
        <w:rPr>
          <w:rFonts w:ascii="Arial" w:hAnsi="Arial" w:cs="Arial"/>
          <w:sz w:val="22"/>
          <w:szCs w:val="22"/>
        </w:rPr>
        <w:t xml:space="preserve">této kapitoly </w:t>
      </w:r>
      <w:r w:rsidR="003529F7" w:rsidRPr="004208B6">
        <w:rPr>
          <w:rFonts w:ascii="Arial" w:hAnsi="Arial" w:cs="Arial"/>
          <w:sz w:val="22"/>
          <w:szCs w:val="22"/>
        </w:rPr>
        <w:t>I. (tj. ve vztahu k ustanovení § 7</w:t>
      </w:r>
      <w:r w:rsidR="0047513B" w:rsidRPr="004208B6">
        <w:rPr>
          <w:rFonts w:ascii="Arial" w:hAnsi="Arial" w:cs="Arial"/>
          <w:sz w:val="22"/>
          <w:szCs w:val="22"/>
        </w:rPr>
        <w:t>5</w:t>
      </w:r>
      <w:r w:rsidR="003529F7" w:rsidRPr="004208B6">
        <w:rPr>
          <w:rFonts w:ascii="Arial" w:hAnsi="Arial" w:cs="Arial"/>
          <w:sz w:val="22"/>
          <w:szCs w:val="22"/>
        </w:rPr>
        <w:t xml:space="preserve"> odst. 1 písm. e) ZoZVZ)</w:t>
      </w:r>
      <w:r w:rsidRPr="004208B6">
        <w:rPr>
          <w:rFonts w:ascii="Arial" w:hAnsi="Arial" w:cs="Arial"/>
          <w:sz w:val="22"/>
          <w:szCs w:val="22"/>
        </w:rPr>
        <w:t>.</w:t>
      </w:r>
    </w:p>
    <w:p w14:paraId="0870CECB" w14:textId="77777777" w:rsidR="00104B08" w:rsidRPr="004208B6" w:rsidRDefault="00A21BA4" w:rsidP="006F5F79">
      <w:pPr>
        <w:pStyle w:val="Odstavecseseznamem"/>
        <w:numPr>
          <w:ilvl w:val="3"/>
          <w:numId w:val="10"/>
        </w:numPr>
        <w:suppressAutoHyphens w:val="0"/>
        <w:autoSpaceDE w:val="0"/>
        <w:autoSpaceDN w:val="0"/>
        <w:adjustRightInd w:val="0"/>
        <w:spacing w:before="120"/>
        <w:ind w:left="851" w:hanging="283"/>
        <w:contextualSpacing w:val="0"/>
        <w:jc w:val="both"/>
        <w:rPr>
          <w:rFonts w:ascii="Arial" w:hAnsi="Arial" w:cs="Arial"/>
          <w:sz w:val="22"/>
          <w:szCs w:val="22"/>
        </w:rPr>
      </w:pPr>
      <w:r w:rsidRPr="004208B6">
        <w:rPr>
          <w:rFonts w:ascii="Arial" w:hAnsi="Arial" w:cs="Arial"/>
          <w:sz w:val="22"/>
          <w:szCs w:val="22"/>
        </w:rPr>
        <w:t>V</w:t>
      </w:r>
      <w:r w:rsidR="0069022F" w:rsidRPr="004208B6">
        <w:rPr>
          <w:rFonts w:ascii="Arial" w:hAnsi="Arial" w:cs="Arial"/>
          <w:sz w:val="22"/>
          <w:szCs w:val="22"/>
        </w:rPr>
        <w:t>ýpis z obchodního rejstříku, nebo předložením písemného čestného</w:t>
      </w:r>
      <w:r w:rsidR="00485A2C" w:rsidRPr="004208B6">
        <w:rPr>
          <w:rFonts w:ascii="Arial" w:hAnsi="Arial" w:cs="Arial"/>
          <w:sz w:val="22"/>
          <w:szCs w:val="22"/>
        </w:rPr>
        <w:t xml:space="preserve"> </w:t>
      </w:r>
      <w:r w:rsidR="0069022F" w:rsidRPr="004208B6">
        <w:rPr>
          <w:rFonts w:ascii="Arial" w:hAnsi="Arial" w:cs="Arial"/>
          <w:sz w:val="22"/>
          <w:szCs w:val="22"/>
        </w:rPr>
        <w:t xml:space="preserve">prohlášení v případě, že </w:t>
      </w:r>
      <w:r w:rsidR="003529F7" w:rsidRPr="004208B6">
        <w:rPr>
          <w:rFonts w:ascii="Arial" w:hAnsi="Arial" w:cs="Arial"/>
          <w:sz w:val="22"/>
          <w:szCs w:val="22"/>
        </w:rPr>
        <w:t xml:space="preserve">dodavatel (účastník) </w:t>
      </w:r>
      <w:r w:rsidR="0069022F" w:rsidRPr="004208B6">
        <w:rPr>
          <w:rFonts w:ascii="Arial" w:hAnsi="Arial" w:cs="Arial"/>
          <w:sz w:val="22"/>
          <w:szCs w:val="22"/>
        </w:rPr>
        <w:t xml:space="preserve">není v obchodním rejstříku zapsán, </w:t>
      </w:r>
      <w:r w:rsidR="003529F7" w:rsidRPr="004208B6">
        <w:rPr>
          <w:rFonts w:ascii="Arial" w:hAnsi="Arial" w:cs="Arial"/>
          <w:sz w:val="22"/>
          <w:szCs w:val="22"/>
        </w:rPr>
        <w:t xml:space="preserve">ve vztahu k písm. e) </w:t>
      </w:r>
      <w:r w:rsidR="0061764A" w:rsidRPr="004208B6">
        <w:rPr>
          <w:rFonts w:ascii="Arial" w:hAnsi="Arial" w:cs="Arial"/>
          <w:sz w:val="22"/>
          <w:szCs w:val="22"/>
        </w:rPr>
        <w:t xml:space="preserve">této kapitoly </w:t>
      </w:r>
      <w:r w:rsidR="003529F7" w:rsidRPr="004208B6">
        <w:rPr>
          <w:rFonts w:ascii="Arial" w:hAnsi="Arial" w:cs="Arial"/>
          <w:sz w:val="22"/>
          <w:szCs w:val="22"/>
        </w:rPr>
        <w:t>I. (tj. ve vztahu k ustanovení § 7</w:t>
      </w:r>
      <w:r w:rsidR="0047513B" w:rsidRPr="004208B6">
        <w:rPr>
          <w:rFonts w:ascii="Arial" w:hAnsi="Arial" w:cs="Arial"/>
          <w:sz w:val="22"/>
          <w:szCs w:val="22"/>
        </w:rPr>
        <w:t>5</w:t>
      </w:r>
      <w:r w:rsidR="003529F7" w:rsidRPr="004208B6">
        <w:rPr>
          <w:rFonts w:ascii="Arial" w:hAnsi="Arial" w:cs="Arial"/>
          <w:sz w:val="22"/>
          <w:szCs w:val="22"/>
        </w:rPr>
        <w:t xml:space="preserve"> odst. 1 písm. f) ZoZVZ).</w:t>
      </w:r>
    </w:p>
    <w:p w14:paraId="6ABA0687" w14:textId="77777777" w:rsidR="007115D2" w:rsidRPr="0035703C" w:rsidRDefault="007115D2" w:rsidP="007115D2">
      <w:pPr>
        <w:pStyle w:val="Odstavecseseznamem"/>
        <w:suppressAutoHyphens w:val="0"/>
        <w:autoSpaceDE w:val="0"/>
        <w:autoSpaceDN w:val="0"/>
        <w:adjustRightInd w:val="0"/>
        <w:ind w:left="851"/>
        <w:contextualSpacing w:val="0"/>
        <w:jc w:val="both"/>
        <w:rPr>
          <w:rFonts w:ascii="Arial" w:hAnsi="Arial" w:cs="Arial"/>
          <w:sz w:val="22"/>
          <w:szCs w:val="22"/>
        </w:rPr>
      </w:pPr>
      <w:r w:rsidRPr="004208B6">
        <w:rPr>
          <w:rFonts w:ascii="Arial" w:hAnsi="Arial" w:cs="Arial"/>
          <w:bCs/>
          <w:i/>
          <w:sz w:val="22"/>
          <w:szCs w:val="22"/>
        </w:rPr>
        <w:t>Účastník (dodavatel) je oprávněn za tímto účelem použít čestné prohlášení v souladu se vzorem uvedeným v „Příloze č. 5 - Čestné prohlášení – Základní způsobilost“. Písemné čestné prohlášení bude řádně podepsané osobou oprávněnou dodavatele (účastníka) zastupovat.</w:t>
      </w:r>
    </w:p>
    <w:p w14:paraId="7D995F80" w14:textId="77777777" w:rsidR="00A21BA4" w:rsidRPr="0035703C" w:rsidRDefault="00A21BA4" w:rsidP="00A21BA4">
      <w:pPr>
        <w:suppressAutoHyphens w:val="0"/>
        <w:autoSpaceDE w:val="0"/>
        <w:autoSpaceDN w:val="0"/>
        <w:adjustRightInd w:val="0"/>
        <w:spacing w:before="120"/>
        <w:ind w:left="568"/>
        <w:jc w:val="both"/>
        <w:rPr>
          <w:rFonts w:ascii="Arial" w:hAnsi="Arial" w:cs="Arial"/>
          <w:sz w:val="22"/>
          <w:szCs w:val="22"/>
        </w:rPr>
      </w:pPr>
      <w:r w:rsidRPr="0035703C">
        <w:rPr>
          <w:rFonts w:ascii="Arial" w:hAnsi="Arial" w:cs="Arial"/>
          <w:sz w:val="22"/>
          <w:szCs w:val="22"/>
        </w:rPr>
        <w:t>Prokazuje-li zahraniční dodavatel splnění podmínek základní způsobilosti ve vztahu k jiné zemi než k České republice, prokazuje základní způsobilost doklady vydanými podle právního řádu příslušné země, a to v rozsahu požadovaném těmito kvalifikačními podmínkami této Zadávací dokumentace.</w:t>
      </w:r>
    </w:p>
    <w:p w14:paraId="7FF1B85E" w14:textId="77777777" w:rsidR="00193EB1" w:rsidRPr="00A21BA4" w:rsidRDefault="003529F7" w:rsidP="006F5F79">
      <w:pPr>
        <w:pStyle w:val="Nadpis3"/>
        <w:numPr>
          <w:ilvl w:val="2"/>
          <w:numId w:val="9"/>
        </w:numPr>
        <w:tabs>
          <w:tab w:val="clear" w:pos="720"/>
          <w:tab w:val="num" w:pos="567"/>
        </w:tabs>
        <w:ind w:left="567" w:hanging="294"/>
        <w:rPr>
          <w:rFonts w:ascii="Arial" w:hAnsi="Arial" w:cs="Arial"/>
          <w:color w:val="000000"/>
          <w:sz w:val="22"/>
          <w:szCs w:val="22"/>
          <w:u w:val="single"/>
        </w:rPr>
      </w:pPr>
      <w:bookmarkStart w:id="19" w:name="_Toc325009595"/>
      <w:r w:rsidRPr="00A21BA4">
        <w:rPr>
          <w:rFonts w:ascii="Arial" w:hAnsi="Arial" w:cs="Arial"/>
          <w:color w:val="000000"/>
          <w:sz w:val="22"/>
          <w:szCs w:val="22"/>
          <w:u w:val="single"/>
        </w:rPr>
        <w:t xml:space="preserve">PROFESNÍ </w:t>
      </w:r>
      <w:bookmarkEnd w:id="19"/>
      <w:r w:rsidRPr="00A21BA4">
        <w:rPr>
          <w:rFonts w:ascii="Arial" w:hAnsi="Arial" w:cs="Arial"/>
          <w:color w:val="000000"/>
          <w:sz w:val="22"/>
          <w:szCs w:val="22"/>
          <w:u w:val="single"/>
        </w:rPr>
        <w:t>ZPŮSOBILOST DODAVATELE</w:t>
      </w:r>
    </w:p>
    <w:p w14:paraId="773AEC8D" w14:textId="77777777" w:rsidR="00B4685E" w:rsidRPr="00D347BD" w:rsidRDefault="00B4685E" w:rsidP="00B4685E">
      <w:pPr>
        <w:autoSpaceDE w:val="0"/>
        <w:autoSpaceDN w:val="0"/>
        <w:adjustRightInd w:val="0"/>
        <w:spacing w:before="120"/>
        <w:ind w:left="567"/>
        <w:jc w:val="both"/>
        <w:rPr>
          <w:rFonts w:ascii="Arial" w:hAnsi="Arial" w:cs="Arial"/>
          <w:sz w:val="22"/>
          <w:szCs w:val="22"/>
        </w:rPr>
      </w:pPr>
      <w:r w:rsidRPr="00D347BD">
        <w:rPr>
          <w:rFonts w:ascii="Arial" w:hAnsi="Arial" w:cs="Arial"/>
          <w:sz w:val="22"/>
          <w:szCs w:val="22"/>
        </w:rPr>
        <w:t>Zadavatel požaduje prokázání splnění profesní způsobilosti dodavatele (účastníka) v rozsahu ustanovení § 77 odst. 1 a odst. 2 písm. a) a c) ZoZVZ.</w:t>
      </w:r>
    </w:p>
    <w:p w14:paraId="2A91C78C" w14:textId="77777777" w:rsidR="00B4685E" w:rsidRPr="00D347BD" w:rsidRDefault="00B4685E" w:rsidP="00B4685E">
      <w:pPr>
        <w:autoSpaceDE w:val="0"/>
        <w:autoSpaceDN w:val="0"/>
        <w:adjustRightInd w:val="0"/>
        <w:spacing w:before="120"/>
        <w:ind w:left="567"/>
        <w:jc w:val="both"/>
        <w:rPr>
          <w:rFonts w:ascii="Arial" w:hAnsi="Arial" w:cs="Arial"/>
          <w:b/>
          <w:sz w:val="22"/>
          <w:szCs w:val="22"/>
        </w:rPr>
      </w:pPr>
      <w:r w:rsidRPr="00D347BD">
        <w:rPr>
          <w:rFonts w:ascii="Arial" w:hAnsi="Arial" w:cs="Arial"/>
          <w:b/>
          <w:sz w:val="22"/>
          <w:szCs w:val="22"/>
        </w:rPr>
        <w:t>Požadavky na prokázání splnění profesní způsobilosti stanovuje zadavatel následovně:</w:t>
      </w:r>
    </w:p>
    <w:p w14:paraId="35A1161C" w14:textId="77777777" w:rsidR="00B4685E" w:rsidRPr="00B4685E" w:rsidRDefault="00B4685E" w:rsidP="006F5F79">
      <w:pPr>
        <w:pStyle w:val="Odstavecseseznamem"/>
        <w:numPr>
          <w:ilvl w:val="0"/>
          <w:numId w:val="18"/>
        </w:numPr>
        <w:autoSpaceDE w:val="0"/>
        <w:autoSpaceDN w:val="0"/>
        <w:adjustRightInd w:val="0"/>
        <w:spacing w:before="120"/>
        <w:ind w:left="851" w:hanging="284"/>
        <w:contextualSpacing w:val="0"/>
        <w:jc w:val="both"/>
        <w:rPr>
          <w:rFonts w:ascii="Arial" w:hAnsi="Arial" w:cs="Arial"/>
          <w:bCs/>
          <w:color w:val="000000"/>
          <w:sz w:val="22"/>
          <w:szCs w:val="22"/>
        </w:rPr>
      </w:pPr>
      <w:r w:rsidRPr="00B4685E">
        <w:rPr>
          <w:rFonts w:ascii="Arial" w:hAnsi="Arial" w:cs="Arial"/>
          <w:bCs/>
          <w:color w:val="000000"/>
          <w:sz w:val="22"/>
          <w:szCs w:val="22"/>
        </w:rPr>
        <w:t>Ve vztahu k České republice</w:t>
      </w:r>
      <w:r w:rsidRPr="00B4685E">
        <w:rPr>
          <w:rFonts w:ascii="Arial" w:hAnsi="Arial" w:cs="Arial"/>
          <w:b/>
          <w:bCs/>
          <w:color w:val="000000"/>
          <w:sz w:val="22"/>
          <w:szCs w:val="22"/>
        </w:rPr>
        <w:t xml:space="preserve"> výpis z obchodního rejstříku nebo jiné obdobné evidence</w:t>
      </w:r>
      <w:r w:rsidRPr="00B4685E">
        <w:rPr>
          <w:rFonts w:ascii="Arial" w:hAnsi="Arial" w:cs="Arial"/>
          <w:bCs/>
          <w:color w:val="000000"/>
          <w:sz w:val="22"/>
          <w:szCs w:val="22"/>
        </w:rPr>
        <w:t>, pokud jiný právní předpis zápis do takové evidence vyžaduje.</w:t>
      </w:r>
    </w:p>
    <w:p w14:paraId="7FD9F840" w14:textId="77777777" w:rsidR="00B4685E" w:rsidRPr="00D347BD" w:rsidRDefault="00B4685E" w:rsidP="006F5F79">
      <w:pPr>
        <w:pStyle w:val="Odstavecseseznamem"/>
        <w:numPr>
          <w:ilvl w:val="0"/>
          <w:numId w:val="18"/>
        </w:numPr>
        <w:autoSpaceDE w:val="0"/>
        <w:autoSpaceDN w:val="0"/>
        <w:adjustRightInd w:val="0"/>
        <w:spacing w:before="120"/>
        <w:ind w:left="851" w:hanging="284"/>
        <w:contextualSpacing w:val="0"/>
        <w:jc w:val="both"/>
        <w:rPr>
          <w:rFonts w:ascii="Arial" w:hAnsi="Arial" w:cs="Arial"/>
          <w:b/>
          <w:bCs/>
          <w:sz w:val="22"/>
          <w:szCs w:val="22"/>
        </w:rPr>
      </w:pPr>
      <w:bookmarkStart w:id="20" w:name="_Hlk504577938"/>
      <w:r w:rsidRPr="00D347BD">
        <w:rPr>
          <w:rFonts w:ascii="Arial" w:hAnsi="Arial" w:cs="Arial"/>
          <w:b/>
          <w:bCs/>
          <w:sz w:val="22"/>
          <w:szCs w:val="22"/>
        </w:rPr>
        <w:t>Doklad o oprávnění podnikat v rozsahu odpovídajícímu předmětu veřejné zakázky,</w:t>
      </w:r>
      <w:r w:rsidRPr="00D347BD">
        <w:rPr>
          <w:rFonts w:ascii="Arial" w:hAnsi="Arial" w:cs="Arial"/>
          <w:bCs/>
          <w:sz w:val="22"/>
          <w:szCs w:val="22"/>
        </w:rPr>
        <w:t xml:space="preserve"> zejména doklad prokazující příslušné </w:t>
      </w:r>
      <w:r w:rsidRPr="00D347BD">
        <w:rPr>
          <w:rFonts w:ascii="Arial" w:hAnsi="Arial" w:cs="Arial"/>
          <w:b/>
          <w:bCs/>
          <w:sz w:val="22"/>
          <w:szCs w:val="22"/>
        </w:rPr>
        <w:t>živnostenské oprávnění</w:t>
      </w:r>
      <w:r w:rsidRPr="00D347BD">
        <w:rPr>
          <w:rFonts w:ascii="Arial" w:hAnsi="Arial" w:cs="Arial"/>
          <w:bCs/>
          <w:sz w:val="22"/>
          <w:szCs w:val="22"/>
        </w:rPr>
        <w:t xml:space="preserve"> (</w:t>
      </w:r>
      <w:r w:rsidRPr="00D347BD">
        <w:rPr>
          <w:rFonts w:ascii="Arial" w:hAnsi="Arial" w:cs="Arial"/>
          <w:b/>
          <w:bCs/>
          <w:sz w:val="22"/>
          <w:szCs w:val="22"/>
        </w:rPr>
        <w:t>t.j. výpis z živnostenského rejstříku)</w:t>
      </w:r>
      <w:r w:rsidRPr="00D347BD">
        <w:rPr>
          <w:rFonts w:ascii="Arial" w:hAnsi="Arial" w:cs="Arial"/>
          <w:bCs/>
          <w:sz w:val="22"/>
          <w:szCs w:val="22"/>
        </w:rPr>
        <w:t xml:space="preserve"> či </w:t>
      </w:r>
      <w:r w:rsidRPr="00D347BD">
        <w:rPr>
          <w:rFonts w:ascii="Arial" w:hAnsi="Arial" w:cs="Arial"/>
          <w:b/>
          <w:bCs/>
          <w:sz w:val="22"/>
          <w:szCs w:val="22"/>
        </w:rPr>
        <w:t>licenci.</w:t>
      </w:r>
      <w:bookmarkEnd w:id="20"/>
    </w:p>
    <w:p w14:paraId="6815A569" w14:textId="77777777" w:rsidR="00B4685E" w:rsidRPr="004208B6" w:rsidRDefault="00B4685E" w:rsidP="006F5F79">
      <w:pPr>
        <w:pStyle w:val="Odstavecseseznamem"/>
        <w:numPr>
          <w:ilvl w:val="0"/>
          <w:numId w:val="18"/>
        </w:numPr>
        <w:autoSpaceDE w:val="0"/>
        <w:autoSpaceDN w:val="0"/>
        <w:adjustRightInd w:val="0"/>
        <w:spacing w:before="120"/>
        <w:ind w:left="851" w:hanging="284"/>
        <w:contextualSpacing w:val="0"/>
        <w:jc w:val="both"/>
        <w:rPr>
          <w:rFonts w:ascii="Arial" w:hAnsi="Arial" w:cs="Arial"/>
          <w:b/>
          <w:bCs/>
          <w:color w:val="000000"/>
          <w:sz w:val="22"/>
          <w:szCs w:val="22"/>
        </w:rPr>
      </w:pPr>
      <w:r w:rsidRPr="004208B6">
        <w:rPr>
          <w:rFonts w:ascii="Arial" w:hAnsi="Arial" w:cs="Arial"/>
          <w:b/>
          <w:color w:val="000000"/>
          <w:sz w:val="22"/>
          <w:szCs w:val="22"/>
        </w:rPr>
        <w:t>Doklad odborné způsobilosti dodávat a instalovat zdravotnické vybavení v rozsahu dokladu o registraci ve smyslu § 31 zákona č. 268/2014 Sb., o zdravotnických prostředcích a o změně některých souvisejících předpisů, v platném znění, a to pro výrobu, dovoz nebo distribuci nabízených výrobků a zároveň pro jejich servis</w:t>
      </w:r>
      <w:r w:rsidRPr="004208B6">
        <w:rPr>
          <w:rFonts w:ascii="Arial" w:hAnsi="Arial" w:cs="Arial"/>
          <w:color w:val="000000"/>
          <w:sz w:val="22"/>
          <w:szCs w:val="22"/>
        </w:rPr>
        <w:t xml:space="preserve">. Dokladem o registraci se rozumí Sdělení ministerstva zdravotnictví o splnění oznamovací povinnosti, kde je uvedeno přidělené evidenční číslo, či jiný doklad, který jednoznačně prokáže, že oznamovací povinnost byla ze strany účastníka zadávacího řízení splněna. V případě registrace po 1. 4. 2015 doklad o registraci dle zákona č. 268/2014 Sb., o zdravotnických prostředcích, v platném znění dodavatel předloží doklad o registraci ve smyslu § 30 a násl. zákona č. 268/2014 Sb. o zdravotnických prostředcích a o změně zákona č. 634/2004 Sb., o správních poplatcích, ve znění pozdějších předpisů, a to pro výrobu, dovoz nebo </w:t>
      </w:r>
      <w:r w:rsidRPr="004208B6">
        <w:rPr>
          <w:rFonts w:ascii="Arial" w:hAnsi="Arial" w:cs="Arial"/>
          <w:color w:val="000000"/>
          <w:sz w:val="22"/>
          <w:szCs w:val="22"/>
        </w:rPr>
        <w:lastRenderedPageBreak/>
        <w:t>distribuci nabízených výrobků a zároveň pro jejich servis. Dokladem o registraci se rozumí vydání potvrzení o splnění ohlašovací povinnosti, kde je uvedeno přidělené evidenční číslo, či jiný doklad, který jednoznačně prokáže, že oznamovací povinnost byla ze strany účastníka zadávacího řízení splněna.</w:t>
      </w:r>
    </w:p>
    <w:p w14:paraId="21779838" w14:textId="77777777" w:rsidR="00B4685E" w:rsidRPr="004208B6" w:rsidRDefault="00B4685E" w:rsidP="00B4685E">
      <w:pPr>
        <w:suppressAutoHyphens w:val="0"/>
        <w:autoSpaceDE w:val="0"/>
        <w:autoSpaceDN w:val="0"/>
        <w:adjustRightInd w:val="0"/>
        <w:spacing w:before="240" w:after="120"/>
        <w:ind w:firstLine="567"/>
        <w:jc w:val="both"/>
        <w:rPr>
          <w:rFonts w:ascii="Arial" w:hAnsi="Arial" w:cs="Arial"/>
          <w:b/>
          <w:sz w:val="22"/>
          <w:szCs w:val="22"/>
          <w:u w:val="single"/>
        </w:rPr>
      </w:pPr>
      <w:r w:rsidRPr="004208B6">
        <w:rPr>
          <w:rFonts w:ascii="Arial" w:hAnsi="Arial" w:cs="Arial"/>
          <w:b/>
          <w:bCs/>
          <w:sz w:val="22"/>
          <w:szCs w:val="22"/>
          <w:u w:val="single"/>
        </w:rPr>
        <w:t xml:space="preserve">Způsob prokázání požadované </w:t>
      </w:r>
      <w:r w:rsidR="005361F4">
        <w:rPr>
          <w:rFonts w:ascii="Arial" w:hAnsi="Arial" w:cs="Arial"/>
          <w:b/>
          <w:bCs/>
          <w:sz w:val="22"/>
          <w:szCs w:val="22"/>
          <w:u w:val="single"/>
        </w:rPr>
        <w:t>profesní</w:t>
      </w:r>
      <w:r w:rsidRPr="004208B6">
        <w:rPr>
          <w:rFonts w:ascii="Arial" w:hAnsi="Arial" w:cs="Arial"/>
          <w:b/>
          <w:bCs/>
          <w:sz w:val="22"/>
          <w:szCs w:val="22"/>
          <w:u w:val="single"/>
        </w:rPr>
        <w:t xml:space="preserve"> způsobilosti:</w:t>
      </w:r>
    </w:p>
    <w:p w14:paraId="0417657A" w14:textId="77777777" w:rsidR="00B4685E" w:rsidRPr="004208B6" w:rsidRDefault="00B4685E" w:rsidP="00B4685E">
      <w:pPr>
        <w:suppressAutoHyphens w:val="0"/>
        <w:autoSpaceDE w:val="0"/>
        <w:autoSpaceDN w:val="0"/>
        <w:adjustRightInd w:val="0"/>
        <w:spacing w:before="120"/>
        <w:ind w:left="567"/>
        <w:jc w:val="both"/>
        <w:rPr>
          <w:rFonts w:ascii="Arial" w:hAnsi="Arial" w:cs="Arial"/>
          <w:sz w:val="22"/>
          <w:szCs w:val="22"/>
        </w:rPr>
      </w:pPr>
      <w:r w:rsidRPr="004208B6">
        <w:rPr>
          <w:rFonts w:ascii="Arial" w:hAnsi="Arial" w:cs="Arial"/>
          <w:sz w:val="22"/>
          <w:szCs w:val="22"/>
        </w:rPr>
        <w:t xml:space="preserve">Dodavatel prokazuje splnění podmínek </w:t>
      </w:r>
      <w:r w:rsidR="0046301E" w:rsidRPr="004208B6">
        <w:rPr>
          <w:rFonts w:ascii="Arial" w:hAnsi="Arial" w:cs="Arial"/>
          <w:sz w:val="22"/>
          <w:szCs w:val="22"/>
        </w:rPr>
        <w:t>profesní</w:t>
      </w:r>
      <w:r w:rsidRPr="004208B6">
        <w:rPr>
          <w:rFonts w:ascii="Arial" w:hAnsi="Arial" w:cs="Arial"/>
          <w:sz w:val="22"/>
          <w:szCs w:val="22"/>
        </w:rPr>
        <w:t xml:space="preserve"> způsobilosti předložením:</w:t>
      </w:r>
    </w:p>
    <w:p w14:paraId="109CB797" w14:textId="77777777" w:rsidR="00B4685E" w:rsidRPr="004208B6" w:rsidRDefault="00A21BA4" w:rsidP="006F5F79">
      <w:pPr>
        <w:pStyle w:val="Odstavecseseznamem"/>
        <w:numPr>
          <w:ilvl w:val="3"/>
          <w:numId w:val="19"/>
        </w:numPr>
        <w:suppressAutoHyphens w:val="0"/>
        <w:autoSpaceDE w:val="0"/>
        <w:autoSpaceDN w:val="0"/>
        <w:adjustRightInd w:val="0"/>
        <w:spacing w:before="120"/>
        <w:ind w:left="851" w:hanging="284"/>
        <w:contextualSpacing w:val="0"/>
        <w:jc w:val="both"/>
        <w:rPr>
          <w:rFonts w:ascii="Arial" w:hAnsi="Arial" w:cs="Arial"/>
          <w:sz w:val="22"/>
          <w:szCs w:val="22"/>
        </w:rPr>
      </w:pPr>
      <w:r w:rsidRPr="004208B6">
        <w:rPr>
          <w:rFonts w:ascii="Arial" w:hAnsi="Arial" w:cs="Arial"/>
          <w:bCs/>
          <w:sz w:val="22"/>
          <w:szCs w:val="22"/>
        </w:rPr>
        <w:t>V</w:t>
      </w:r>
      <w:r w:rsidR="00B4685E" w:rsidRPr="004208B6">
        <w:rPr>
          <w:rFonts w:ascii="Arial" w:hAnsi="Arial" w:cs="Arial"/>
          <w:bCs/>
          <w:sz w:val="22"/>
          <w:szCs w:val="22"/>
        </w:rPr>
        <w:t>ýpis z obchodního rejstříku nebo jiné obdobné evidence (ve vztahu k České republice), pokud jiný právní předpis zápis do takové evidence vyžaduje</w:t>
      </w:r>
      <w:r w:rsidR="0061764A" w:rsidRPr="004208B6">
        <w:rPr>
          <w:rFonts w:ascii="Arial" w:hAnsi="Arial" w:cs="Arial"/>
          <w:bCs/>
          <w:sz w:val="22"/>
          <w:szCs w:val="22"/>
        </w:rPr>
        <w:t xml:space="preserve">, </w:t>
      </w:r>
      <w:r w:rsidR="0061764A" w:rsidRPr="004208B6">
        <w:rPr>
          <w:rFonts w:ascii="Arial" w:hAnsi="Arial" w:cs="Arial"/>
          <w:sz w:val="22"/>
          <w:szCs w:val="22"/>
        </w:rPr>
        <w:t>ve vztahu k písm. a) této kapitoly II. (tj. ve vztahu k ustanovení § 77 odst. 1 ZoZVZ).</w:t>
      </w:r>
    </w:p>
    <w:p w14:paraId="673BCD28" w14:textId="77777777" w:rsidR="00A21BA4" w:rsidRPr="004208B6" w:rsidRDefault="00B4685E" w:rsidP="006F5F79">
      <w:pPr>
        <w:pStyle w:val="Odstavecseseznamem"/>
        <w:numPr>
          <w:ilvl w:val="3"/>
          <w:numId w:val="19"/>
        </w:numPr>
        <w:suppressAutoHyphens w:val="0"/>
        <w:autoSpaceDE w:val="0"/>
        <w:autoSpaceDN w:val="0"/>
        <w:adjustRightInd w:val="0"/>
        <w:spacing w:before="120"/>
        <w:ind w:left="851" w:hanging="283"/>
        <w:contextualSpacing w:val="0"/>
        <w:jc w:val="both"/>
        <w:rPr>
          <w:rFonts w:ascii="Arial" w:hAnsi="Arial" w:cs="Arial"/>
          <w:sz w:val="22"/>
          <w:szCs w:val="22"/>
        </w:rPr>
      </w:pPr>
      <w:r w:rsidRPr="004208B6">
        <w:rPr>
          <w:rFonts w:ascii="Arial" w:hAnsi="Arial" w:cs="Arial"/>
          <w:bCs/>
          <w:sz w:val="22"/>
          <w:szCs w:val="22"/>
        </w:rPr>
        <w:t>Doklad o oprávnění podnikat v rozsahu odpovídajícímu předmětu veřejné zakázky, zejména doklad prokazující příslušné živnostenské oprávnění (t.j.</w:t>
      </w:r>
      <w:r w:rsidR="0061764A" w:rsidRPr="004208B6">
        <w:rPr>
          <w:rFonts w:ascii="Arial" w:hAnsi="Arial" w:cs="Arial"/>
          <w:bCs/>
          <w:sz w:val="22"/>
          <w:szCs w:val="22"/>
        </w:rPr>
        <w:t xml:space="preserve"> </w:t>
      </w:r>
      <w:r w:rsidRPr="004208B6">
        <w:rPr>
          <w:rFonts w:ascii="Arial" w:hAnsi="Arial" w:cs="Arial"/>
          <w:bCs/>
          <w:sz w:val="22"/>
          <w:szCs w:val="22"/>
        </w:rPr>
        <w:t>výpis z živnostenského rejstříku) či licenci</w:t>
      </w:r>
      <w:r w:rsidR="0061764A" w:rsidRPr="004208B6">
        <w:rPr>
          <w:rFonts w:ascii="Arial" w:hAnsi="Arial" w:cs="Arial"/>
          <w:bCs/>
          <w:sz w:val="22"/>
          <w:szCs w:val="22"/>
        </w:rPr>
        <w:t xml:space="preserve">, </w:t>
      </w:r>
      <w:r w:rsidR="0061764A" w:rsidRPr="004208B6">
        <w:rPr>
          <w:rFonts w:ascii="Arial" w:hAnsi="Arial" w:cs="Arial"/>
          <w:sz w:val="22"/>
          <w:szCs w:val="22"/>
        </w:rPr>
        <w:t>ve vztahu k písm. b) této kapitoly II. (tj. ve vztahu k ustanovení § 77 odst. 2 písm. a) ZoZVZ).</w:t>
      </w:r>
    </w:p>
    <w:p w14:paraId="7C3A654C" w14:textId="77777777" w:rsidR="00B4685E" w:rsidRPr="004208B6" w:rsidRDefault="00A21BA4" w:rsidP="006F5F79">
      <w:pPr>
        <w:pStyle w:val="Odstavecseseznamem"/>
        <w:numPr>
          <w:ilvl w:val="3"/>
          <w:numId w:val="19"/>
        </w:numPr>
        <w:suppressAutoHyphens w:val="0"/>
        <w:autoSpaceDE w:val="0"/>
        <w:autoSpaceDN w:val="0"/>
        <w:adjustRightInd w:val="0"/>
        <w:spacing w:before="120"/>
        <w:ind w:left="851" w:hanging="283"/>
        <w:contextualSpacing w:val="0"/>
        <w:jc w:val="both"/>
        <w:rPr>
          <w:rFonts w:ascii="Arial" w:hAnsi="Arial" w:cs="Arial"/>
          <w:sz w:val="22"/>
          <w:szCs w:val="22"/>
        </w:rPr>
      </w:pPr>
      <w:r w:rsidRPr="004208B6">
        <w:rPr>
          <w:rFonts w:ascii="Arial" w:hAnsi="Arial" w:cs="Arial"/>
          <w:b/>
          <w:sz w:val="22"/>
          <w:szCs w:val="22"/>
        </w:rPr>
        <w:t>Doklad odborné způsobilosti dodávat a instalovat zdravotnické vybavení v rozsahu dokladu o registraci ve smyslu § 31 zákona č. 268/2014 Sb., o zdravotnických prostředcích a o změně některých souvisejících předpisů, v platném znění, a to pro výrobu, dovoz nebo distribuci nabízených výrobků a zároveň pro jejich servis</w:t>
      </w:r>
      <w:r w:rsidRPr="004208B6">
        <w:rPr>
          <w:rFonts w:ascii="Arial" w:hAnsi="Arial" w:cs="Arial"/>
          <w:sz w:val="22"/>
          <w:szCs w:val="22"/>
        </w:rPr>
        <w:t>. Dokladem o registraci se rozumí Sdělení ministerstva zdravotnictví o splnění oznamovací povinnosti, kde je uvedeno přidělené evidenční číslo, či jiný doklad, který jednoznačně prokáže, že oznamovací povinnost byla ze strany účastníka zadávacího řízení splněna. V případě registrace po 1. 4. 2015 doklad o registraci dle zákona č. 268/2014 Sb., o zdravotnických prostředcích, v platném znění dodavatel předloží doklad o registraci ve smyslu § 30 a násl. zákona č. 268/2014 Sb. o zdravotnických prostředcích a o změně zákona č. 634/2004 Sb., o správních poplatcích, ve znění pozdějších předpisů, a to pro výrobu, dovoz nebo distribuci nabízených výrobků a zároveň pro jejich servis. Dokladem o registraci se rozumí vydání potvrzení o splnění ohlašovací povinnosti, kde je uvedeno přidělené evidenční číslo, či jiný doklad, který jednoznačně prokáže, že oznamovací povinnost byla ze strany účastníka zadávacího řízení splněna.</w:t>
      </w:r>
      <w:r w:rsidR="0061764A" w:rsidRPr="004208B6">
        <w:rPr>
          <w:rFonts w:ascii="Arial" w:hAnsi="Arial" w:cs="Arial"/>
          <w:sz w:val="22"/>
          <w:szCs w:val="22"/>
        </w:rPr>
        <w:t xml:space="preserve"> To vše ve vztahu k písm. c) této kapitoly II. (tj. ve vztahu k ustanovení § 77 odst. 2 písm. c) ZoZVZ).</w:t>
      </w:r>
    </w:p>
    <w:p w14:paraId="674D18C8" w14:textId="77777777" w:rsidR="009C1234" w:rsidRPr="00A21BA4" w:rsidRDefault="00A21BA4" w:rsidP="006F5F79">
      <w:pPr>
        <w:pStyle w:val="Nadpis3"/>
        <w:numPr>
          <w:ilvl w:val="2"/>
          <w:numId w:val="9"/>
        </w:numPr>
        <w:tabs>
          <w:tab w:val="clear" w:pos="720"/>
          <w:tab w:val="num" w:pos="426"/>
        </w:tabs>
        <w:spacing w:after="120"/>
        <w:ind w:left="568" w:hanging="284"/>
        <w:rPr>
          <w:rFonts w:ascii="Arial" w:hAnsi="Arial" w:cs="Arial"/>
          <w:color w:val="000000"/>
          <w:sz w:val="22"/>
          <w:szCs w:val="22"/>
          <w:u w:val="single"/>
        </w:rPr>
      </w:pPr>
      <w:r w:rsidRPr="00A21BA4">
        <w:rPr>
          <w:rFonts w:ascii="Arial" w:hAnsi="Arial" w:cs="Arial"/>
          <w:color w:val="000000"/>
          <w:sz w:val="22"/>
          <w:szCs w:val="22"/>
          <w:u w:val="single"/>
        </w:rPr>
        <w:t>TECHNICKÁ KVALIFIKACE DODAVATELE</w:t>
      </w:r>
    </w:p>
    <w:p w14:paraId="13BC9A62" w14:textId="45DF28E7" w:rsidR="0046301E" w:rsidRPr="00FD641F" w:rsidRDefault="0046301E" w:rsidP="00BA05F0">
      <w:pPr>
        <w:spacing w:before="120"/>
        <w:ind w:left="426"/>
        <w:jc w:val="both"/>
        <w:rPr>
          <w:rFonts w:ascii="Arial" w:hAnsi="Arial" w:cs="Arial"/>
          <w:sz w:val="22"/>
          <w:szCs w:val="22"/>
        </w:rPr>
      </w:pPr>
      <w:r w:rsidRPr="0046301E">
        <w:rPr>
          <w:rFonts w:ascii="Arial" w:hAnsi="Arial" w:cs="Arial"/>
          <w:sz w:val="22"/>
          <w:szCs w:val="22"/>
        </w:rPr>
        <w:t xml:space="preserve">Zadavatel požaduje prokázání splnění technické kvalifikace dodavatele (účastníka) </w:t>
      </w:r>
      <w:r w:rsidRPr="00FD641F">
        <w:rPr>
          <w:rFonts w:ascii="Arial" w:hAnsi="Arial" w:cs="Arial"/>
          <w:sz w:val="22"/>
          <w:szCs w:val="22"/>
        </w:rPr>
        <w:t>v</w:t>
      </w:r>
      <w:r w:rsidR="00016D82">
        <w:rPr>
          <w:rFonts w:ascii="Arial" w:hAnsi="Arial" w:cs="Arial"/>
          <w:sz w:val="22"/>
          <w:szCs w:val="22"/>
        </w:rPr>
        <w:t>e smyslu ustanovení § 79 zákona</w:t>
      </w:r>
      <w:r w:rsidRPr="00FD641F">
        <w:rPr>
          <w:rFonts w:ascii="Arial" w:hAnsi="Arial" w:cs="Arial"/>
          <w:sz w:val="22"/>
          <w:szCs w:val="22"/>
        </w:rPr>
        <w:t>.</w:t>
      </w:r>
    </w:p>
    <w:p w14:paraId="457B6064" w14:textId="77777777" w:rsidR="0046301E" w:rsidRPr="00FD641F" w:rsidRDefault="0046301E" w:rsidP="00BA05F0">
      <w:pPr>
        <w:autoSpaceDE w:val="0"/>
        <w:autoSpaceDN w:val="0"/>
        <w:adjustRightInd w:val="0"/>
        <w:spacing w:before="120"/>
        <w:ind w:left="426"/>
        <w:jc w:val="both"/>
        <w:rPr>
          <w:rFonts w:ascii="Arial" w:hAnsi="Arial" w:cs="Arial"/>
          <w:sz w:val="22"/>
          <w:szCs w:val="22"/>
        </w:rPr>
      </w:pPr>
      <w:r w:rsidRPr="00FD641F">
        <w:rPr>
          <w:rFonts w:ascii="Arial" w:hAnsi="Arial" w:cs="Arial"/>
          <w:sz w:val="22"/>
          <w:szCs w:val="22"/>
        </w:rPr>
        <w:t>Požadavky na prokázání splnění technické kvalifikace stanovuje zadavatel následovně:</w:t>
      </w:r>
    </w:p>
    <w:p w14:paraId="292DBE69" w14:textId="77777777" w:rsidR="0046301E" w:rsidRPr="00411D4C" w:rsidRDefault="0046301E" w:rsidP="00411D4C">
      <w:pPr>
        <w:autoSpaceDE w:val="0"/>
        <w:autoSpaceDN w:val="0"/>
        <w:adjustRightInd w:val="0"/>
        <w:spacing w:before="120"/>
        <w:ind w:left="426"/>
        <w:jc w:val="both"/>
        <w:rPr>
          <w:rFonts w:ascii="Arial" w:hAnsi="Arial" w:cs="Arial"/>
          <w:b/>
          <w:bCs/>
          <w:sz w:val="22"/>
          <w:szCs w:val="22"/>
        </w:rPr>
      </w:pPr>
      <w:r w:rsidRPr="00411D4C">
        <w:rPr>
          <w:rFonts w:ascii="Arial" w:hAnsi="Arial" w:cs="Arial"/>
          <w:b/>
          <w:sz w:val="22"/>
          <w:szCs w:val="22"/>
          <w:lang w:eastAsia="cs-CZ"/>
        </w:rPr>
        <w:t>seznam významných dodávek poskytnutých za poslední 3 roky před zahájením zadávacího řízení včetně uvedení ceny a doby jejich poskytnutí a identifikace objednatele</w:t>
      </w:r>
      <w:r w:rsidR="002E1847" w:rsidRPr="00411D4C">
        <w:rPr>
          <w:rFonts w:ascii="Arial" w:hAnsi="Arial" w:cs="Arial"/>
          <w:b/>
          <w:sz w:val="22"/>
          <w:szCs w:val="22"/>
          <w:lang w:eastAsia="cs-CZ"/>
        </w:rPr>
        <w:t>, a to ve smyslu ustanovení § 79 odst. 2 písm. b) ZoZVZ</w:t>
      </w:r>
      <w:r w:rsidRPr="00411D4C">
        <w:rPr>
          <w:rFonts w:ascii="Arial" w:hAnsi="Arial" w:cs="Arial"/>
          <w:b/>
          <w:sz w:val="22"/>
          <w:szCs w:val="22"/>
          <w:lang w:eastAsia="cs-CZ"/>
        </w:rPr>
        <w:t>.</w:t>
      </w:r>
    </w:p>
    <w:p w14:paraId="5AEE9311" w14:textId="77777777" w:rsidR="002E1847" w:rsidRPr="00FD641F" w:rsidRDefault="002E1847" w:rsidP="00BA05F0">
      <w:pPr>
        <w:pStyle w:val="Odstavecseseznamem"/>
        <w:autoSpaceDE w:val="0"/>
        <w:autoSpaceDN w:val="0"/>
        <w:adjustRightInd w:val="0"/>
        <w:spacing w:before="120"/>
        <w:ind w:left="709"/>
        <w:contextualSpacing w:val="0"/>
        <w:jc w:val="both"/>
        <w:rPr>
          <w:rFonts w:ascii="Arial" w:hAnsi="Arial" w:cs="Arial"/>
          <w:bCs/>
          <w:sz w:val="22"/>
          <w:szCs w:val="22"/>
        </w:rPr>
      </w:pPr>
      <w:r w:rsidRPr="00542774">
        <w:rPr>
          <w:rFonts w:ascii="Arial" w:hAnsi="Arial" w:cs="Arial"/>
          <w:sz w:val="22"/>
          <w:szCs w:val="22"/>
          <w:u w:val="single"/>
        </w:rPr>
        <w:t>Minimální úroveň pro prokázání této technické kvalifikace:</w:t>
      </w:r>
      <w:r w:rsidR="00086449">
        <w:rPr>
          <w:rFonts w:ascii="Arial" w:hAnsi="Arial" w:cs="Arial"/>
          <w:sz w:val="22"/>
          <w:szCs w:val="22"/>
          <w:u w:val="single"/>
        </w:rPr>
        <w:t xml:space="preserve"> </w:t>
      </w:r>
    </w:p>
    <w:p w14:paraId="0D8CD39D" w14:textId="77777777" w:rsidR="002E1847" w:rsidRPr="00FD641F" w:rsidRDefault="002E1847" w:rsidP="00BA05F0">
      <w:pPr>
        <w:autoSpaceDE w:val="0"/>
        <w:autoSpaceDN w:val="0"/>
        <w:adjustRightInd w:val="0"/>
        <w:spacing w:before="120"/>
        <w:ind w:left="709"/>
        <w:jc w:val="both"/>
        <w:rPr>
          <w:rFonts w:ascii="Arial" w:hAnsi="Arial" w:cs="Arial"/>
          <w:sz w:val="22"/>
          <w:szCs w:val="22"/>
        </w:rPr>
      </w:pPr>
      <w:bookmarkStart w:id="21" w:name="_Hlk504599260"/>
      <w:r w:rsidRPr="00FD641F">
        <w:rPr>
          <w:rFonts w:ascii="Arial" w:hAnsi="Arial" w:cs="Arial"/>
          <w:sz w:val="22"/>
          <w:szCs w:val="22"/>
        </w:rPr>
        <w:t>K prokázání splnění požadavku na tuto technickou kvalifikaci dodavatel (účastník) doloží seznam významných dodávek poskytnutých za poslední 3 roky před zahájením zadávacího řízení (tj. Referenční list). Pro splnění této technické kvalifikace je vyžadováno, aby účastník předložil Referenční list obsahující alespoň následující významné dodávky (referenční zakázky):</w:t>
      </w:r>
    </w:p>
    <w:p w14:paraId="6E9ED8BE" w14:textId="77777777" w:rsidR="002E1847" w:rsidRPr="00FD641F" w:rsidRDefault="002E1847" w:rsidP="006F5F79">
      <w:pPr>
        <w:pStyle w:val="Odstavecseseznamem"/>
        <w:numPr>
          <w:ilvl w:val="1"/>
          <w:numId w:val="21"/>
        </w:numPr>
        <w:autoSpaceDE w:val="0"/>
        <w:autoSpaceDN w:val="0"/>
        <w:adjustRightInd w:val="0"/>
        <w:spacing w:before="120"/>
        <w:ind w:left="851" w:hanging="142"/>
        <w:jc w:val="both"/>
        <w:rPr>
          <w:rFonts w:ascii="Arial" w:hAnsi="Arial" w:cs="Arial"/>
          <w:b/>
          <w:sz w:val="22"/>
          <w:szCs w:val="22"/>
        </w:rPr>
      </w:pPr>
      <w:r w:rsidRPr="00FD641F">
        <w:rPr>
          <w:rFonts w:ascii="Arial" w:hAnsi="Arial" w:cs="Arial"/>
          <w:b/>
          <w:sz w:val="22"/>
          <w:szCs w:val="22"/>
        </w:rPr>
        <w:t xml:space="preserve">min. </w:t>
      </w:r>
      <w:r w:rsidR="00542774">
        <w:rPr>
          <w:rFonts w:ascii="Arial" w:hAnsi="Arial" w:cs="Arial"/>
          <w:b/>
          <w:sz w:val="22"/>
          <w:szCs w:val="22"/>
        </w:rPr>
        <w:t>2</w:t>
      </w:r>
      <w:r w:rsidRPr="00FD641F">
        <w:rPr>
          <w:rFonts w:ascii="Arial" w:hAnsi="Arial" w:cs="Arial"/>
          <w:b/>
          <w:sz w:val="22"/>
          <w:szCs w:val="22"/>
        </w:rPr>
        <w:t xml:space="preserve"> referenční zakázk</w:t>
      </w:r>
      <w:r w:rsidR="00542774">
        <w:rPr>
          <w:rFonts w:ascii="Arial" w:hAnsi="Arial" w:cs="Arial"/>
          <w:b/>
          <w:sz w:val="22"/>
          <w:szCs w:val="22"/>
        </w:rPr>
        <w:t>y</w:t>
      </w:r>
      <w:r w:rsidRPr="00FD641F">
        <w:rPr>
          <w:rFonts w:ascii="Arial" w:hAnsi="Arial" w:cs="Arial"/>
          <w:b/>
          <w:sz w:val="22"/>
          <w:szCs w:val="22"/>
        </w:rPr>
        <w:t>, jejímž předmětem nebo součástí byla dodávka sanitních vozů (ambulancí) kategorie/typu B</w:t>
      </w:r>
      <w:r w:rsidR="00542774">
        <w:rPr>
          <w:rFonts w:ascii="Arial" w:hAnsi="Arial" w:cs="Arial"/>
          <w:b/>
          <w:sz w:val="22"/>
          <w:szCs w:val="22"/>
        </w:rPr>
        <w:t>,</w:t>
      </w:r>
      <w:r w:rsidRPr="00FD641F">
        <w:rPr>
          <w:rFonts w:ascii="Arial" w:hAnsi="Arial" w:cs="Arial"/>
          <w:b/>
          <w:sz w:val="22"/>
          <w:szCs w:val="22"/>
        </w:rPr>
        <w:t xml:space="preserve"> </w:t>
      </w:r>
      <w:r w:rsidR="00542774">
        <w:rPr>
          <w:rFonts w:ascii="Arial" w:hAnsi="Arial" w:cs="Arial"/>
          <w:b/>
          <w:sz w:val="22"/>
          <w:szCs w:val="22"/>
        </w:rPr>
        <w:t>popř.</w:t>
      </w:r>
      <w:r w:rsidRPr="00FD641F">
        <w:rPr>
          <w:rFonts w:ascii="Arial" w:hAnsi="Arial" w:cs="Arial"/>
          <w:b/>
          <w:sz w:val="22"/>
          <w:szCs w:val="22"/>
        </w:rPr>
        <w:t xml:space="preserve"> kategorie/typu C</w:t>
      </w:r>
      <w:r w:rsidR="0093519B">
        <w:rPr>
          <w:rFonts w:ascii="Arial" w:hAnsi="Arial" w:cs="Arial"/>
          <w:b/>
          <w:sz w:val="22"/>
          <w:szCs w:val="22"/>
        </w:rPr>
        <w:t>,</w:t>
      </w:r>
      <w:r w:rsidR="00542774">
        <w:rPr>
          <w:rFonts w:ascii="Arial" w:hAnsi="Arial" w:cs="Arial"/>
          <w:b/>
          <w:sz w:val="22"/>
          <w:szCs w:val="22"/>
        </w:rPr>
        <w:t xml:space="preserve"> vč. </w:t>
      </w:r>
      <w:r w:rsidR="0093519B">
        <w:rPr>
          <w:rFonts w:ascii="Arial" w:hAnsi="Arial" w:cs="Arial"/>
          <w:b/>
          <w:sz w:val="22"/>
          <w:szCs w:val="22"/>
        </w:rPr>
        <w:t xml:space="preserve">případně jako součástí dané zakázky dodávané </w:t>
      </w:r>
      <w:r w:rsidR="00542774">
        <w:rPr>
          <w:rFonts w:ascii="Arial" w:hAnsi="Arial" w:cs="Arial"/>
          <w:b/>
          <w:sz w:val="22"/>
          <w:szCs w:val="22"/>
        </w:rPr>
        <w:t>transportní a přístrojové techniky</w:t>
      </w:r>
      <w:r w:rsidRPr="00FD641F">
        <w:rPr>
          <w:rFonts w:ascii="Arial" w:hAnsi="Arial" w:cs="Arial"/>
          <w:b/>
          <w:sz w:val="22"/>
          <w:szCs w:val="22"/>
        </w:rPr>
        <w:t xml:space="preserve">, a to </w:t>
      </w:r>
      <w:r w:rsidR="00542774">
        <w:rPr>
          <w:rFonts w:ascii="Arial" w:hAnsi="Arial" w:cs="Arial"/>
          <w:b/>
          <w:sz w:val="22"/>
          <w:szCs w:val="22"/>
        </w:rPr>
        <w:t>v minimální finanční hodnotě</w:t>
      </w:r>
      <w:r w:rsidRPr="00FD641F">
        <w:rPr>
          <w:rFonts w:ascii="Arial" w:hAnsi="Arial" w:cs="Arial"/>
          <w:b/>
          <w:sz w:val="22"/>
          <w:szCs w:val="22"/>
        </w:rPr>
        <w:t xml:space="preserve"> </w:t>
      </w:r>
      <w:r w:rsidR="00542774">
        <w:rPr>
          <w:rFonts w:ascii="Arial" w:hAnsi="Arial" w:cs="Arial"/>
          <w:b/>
          <w:sz w:val="22"/>
          <w:szCs w:val="22"/>
        </w:rPr>
        <w:t>10</w:t>
      </w:r>
      <w:r w:rsidRPr="00FD641F">
        <w:rPr>
          <w:rFonts w:ascii="Arial" w:hAnsi="Arial" w:cs="Arial"/>
          <w:b/>
          <w:sz w:val="22"/>
          <w:szCs w:val="22"/>
        </w:rPr>
        <w:t>.000.000 Kč bez DPH</w:t>
      </w:r>
      <w:r w:rsidR="00542774">
        <w:rPr>
          <w:rFonts w:ascii="Arial" w:hAnsi="Arial" w:cs="Arial"/>
          <w:b/>
          <w:sz w:val="22"/>
          <w:szCs w:val="22"/>
        </w:rPr>
        <w:t>.</w:t>
      </w:r>
    </w:p>
    <w:bookmarkEnd w:id="21"/>
    <w:p w14:paraId="5EEDDF64" w14:textId="77777777" w:rsidR="0046301E" w:rsidRPr="00FD641F" w:rsidRDefault="0046301E" w:rsidP="0046301E">
      <w:pPr>
        <w:autoSpaceDE w:val="0"/>
        <w:autoSpaceDN w:val="0"/>
        <w:adjustRightInd w:val="0"/>
        <w:spacing w:before="120"/>
        <w:ind w:left="851"/>
        <w:jc w:val="both"/>
        <w:rPr>
          <w:rFonts w:ascii="Arial" w:hAnsi="Arial" w:cs="Arial"/>
          <w:sz w:val="22"/>
          <w:szCs w:val="22"/>
        </w:rPr>
      </w:pPr>
      <w:r w:rsidRPr="00FD641F">
        <w:rPr>
          <w:rFonts w:ascii="Arial" w:hAnsi="Arial" w:cs="Arial"/>
          <w:sz w:val="22"/>
          <w:szCs w:val="22"/>
        </w:rPr>
        <w:lastRenderedPageBreak/>
        <w:t>Referenční list, tj. seznam významných zakázek, musí u každé uvedené reference obsahovat nejméně následující údaje:</w:t>
      </w:r>
    </w:p>
    <w:p w14:paraId="669FEE98" w14:textId="77777777" w:rsidR="0046301E" w:rsidRPr="00FD641F" w:rsidRDefault="00A864DF" w:rsidP="006F5F79">
      <w:pPr>
        <w:numPr>
          <w:ilvl w:val="0"/>
          <w:numId w:val="20"/>
        </w:numPr>
        <w:autoSpaceDE w:val="0"/>
        <w:autoSpaceDN w:val="0"/>
        <w:adjustRightInd w:val="0"/>
        <w:ind w:left="1135" w:hanging="284"/>
        <w:jc w:val="both"/>
        <w:rPr>
          <w:rFonts w:ascii="Arial" w:hAnsi="Arial" w:cs="Arial"/>
          <w:bCs/>
          <w:sz w:val="22"/>
          <w:szCs w:val="22"/>
        </w:rPr>
      </w:pPr>
      <w:r w:rsidRPr="00FD641F">
        <w:rPr>
          <w:rFonts w:ascii="Arial" w:hAnsi="Arial" w:cs="Arial"/>
          <w:bCs/>
          <w:sz w:val="22"/>
          <w:szCs w:val="22"/>
        </w:rPr>
        <w:t>identifikace</w:t>
      </w:r>
      <w:r w:rsidR="0046301E" w:rsidRPr="00FD641F">
        <w:rPr>
          <w:rFonts w:ascii="Arial" w:hAnsi="Arial" w:cs="Arial"/>
          <w:bCs/>
          <w:sz w:val="22"/>
          <w:szCs w:val="22"/>
        </w:rPr>
        <w:t xml:space="preserve"> objednatele</w:t>
      </w:r>
      <w:r w:rsidRPr="00FD641F">
        <w:rPr>
          <w:rFonts w:ascii="Arial" w:hAnsi="Arial" w:cs="Arial"/>
          <w:bCs/>
          <w:sz w:val="22"/>
          <w:szCs w:val="22"/>
        </w:rPr>
        <w:t xml:space="preserve"> (název a sídlo)</w:t>
      </w:r>
      <w:r w:rsidR="0046301E" w:rsidRPr="00FD641F">
        <w:rPr>
          <w:rFonts w:ascii="Arial" w:hAnsi="Arial" w:cs="Arial"/>
          <w:bCs/>
          <w:sz w:val="22"/>
          <w:szCs w:val="22"/>
        </w:rPr>
        <w:t>,</w:t>
      </w:r>
    </w:p>
    <w:p w14:paraId="2091334F" w14:textId="77777777" w:rsidR="007A584B" w:rsidRPr="00FD641F" w:rsidRDefault="007A584B" w:rsidP="006F5F79">
      <w:pPr>
        <w:numPr>
          <w:ilvl w:val="0"/>
          <w:numId w:val="20"/>
        </w:numPr>
        <w:autoSpaceDE w:val="0"/>
        <w:autoSpaceDN w:val="0"/>
        <w:adjustRightInd w:val="0"/>
        <w:ind w:left="1135" w:hanging="284"/>
        <w:jc w:val="both"/>
        <w:rPr>
          <w:rFonts w:ascii="Arial" w:hAnsi="Arial" w:cs="Arial"/>
          <w:bCs/>
          <w:sz w:val="22"/>
          <w:szCs w:val="22"/>
        </w:rPr>
      </w:pPr>
      <w:r w:rsidRPr="00FD641F">
        <w:rPr>
          <w:rFonts w:ascii="Arial" w:hAnsi="Arial" w:cs="Arial"/>
          <w:bCs/>
          <w:sz w:val="22"/>
          <w:szCs w:val="22"/>
        </w:rPr>
        <w:t>místo realizace významné dodávky,</w:t>
      </w:r>
    </w:p>
    <w:p w14:paraId="7D6A1B5D" w14:textId="77777777" w:rsidR="007A584B" w:rsidRPr="00FD641F" w:rsidRDefault="007A584B" w:rsidP="006F5F79">
      <w:pPr>
        <w:numPr>
          <w:ilvl w:val="0"/>
          <w:numId w:val="20"/>
        </w:numPr>
        <w:autoSpaceDE w:val="0"/>
        <w:autoSpaceDN w:val="0"/>
        <w:adjustRightInd w:val="0"/>
        <w:ind w:left="1135" w:hanging="284"/>
        <w:jc w:val="both"/>
        <w:rPr>
          <w:rFonts w:ascii="Arial" w:hAnsi="Arial" w:cs="Arial"/>
          <w:bCs/>
          <w:sz w:val="22"/>
          <w:szCs w:val="22"/>
        </w:rPr>
      </w:pPr>
      <w:r w:rsidRPr="00FD641F">
        <w:rPr>
          <w:rFonts w:ascii="Arial" w:hAnsi="Arial" w:cs="Arial"/>
          <w:bCs/>
          <w:sz w:val="22"/>
          <w:szCs w:val="22"/>
        </w:rPr>
        <w:t>doba realizace významné dodávky,</w:t>
      </w:r>
    </w:p>
    <w:p w14:paraId="6AA8AB6E" w14:textId="77777777" w:rsidR="007A584B" w:rsidRPr="00FD641F" w:rsidRDefault="007A584B" w:rsidP="006F5F79">
      <w:pPr>
        <w:numPr>
          <w:ilvl w:val="0"/>
          <w:numId w:val="20"/>
        </w:numPr>
        <w:autoSpaceDE w:val="0"/>
        <w:autoSpaceDN w:val="0"/>
        <w:adjustRightInd w:val="0"/>
        <w:ind w:left="1135" w:hanging="284"/>
        <w:jc w:val="both"/>
        <w:rPr>
          <w:rFonts w:ascii="Arial" w:hAnsi="Arial" w:cs="Arial"/>
          <w:bCs/>
          <w:sz w:val="22"/>
          <w:szCs w:val="22"/>
        </w:rPr>
      </w:pPr>
      <w:r w:rsidRPr="00FD641F">
        <w:rPr>
          <w:rFonts w:ascii="Arial" w:hAnsi="Arial" w:cs="Arial"/>
          <w:bCs/>
          <w:sz w:val="22"/>
          <w:szCs w:val="22"/>
        </w:rPr>
        <w:t xml:space="preserve">finanční objem významné dodávky (včetně uvedení finančního objemu dodávky sanitních vozů (ambulancí) kategorie/typu B </w:t>
      </w:r>
      <w:r w:rsidR="0093519B">
        <w:rPr>
          <w:rFonts w:ascii="Arial" w:hAnsi="Arial" w:cs="Arial"/>
          <w:bCs/>
          <w:sz w:val="22"/>
          <w:szCs w:val="22"/>
        </w:rPr>
        <w:t>popř.</w:t>
      </w:r>
      <w:r w:rsidRPr="00FD641F">
        <w:rPr>
          <w:rFonts w:ascii="Arial" w:hAnsi="Arial" w:cs="Arial"/>
          <w:bCs/>
          <w:sz w:val="22"/>
          <w:szCs w:val="22"/>
        </w:rPr>
        <w:t xml:space="preserve"> kategorie/typ</w:t>
      </w:r>
      <w:r w:rsidR="0093519B">
        <w:rPr>
          <w:rFonts w:ascii="Arial" w:hAnsi="Arial" w:cs="Arial"/>
          <w:bCs/>
          <w:sz w:val="22"/>
          <w:szCs w:val="22"/>
        </w:rPr>
        <w:t>u</w:t>
      </w:r>
      <w:r w:rsidRPr="00FD641F">
        <w:rPr>
          <w:rFonts w:ascii="Arial" w:hAnsi="Arial" w:cs="Arial"/>
          <w:bCs/>
          <w:sz w:val="22"/>
          <w:szCs w:val="22"/>
        </w:rPr>
        <w:t xml:space="preserve"> C),</w:t>
      </w:r>
    </w:p>
    <w:p w14:paraId="63C5837C" w14:textId="77777777" w:rsidR="0046301E" w:rsidRPr="00FD641F" w:rsidRDefault="0046301E" w:rsidP="006F5F79">
      <w:pPr>
        <w:numPr>
          <w:ilvl w:val="0"/>
          <w:numId w:val="20"/>
        </w:numPr>
        <w:autoSpaceDE w:val="0"/>
        <w:autoSpaceDN w:val="0"/>
        <w:adjustRightInd w:val="0"/>
        <w:ind w:left="1135" w:hanging="284"/>
        <w:jc w:val="both"/>
        <w:rPr>
          <w:rFonts w:ascii="Arial" w:hAnsi="Arial" w:cs="Arial"/>
          <w:bCs/>
          <w:sz w:val="22"/>
          <w:szCs w:val="22"/>
        </w:rPr>
      </w:pPr>
      <w:r w:rsidRPr="00FD641F">
        <w:rPr>
          <w:rFonts w:ascii="Arial" w:hAnsi="Arial" w:cs="Arial"/>
          <w:bCs/>
          <w:sz w:val="22"/>
          <w:szCs w:val="22"/>
        </w:rPr>
        <w:t xml:space="preserve">předmět významné dodávky (zahrnující zejména označení </w:t>
      </w:r>
      <w:r w:rsidR="0061764A" w:rsidRPr="00FD641F">
        <w:rPr>
          <w:rFonts w:ascii="Arial" w:hAnsi="Arial" w:cs="Arial"/>
          <w:bCs/>
          <w:sz w:val="22"/>
          <w:szCs w:val="22"/>
        </w:rPr>
        <w:t>příslušných dodávaných sanitních vozidel</w:t>
      </w:r>
      <w:r w:rsidRPr="00FD641F">
        <w:rPr>
          <w:rFonts w:ascii="Arial" w:hAnsi="Arial" w:cs="Arial"/>
          <w:bCs/>
          <w:sz w:val="22"/>
          <w:szCs w:val="22"/>
        </w:rPr>
        <w:t>),</w:t>
      </w:r>
    </w:p>
    <w:p w14:paraId="2B5214CC" w14:textId="77777777" w:rsidR="0046301E" w:rsidRPr="00FD641F" w:rsidRDefault="0046301E" w:rsidP="006F5F79">
      <w:pPr>
        <w:numPr>
          <w:ilvl w:val="0"/>
          <w:numId w:val="20"/>
        </w:numPr>
        <w:autoSpaceDE w:val="0"/>
        <w:autoSpaceDN w:val="0"/>
        <w:adjustRightInd w:val="0"/>
        <w:ind w:left="1135" w:hanging="284"/>
        <w:jc w:val="both"/>
        <w:rPr>
          <w:rFonts w:ascii="Arial" w:hAnsi="Arial" w:cs="Arial"/>
          <w:bCs/>
          <w:sz w:val="22"/>
          <w:szCs w:val="22"/>
        </w:rPr>
      </w:pPr>
      <w:r w:rsidRPr="00FD641F">
        <w:rPr>
          <w:rFonts w:ascii="Arial" w:hAnsi="Arial" w:cs="Arial"/>
          <w:bCs/>
          <w:sz w:val="22"/>
          <w:szCs w:val="22"/>
        </w:rPr>
        <w:t>kontaktní osoba objednatele</w:t>
      </w:r>
      <w:r w:rsidR="00BA05F0" w:rsidRPr="00FD641F">
        <w:rPr>
          <w:rFonts w:ascii="Arial" w:hAnsi="Arial" w:cs="Arial"/>
          <w:bCs/>
          <w:sz w:val="22"/>
          <w:szCs w:val="22"/>
        </w:rPr>
        <w:t xml:space="preserve"> </w:t>
      </w:r>
      <w:r w:rsidR="00FD641F" w:rsidRPr="00FD641F">
        <w:rPr>
          <w:rFonts w:ascii="Arial" w:hAnsi="Arial" w:cs="Arial"/>
          <w:bCs/>
          <w:sz w:val="22"/>
          <w:szCs w:val="22"/>
        </w:rPr>
        <w:t>pro</w:t>
      </w:r>
      <w:r w:rsidR="00BA05F0" w:rsidRPr="00FD641F">
        <w:rPr>
          <w:rFonts w:ascii="Arial" w:hAnsi="Arial" w:cs="Arial"/>
          <w:bCs/>
          <w:sz w:val="22"/>
          <w:szCs w:val="22"/>
        </w:rPr>
        <w:t xml:space="preserve"> ověření</w:t>
      </w:r>
      <w:r w:rsidR="00FD641F" w:rsidRPr="00FD641F">
        <w:rPr>
          <w:rFonts w:ascii="Arial" w:hAnsi="Arial" w:cs="Arial"/>
          <w:bCs/>
          <w:sz w:val="22"/>
          <w:szCs w:val="22"/>
        </w:rPr>
        <w:t xml:space="preserve"> významné dodávky zadavatelem</w:t>
      </w:r>
      <w:r w:rsidRPr="00FD641F">
        <w:rPr>
          <w:rFonts w:ascii="Arial" w:hAnsi="Arial" w:cs="Arial"/>
          <w:bCs/>
          <w:sz w:val="22"/>
          <w:szCs w:val="22"/>
        </w:rPr>
        <w:t>.</w:t>
      </w:r>
    </w:p>
    <w:p w14:paraId="06F4AD68" w14:textId="77777777" w:rsidR="0046301E" w:rsidRPr="002E3A62" w:rsidRDefault="0046301E" w:rsidP="0046301E">
      <w:pPr>
        <w:suppressAutoHyphens w:val="0"/>
        <w:autoSpaceDE w:val="0"/>
        <w:autoSpaceDN w:val="0"/>
        <w:adjustRightInd w:val="0"/>
        <w:spacing w:before="240" w:after="120"/>
        <w:ind w:firstLine="567"/>
        <w:jc w:val="both"/>
        <w:rPr>
          <w:rFonts w:ascii="Arial" w:hAnsi="Arial" w:cs="Arial"/>
          <w:b/>
          <w:sz w:val="22"/>
          <w:szCs w:val="22"/>
          <w:u w:val="single"/>
        </w:rPr>
      </w:pPr>
      <w:r w:rsidRPr="002E3A62">
        <w:rPr>
          <w:rFonts w:ascii="Arial" w:hAnsi="Arial" w:cs="Arial"/>
          <w:b/>
          <w:bCs/>
          <w:sz w:val="22"/>
          <w:szCs w:val="22"/>
          <w:u w:val="single"/>
        </w:rPr>
        <w:t xml:space="preserve">Způsob prokázání požadované </w:t>
      </w:r>
      <w:r w:rsidR="0047513B">
        <w:rPr>
          <w:rFonts w:ascii="Arial" w:hAnsi="Arial" w:cs="Arial"/>
          <w:b/>
          <w:bCs/>
          <w:sz w:val="22"/>
          <w:szCs w:val="22"/>
          <w:u w:val="single"/>
        </w:rPr>
        <w:t>technické</w:t>
      </w:r>
      <w:r w:rsidRPr="002E3A62">
        <w:rPr>
          <w:rFonts w:ascii="Arial" w:hAnsi="Arial" w:cs="Arial"/>
          <w:b/>
          <w:bCs/>
          <w:sz w:val="22"/>
          <w:szCs w:val="22"/>
          <w:u w:val="single"/>
        </w:rPr>
        <w:t xml:space="preserve"> </w:t>
      </w:r>
      <w:r w:rsidR="0047513B">
        <w:rPr>
          <w:rFonts w:ascii="Arial" w:hAnsi="Arial" w:cs="Arial"/>
          <w:b/>
          <w:bCs/>
          <w:sz w:val="22"/>
          <w:szCs w:val="22"/>
          <w:u w:val="single"/>
        </w:rPr>
        <w:t>kvalifikace</w:t>
      </w:r>
      <w:r w:rsidRPr="002E3A62">
        <w:rPr>
          <w:rFonts w:ascii="Arial" w:hAnsi="Arial" w:cs="Arial"/>
          <w:b/>
          <w:bCs/>
          <w:sz w:val="22"/>
          <w:szCs w:val="22"/>
          <w:u w:val="single"/>
        </w:rPr>
        <w:t>:</w:t>
      </w:r>
    </w:p>
    <w:p w14:paraId="73AD1358" w14:textId="77777777" w:rsidR="0046301E" w:rsidRPr="002E3A62" w:rsidRDefault="0046301E" w:rsidP="0046301E">
      <w:pPr>
        <w:suppressAutoHyphens w:val="0"/>
        <w:autoSpaceDE w:val="0"/>
        <w:autoSpaceDN w:val="0"/>
        <w:adjustRightInd w:val="0"/>
        <w:spacing w:before="120"/>
        <w:ind w:left="567"/>
        <w:jc w:val="both"/>
        <w:rPr>
          <w:rFonts w:ascii="Arial" w:hAnsi="Arial" w:cs="Arial"/>
          <w:sz w:val="22"/>
          <w:szCs w:val="22"/>
        </w:rPr>
      </w:pPr>
      <w:r w:rsidRPr="002E3A62">
        <w:rPr>
          <w:rFonts w:ascii="Arial" w:hAnsi="Arial" w:cs="Arial"/>
          <w:sz w:val="22"/>
          <w:szCs w:val="22"/>
        </w:rPr>
        <w:t>Dodavatel prokazuje splnění podmínek technické kvalifikace předložením:</w:t>
      </w:r>
    </w:p>
    <w:p w14:paraId="51CC0962" w14:textId="77777777" w:rsidR="0061764A" w:rsidRPr="002E3A62" w:rsidRDefault="0061764A" w:rsidP="006F5F79">
      <w:pPr>
        <w:pStyle w:val="Odstavecseseznamem"/>
        <w:numPr>
          <w:ilvl w:val="3"/>
          <w:numId w:val="22"/>
        </w:numPr>
        <w:suppressAutoHyphens w:val="0"/>
        <w:autoSpaceDE w:val="0"/>
        <w:autoSpaceDN w:val="0"/>
        <w:adjustRightInd w:val="0"/>
        <w:spacing w:before="120"/>
        <w:ind w:left="851" w:hanging="284"/>
        <w:contextualSpacing w:val="0"/>
        <w:jc w:val="both"/>
        <w:rPr>
          <w:rFonts w:ascii="Arial" w:hAnsi="Arial" w:cs="Arial"/>
          <w:sz w:val="22"/>
          <w:szCs w:val="22"/>
        </w:rPr>
      </w:pPr>
      <w:r w:rsidRPr="002E3A62">
        <w:rPr>
          <w:rFonts w:ascii="Arial" w:hAnsi="Arial" w:cs="Arial"/>
          <w:sz w:val="22"/>
          <w:szCs w:val="22"/>
        </w:rPr>
        <w:t>Písemné</w:t>
      </w:r>
      <w:r w:rsidR="0093519B">
        <w:rPr>
          <w:rFonts w:ascii="Arial" w:hAnsi="Arial" w:cs="Arial"/>
          <w:sz w:val="22"/>
          <w:szCs w:val="22"/>
        </w:rPr>
        <w:t>ho</w:t>
      </w:r>
      <w:r w:rsidRPr="002E3A62">
        <w:rPr>
          <w:rFonts w:ascii="Arial" w:hAnsi="Arial" w:cs="Arial"/>
          <w:sz w:val="22"/>
          <w:szCs w:val="22"/>
        </w:rPr>
        <w:t xml:space="preserve"> čestné</w:t>
      </w:r>
      <w:r w:rsidR="0093519B">
        <w:rPr>
          <w:rFonts w:ascii="Arial" w:hAnsi="Arial" w:cs="Arial"/>
          <w:sz w:val="22"/>
          <w:szCs w:val="22"/>
        </w:rPr>
        <w:t>ho</w:t>
      </w:r>
      <w:r w:rsidRPr="002E3A62">
        <w:rPr>
          <w:rFonts w:ascii="Arial" w:hAnsi="Arial" w:cs="Arial"/>
          <w:sz w:val="22"/>
          <w:szCs w:val="22"/>
        </w:rPr>
        <w:t xml:space="preserve"> prohlášení – Referenční list ve vztahu </w:t>
      </w:r>
      <w:r w:rsidRPr="002E3A62">
        <w:rPr>
          <w:rFonts w:ascii="Arial" w:hAnsi="Arial" w:cs="Arial"/>
          <w:bCs/>
          <w:sz w:val="22"/>
          <w:szCs w:val="22"/>
        </w:rPr>
        <w:t xml:space="preserve">k prokázání technické kvalifikace dle výše uvedené </w:t>
      </w:r>
      <w:r w:rsidRPr="0047513B">
        <w:rPr>
          <w:rFonts w:ascii="Arial" w:hAnsi="Arial" w:cs="Arial"/>
          <w:sz w:val="22"/>
          <w:szCs w:val="22"/>
        </w:rPr>
        <w:t xml:space="preserve">kapitoly </w:t>
      </w:r>
      <w:r w:rsidR="0047513B" w:rsidRPr="0047513B">
        <w:rPr>
          <w:rFonts w:ascii="Arial" w:hAnsi="Arial" w:cs="Arial"/>
          <w:sz w:val="22"/>
          <w:szCs w:val="22"/>
        </w:rPr>
        <w:t>II</w:t>
      </w:r>
      <w:r w:rsidRPr="0047513B">
        <w:rPr>
          <w:rFonts w:ascii="Arial" w:hAnsi="Arial" w:cs="Arial"/>
          <w:sz w:val="22"/>
          <w:szCs w:val="22"/>
        </w:rPr>
        <w:t>I. (</w:t>
      </w:r>
      <w:r w:rsidRPr="002E3A62">
        <w:rPr>
          <w:rFonts w:ascii="Arial" w:hAnsi="Arial" w:cs="Arial"/>
          <w:sz w:val="22"/>
          <w:szCs w:val="22"/>
        </w:rPr>
        <w:t>tj. ve vztahu k</w:t>
      </w:r>
      <w:r w:rsidR="006039F4" w:rsidRPr="002E3A62">
        <w:rPr>
          <w:rFonts w:ascii="Arial" w:hAnsi="Arial" w:cs="Arial"/>
          <w:sz w:val="22"/>
          <w:szCs w:val="22"/>
        </w:rPr>
        <w:t> </w:t>
      </w:r>
      <w:r w:rsidRPr="002E3A62">
        <w:rPr>
          <w:rFonts w:ascii="Arial" w:hAnsi="Arial" w:cs="Arial"/>
          <w:sz w:val="22"/>
          <w:szCs w:val="22"/>
        </w:rPr>
        <w:t>ustanovení</w:t>
      </w:r>
      <w:r w:rsidR="006039F4" w:rsidRPr="002E3A62">
        <w:rPr>
          <w:rFonts w:ascii="Arial" w:hAnsi="Arial" w:cs="Arial"/>
          <w:sz w:val="22"/>
          <w:szCs w:val="22"/>
        </w:rPr>
        <w:br/>
      </w:r>
      <w:r w:rsidRPr="002E3A62">
        <w:rPr>
          <w:rFonts w:ascii="Arial" w:hAnsi="Arial" w:cs="Arial"/>
          <w:sz w:val="22"/>
          <w:szCs w:val="22"/>
        </w:rPr>
        <w:t>§ 79 odst. 2 písm. b) ZoZVZ).</w:t>
      </w:r>
      <w:r w:rsidR="007115D2" w:rsidRPr="002E3A62">
        <w:rPr>
          <w:rFonts w:ascii="Arial" w:hAnsi="Arial" w:cs="Arial"/>
          <w:sz w:val="22"/>
          <w:szCs w:val="22"/>
        </w:rPr>
        <w:t xml:space="preserve"> Písemné čestné prohlášení – Referenční list musí obsahovat zadavatelem poža</w:t>
      </w:r>
      <w:r w:rsidR="00CA78EF">
        <w:rPr>
          <w:rFonts w:ascii="Arial" w:hAnsi="Arial" w:cs="Arial"/>
          <w:sz w:val="22"/>
          <w:szCs w:val="22"/>
        </w:rPr>
        <w:t xml:space="preserve">dované údaje dle shora uvedené </w:t>
      </w:r>
      <w:r w:rsidR="007115D2" w:rsidRPr="0047513B">
        <w:rPr>
          <w:rFonts w:ascii="Arial" w:hAnsi="Arial" w:cs="Arial"/>
          <w:sz w:val="22"/>
          <w:szCs w:val="22"/>
        </w:rPr>
        <w:t xml:space="preserve">kapitoly </w:t>
      </w:r>
      <w:r w:rsidR="0047513B" w:rsidRPr="0047513B">
        <w:rPr>
          <w:rFonts w:ascii="Arial" w:hAnsi="Arial" w:cs="Arial"/>
          <w:sz w:val="22"/>
          <w:szCs w:val="22"/>
        </w:rPr>
        <w:t>II</w:t>
      </w:r>
      <w:r w:rsidR="007115D2" w:rsidRPr="0047513B">
        <w:rPr>
          <w:rFonts w:ascii="Arial" w:hAnsi="Arial" w:cs="Arial"/>
          <w:sz w:val="22"/>
          <w:szCs w:val="22"/>
        </w:rPr>
        <w:t>I.</w:t>
      </w:r>
    </w:p>
    <w:p w14:paraId="1B90DC88" w14:textId="77777777" w:rsidR="007115D2" w:rsidRPr="002E3A62" w:rsidRDefault="007115D2" w:rsidP="007115D2">
      <w:pPr>
        <w:pStyle w:val="Odstavecseseznamem"/>
        <w:suppressAutoHyphens w:val="0"/>
        <w:autoSpaceDE w:val="0"/>
        <w:autoSpaceDN w:val="0"/>
        <w:adjustRightInd w:val="0"/>
        <w:ind w:left="851"/>
        <w:contextualSpacing w:val="0"/>
        <w:jc w:val="both"/>
        <w:rPr>
          <w:rFonts w:ascii="Arial" w:hAnsi="Arial" w:cs="Arial"/>
          <w:bCs/>
          <w:i/>
          <w:sz w:val="22"/>
          <w:szCs w:val="22"/>
        </w:rPr>
      </w:pPr>
      <w:r w:rsidRPr="002E3A62">
        <w:rPr>
          <w:rFonts w:ascii="Arial" w:hAnsi="Arial" w:cs="Arial"/>
          <w:bCs/>
          <w:i/>
          <w:sz w:val="22"/>
          <w:szCs w:val="22"/>
        </w:rPr>
        <w:t>Účastník (dodavatel) je oprávněn za tímto účelem použít čestné prohlášení v souladu se vzorem uvedeným v </w:t>
      </w:r>
      <w:r w:rsidRPr="00B15359">
        <w:rPr>
          <w:rFonts w:ascii="Arial" w:hAnsi="Arial" w:cs="Arial"/>
          <w:bCs/>
          <w:i/>
          <w:sz w:val="22"/>
          <w:szCs w:val="22"/>
        </w:rPr>
        <w:t>„</w:t>
      </w:r>
      <w:r w:rsidRPr="009E5375">
        <w:rPr>
          <w:rFonts w:ascii="Arial" w:hAnsi="Arial" w:cs="Arial"/>
          <w:bCs/>
          <w:i/>
          <w:sz w:val="22"/>
          <w:szCs w:val="22"/>
        </w:rPr>
        <w:t>Příloze č. 2 - Čestné prohlášení – Referenční list“.</w:t>
      </w:r>
      <w:r w:rsidRPr="002E3A62">
        <w:rPr>
          <w:rFonts w:ascii="Arial" w:hAnsi="Arial" w:cs="Arial"/>
          <w:bCs/>
          <w:i/>
          <w:sz w:val="22"/>
          <w:szCs w:val="22"/>
        </w:rPr>
        <w:t xml:space="preserve"> </w:t>
      </w:r>
    </w:p>
    <w:p w14:paraId="1F68FE69" w14:textId="77777777" w:rsidR="007115D2" w:rsidRPr="002E3A62" w:rsidRDefault="007115D2" w:rsidP="007115D2">
      <w:pPr>
        <w:pStyle w:val="Odstavecseseznamem"/>
        <w:suppressAutoHyphens w:val="0"/>
        <w:autoSpaceDE w:val="0"/>
        <w:autoSpaceDN w:val="0"/>
        <w:adjustRightInd w:val="0"/>
        <w:ind w:left="851"/>
        <w:contextualSpacing w:val="0"/>
        <w:jc w:val="both"/>
        <w:rPr>
          <w:rFonts w:ascii="Arial" w:hAnsi="Arial" w:cs="Arial"/>
          <w:bCs/>
          <w:i/>
          <w:sz w:val="22"/>
          <w:szCs w:val="22"/>
        </w:rPr>
      </w:pPr>
      <w:r w:rsidRPr="002E3A62">
        <w:rPr>
          <w:rFonts w:ascii="Arial" w:hAnsi="Arial" w:cs="Arial"/>
          <w:bCs/>
          <w:i/>
          <w:sz w:val="22"/>
          <w:szCs w:val="22"/>
        </w:rPr>
        <w:t>Písemné čestné prohlášení bude řádně podepsané osobou oprávněnou dodavatele (účastníka) zastupovat.</w:t>
      </w:r>
    </w:p>
    <w:p w14:paraId="19F4D40B" w14:textId="77777777" w:rsidR="006B1D34" w:rsidRPr="002E3A62" w:rsidRDefault="00747C8E" w:rsidP="006039F4">
      <w:pPr>
        <w:pStyle w:val="Nadpis2"/>
        <w:spacing w:after="120"/>
        <w:ind w:left="437" w:hanging="437"/>
        <w:jc w:val="both"/>
        <w:rPr>
          <w:rFonts w:ascii="Arial" w:hAnsi="Arial" w:cs="Arial"/>
          <w:sz w:val="22"/>
          <w:szCs w:val="22"/>
        </w:rPr>
      </w:pPr>
      <w:r w:rsidRPr="002E3A62">
        <w:rPr>
          <w:rFonts w:ascii="Arial" w:hAnsi="Arial" w:cs="Arial"/>
          <w:sz w:val="22"/>
          <w:szCs w:val="22"/>
        </w:rPr>
        <w:t>Prokazování kvalifikace výpisem ze seznamu kvalifikovaných dodavatelů či certifikátem</w:t>
      </w:r>
    </w:p>
    <w:p w14:paraId="607771ED" w14:textId="77777777" w:rsidR="00747C8E" w:rsidRPr="002E3A62" w:rsidRDefault="00747C8E" w:rsidP="00747C8E">
      <w:pPr>
        <w:spacing w:before="120" w:after="120"/>
        <w:jc w:val="both"/>
        <w:rPr>
          <w:rFonts w:ascii="Arial" w:hAnsi="Arial" w:cs="Arial"/>
          <w:sz w:val="22"/>
          <w:szCs w:val="22"/>
        </w:rPr>
      </w:pPr>
      <w:r w:rsidRPr="002E3A62">
        <w:rPr>
          <w:rFonts w:ascii="Arial" w:hAnsi="Arial" w:cs="Arial"/>
          <w:sz w:val="22"/>
          <w:szCs w:val="22"/>
        </w:rPr>
        <w:t xml:space="preserve">Dodavatelé mohou k prokázání kvalifikace předložit výpis ze Seznamu kvalifikovaných dodavatelů vydaný provozovatelem seznamu v souladu s ustanovením § 226 až 232 </w:t>
      </w:r>
      <w:r w:rsidR="00922BE0" w:rsidRPr="002E3A62">
        <w:rPr>
          <w:rFonts w:ascii="Arial" w:hAnsi="Arial" w:cs="Arial"/>
          <w:sz w:val="22"/>
          <w:szCs w:val="22"/>
        </w:rPr>
        <w:t xml:space="preserve">ZoZVZ </w:t>
      </w:r>
      <w:r w:rsidRPr="002E3A62">
        <w:rPr>
          <w:rFonts w:ascii="Arial" w:hAnsi="Arial" w:cs="Arial"/>
          <w:sz w:val="22"/>
          <w:szCs w:val="22"/>
        </w:rPr>
        <w:t xml:space="preserve">a za podmínek </w:t>
      </w:r>
      <w:r w:rsidR="00922BE0" w:rsidRPr="002E3A62">
        <w:rPr>
          <w:rFonts w:ascii="Arial" w:hAnsi="Arial" w:cs="Arial"/>
          <w:sz w:val="22"/>
          <w:szCs w:val="22"/>
        </w:rPr>
        <w:t xml:space="preserve">ZoZVZ </w:t>
      </w:r>
      <w:r w:rsidRPr="002E3A62">
        <w:rPr>
          <w:rFonts w:ascii="Arial" w:hAnsi="Arial" w:cs="Arial"/>
          <w:sz w:val="22"/>
          <w:szCs w:val="22"/>
        </w:rPr>
        <w:t>stanovených. Předloží-li dodavatel zadavateli výpis ze Seznamu kvalifikovaných dodavatelů, nahrazuje tento výpis doklad prokazující:</w:t>
      </w:r>
    </w:p>
    <w:p w14:paraId="615A7952" w14:textId="77777777" w:rsidR="00747C8E" w:rsidRPr="002E3A62" w:rsidRDefault="00747C8E" w:rsidP="00747C8E">
      <w:pPr>
        <w:ind w:left="568" w:hanging="284"/>
        <w:jc w:val="both"/>
        <w:rPr>
          <w:rFonts w:ascii="Arial" w:hAnsi="Arial" w:cs="Arial"/>
          <w:i/>
          <w:sz w:val="22"/>
          <w:szCs w:val="22"/>
        </w:rPr>
      </w:pPr>
      <w:r w:rsidRPr="002E3A62">
        <w:rPr>
          <w:rFonts w:ascii="Arial" w:hAnsi="Arial" w:cs="Arial"/>
          <w:i/>
          <w:sz w:val="22"/>
          <w:szCs w:val="22"/>
        </w:rPr>
        <w:t xml:space="preserve">a) </w:t>
      </w:r>
      <w:r w:rsidRPr="002E3A62">
        <w:rPr>
          <w:rFonts w:ascii="Arial" w:hAnsi="Arial" w:cs="Arial"/>
          <w:i/>
          <w:sz w:val="22"/>
          <w:szCs w:val="22"/>
        </w:rPr>
        <w:tab/>
        <w:t xml:space="preserve">profesní způsobilost podle § 77 </w:t>
      </w:r>
      <w:r w:rsidR="00922BE0" w:rsidRPr="002E3A62">
        <w:rPr>
          <w:rFonts w:ascii="Arial" w:hAnsi="Arial" w:cs="Arial"/>
          <w:i/>
          <w:sz w:val="22"/>
          <w:szCs w:val="22"/>
        </w:rPr>
        <w:t xml:space="preserve">ZoZVZ </w:t>
      </w:r>
      <w:r w:rsidRPr="002E3A62">
        <w:rPr>
          <w:rFonts w:ascii="Arial" w:hAnsi="Arial" w:cs="Arial"/>
          <w:i/>
          <w:sz w:val="22"/>
          <w:szCs w:val="22"/>
        </w:rPr>
        <w:t>v tom rozsahu, v jakém údaje ve výpisu ze seznamu kvalifikovaných dodavatelů prokazují splnění kritérií profesní způsobilosti, a</w:t>
      </w:r>
    </w:p>
    <w:p w14:paraId="66ED3207" w14:textId="77777777" w:rsidR="00747C8E" w:rsidRPr="002E3A62" w:rsidRDefault="00747C8E" w:rsidP="00747C8E">
      <w:pPr>
        <w:ind w:left="568" w:hanging="284"/>
        <w:jc w:val="both"/>
        <w:rPr>
          <w:rFonts w:ascii="Arial" w:hAnsi="Arial" w:cs="Arial"/>
          <w:i/>
          <w:sz w:val="22"/>
          <w:szCs w:val="22"/>
        </w:rPr>
      </w:pPr>
      <w:r w:rsidRPr="002E3A62">
        <w:rPr>
          <w:rFonts w:ascii="Arial" w:hAnsi="Arial" w:cs="Arial"/>
          <w:i/>
          <w:sz w:val="22"/>
          <w:szCs w:val="22"/>
        </w:rPr>
        <w:t xml:space="preserve">b) </w:t>
      </w:r>
      <w:r w:rsidRPr="002E3A62">
        <w:rPr>
          <w:rFonts w:ascii="Arial" w:hAnsi="Arial" w:cs="Arial"/>
          <w:i/>
          <w:sz w:val="22"/>
          <w:szCs w:val="22"/>
        </w:rPr>
        <w:tab/>
        <w:t xml:space="preserve">základní způsobilost podle § 74 </w:t>
      </w:r>
      <w:r w:rsidR="00922BE0" w:rsidRPr="002E3A62">
        <w:rPr>
          <w:rFonts w:ascii="Arial" w:hAnsi="Arial" w:cs="Arial"/>
          <w:i/>
          <w:sz w:val="22"/>
          <w:szCs w:val="22"/>
        </w:rPr>
        <w:t>ZoZVZ</w:t>
      </w:r>
      <w:r w:rsidRPr="002E3A62">
        <w:rPr>
          <w:rFonts w:ascii="Arial" w:hAnsi="Arial" w:cs="Arial"/>
          <w:i/>
          <w:sz w:val="22"/>
          <w:szCs w:val="22"/>
        </w:rPr>
        <w:t>.</w:t>
      </w:r>
    </w:p>
    <w:p w14:paraId="34A51E52" w14:textId="77777777" w:rsidR="00747C8E" w:rsidRPr="002E3A62" w:rsidRDefault="00747C8E" w:rsidP="00747C8E">
      <w:pPr>
        <w:spacing w:before="120"/>
        <w:jc w:val="both"/>
        <w:rPr>
          <w:rFonts w:ascii="Arial" w:hAnsi="Arial" w:cs="Arial"/>
          <w:sz w:val="22"/>
          <w:szCs w:val="22"/>
        </w:rPr>
      </w:pPr>
      <w:r w:rsidRPr="002E3A62">
        <w:rPr>
          <w:rFonts w:ascii="Arial" w:hAnsi="Arial" w:cs="Arial"/>
          <w:sz w:val="22"/>
          <w:szCs w:val="22"/>
        </w:rPr>
        <w:t xml:space="preserve">Výpis ze seznamu kvalifikovaných dodavatelů předloží dodavatel v prosté kopii ne starší než tři měsíce od posledního dne, ke kterému má být prokázáno splnění kvalifikace. </w:t>
      </w:r>
    </w:p>
    <w:p w14:paraId="3D88F938" w14:textId="77777777" w:rsidR="00747C8E" w:rsidRPr="002E3A62" w:rsidRDefault="00747C8E" w:rsidP="00747C8E">
      <w:pPr>
        <w:spacing w:before="120"/>
        <w:jc w:val="both"/>
        <w:rPr>
          <w:rFonts w:ascii="Arial" w:hAnsi="Arial" w:cs="Arial"/>
          <w:sz w:val="22"/>
          <w:szCs w:val="22"/>
        </w:rPr>
      </w:pPr>
      <w:r w:rsidRPr="002E3A62">
        <w:rPr>
          <w:rFonts w:ascii="Arial" w:hAnsi="Arial" w:cs="Arial"/>
          <w:sz w:val="22"/>
          <w:szCs w:val="22"/>
        </w:rPr>
        <w:t xml:space="preserve">Dodavatelé mohou prokázat splnění kvalifikace také certifikátem vydaným v rámci Systému certifikovaných dodavatelů dle ustanovení § 233 až 240 </w:t>
      </w:r>
      <w:r w:rsidR="00922BE0" w:rsidRPr="002E3A62">
        <w:rPr>
          <w:rFonts w:ascii="Arial" w:hAnsi="Arial" w:cs="Arial"/>
          <w:sz w:val="22"/>
          <w:szCs w:val="22"/>
        </w:rPr>
        <w:t xml:space="preserve">ZoZVZ </w:t>
      </w:r>
      <w:r w:rsidRPr="002E3A62">
        <w:rPr>
          <w:rFonts w:ascii="Arial" w:hAnsi="Arial" w:cs="Arial"/>
          <w:sz w:val="22"/>
          <w:szCs w:val="22"/>
        </w:rPr>
        <w:t xml:space="preserve">a za podmínek </w:t>
      </w:r>
      <w:r w:rsidR="00922BE0" w:rsidRPr="002E3A62">
        <w:rPr>
          <w:rFonts w:ascii="Arial" w:hAnsi="Arial" w:cs="Arial"/>
          <w:sz w:val="22"/>
          <w:szCs w:val="22"/>
        </w:rPr>
        <w:t xml:space="preserve">ZoZVZ </w:t>
      </w:r>
      <w:r w:rsidRPr="002E3A62">
        <w:rPr>
          <w:rFonts w:ascii="Arial" w:hAnsi="Arial" w:cs="Arial"/>
          <w:sz w:val="22"/>
          <w:szCs w:val="22"/>
        </w:rPr>
        <w:t xml:space="preserve">stanovených, kdy tento certifikát obsahuje náležitosti stanovené v ustanovení § 239 </w:t>
      </w:r>
      <w:r w:rsidR="00922BE0" w:rsidRPr="002E3A62">
        <w:rPr>
          <w:rFonts w:ascii="Arial" w:hAnsi="Arial" w:cs="Arial"/>
          <w:sz w:val="22"/>
          <w:szCs w:val="22"/>
        </w:rPr>
        <w:t>ZoZVZ</w:t>
      </w:r>
      <w:r w:rsidRPr="002E3A62">
        <w:rPr>
          <w:rFonts w:ascii="Arial" w:hAnsi="Arial" w:cs="Arial"/>
          <w:sz w:val="22"/>
          <w:szCs w:val="22"/>
        </w:rPr>
        <w:t>, a údaje v něm uvedené jsou platné nejméně k poslednímu dni lhůty pro prokázání splnění kvalifikace. Takto vydaný a platný certifikát nahrazuje splnění kvalifikace v rozsahu údajů v něm uvedených údajů.</w:t>
      </w:r>
    </w:p>
    <w:p w14:paraId="4ACDB37B" w14:textId="77777777" w:rsidR="00747C8E" w:rsidRPr="002E3A62" w:rsidRDefault="00747C8E" w:rsidP="00747C8E">
      <w:pPr>
        <w:suppressAutoHyphens w:val="0"/>
        <w:autoSpaceDE w:val="0"/>
        <w:autoSpaceDN w:val="0"/>
        <w:adjustRightInd w:val="0"/>
        <w:spacing w:before="120"/>
        <w:jc w:val="both"/>
        <w:rPr>
          <w:rFonts w:ascii="Arial" w:hAnsi="Arial" w:cs="Arial"/>
          <w:sz w:val="22"/>
          <w:szCs w:val="22"/>
        </w:rPr>
      </w:pPr>
      <w:r w:rsidRPr="002E3A62">
        <w:rPr>
          <w:rFonts w:ascii="Arial" w:hAnsi="Arial" w:cs="Arial"/>
          <w:sz w:val="22"/>
          <w:szCs w:val="22"/>
        </w:rPr>
        <w:t xml:space="preserve">Certifikát dodavatelé předloží ve lhůtě pro prokázání splnění kvalifikace a certifikát musí být platný ve smyslu ustanovení § 239 odst. 3 </w:t>
      </w:r>
      <w:r w:rsidR="00922BE0" w:rsidRPr="002E3A62">
        <w:rPr>
          <w:rFonts w:ascii="Arial" w:hAnsi="Arial" w:cs="Arial"/>
          <w:sz w:val="22"/>
          <w:szCs w:val="22"/>
        </w:rPr>
        <w:t xml:space="preserve">ZoZVZ </w:t>
      </w:r>
      <w:r w:rsidRPr="002E3A62">
        <w:rPr>
          <w:rFonts w:ascii="Arial" w:hAnsi="Arial" w:cs="Arial"/>
          <w:sz w:val="22"/>
          <w:szCs w:val="22"/>
        </w:rPr>
        <w:t>(tj. nesmí být starší než jeden rok).</w:t>
      </w:r>
    </w:p>
    <w:p w14:paraId="506B633A" w14:textId="77777777" w:rsidR="00236A73" w:rsidRPr="002E3A62" w:rsidRDefault="00B85BF6" w:rsidP="00922BE0">
      <w:pPr>
        <w:pStyle w:val="Nadpis2"/>
        <w:spacing w:after="120"/>
        <w:ind w:left="437" w:hanging="437"/>
        <w:rPr>
          <w:rFonts w:ascii="Arial" w:hAnsi="Arial" w:cs="Arial"/>
          <w:sz w:val="22"/>
          <w:szCs w:val="22"/>
        </w:rPr>
      </w:pPr>
      <w:r w:rsidRPr="002E3A62">
        <w:rPr>
          <w:rFonts w:ascii="Arial" w:hAnsi="Arial" w:cs="Arial"/>
          <w:sz w:val="22"/>
          <w:szCs w:val="22"/>
        </w:rPr>
        <w:t>Prokazování kvalifikace v případě podání</w:t>
      </w:r>
      <w:r w:rsidR="00236A73" w:rsidRPr="002E3A62">
        <w:rPr>
          <w:rFonts w:ascii="Arial" w:hAnsi="Arial" w:cs="Arial"/>
          <w:sz w:val="22"/>
          <w:szCs w:val="22"/>
        </w:rPr>
        <w:t xml:space="preserve"> </w:t>
      </w:r>
      <w:r w:rsidRPr="002E3A62">
        <w:rPr>
          <w:rFonts w:ascii="Arial" w:hAnsi="Arial" w:cs="Arial"/>
          <w:sz w:val="22"/>
          <w:szCs w:val="22"/>
        </w:rPr>
        <w:t>společné nabídky více dodavatelů</w:t>
      </w:r>
    </w:p>
    <w:p w14:paraId="42CA9757" w14:textId="77777777" w:rsidR="00747C8E" w:rsidRPr="002E3A62" w:rsidRDefault="00747C8E" w:rsidP="00747C8E">
      <w:pPr>
        <w:spacing w:before="120"/>
        <w:jc w:val="both"/>
        <w:rPr>
          <w:rFonts w:ascii="Arial" w:hAnsi="Arial" w:cs="Arial"/>
          <w:sz w:val="22"/>
          <w:szCs w:val="22"/>
        </w:rPr>
      </w:pPr>
      <w:r w:rsidRPr="002E3A62">
        <w:rPr>
          <w:rFonts w:ascii="Arial" w:hAnsi="Arial" w:cs="Arial"/>
          <w:sz w:val="22"/>
          <w:szCs w:val="22"/>
        </w:rPr>
        <w:t xml:space="preserve">Má-li být předmět veřejné zakázky plněn několika dodavateli společně a za tímto účelem podávají či hodlají podat společnou nabídku, je každý z dodavatelů povinen prokázat splnění základní způsobilosti a profesní způsobilosti podle ustanovení § 77 odst. 1 </w:t>
      </w:r>
      <w:r w:rsidR="00922BE0" w:rsidRPr="002E3A62">
        <w:rPr>
          <w:rFonts w:ascii="Arial" w:hAnsi="Arial" w:cs="Arial"/>
          <w:sz w:val="22"/>
          <w:szCs w:val="22"/>
        </w:rPr>
        <w:t xml:space="preserve">ZoZVZ </w:t>
      </w:r>
      <w:r w:rsidRPr="002E3A62">
        <w:rPr>
          <w:rFonts w:ascii="Arial" w:hAnsi="Arial" w:cs="Arial"/>
          <w:sz w:val="22"/>
          <w:szCs w:val="22"/>
        </w:rPr>
        <w:t xml:space="preserve">samostatně. Prokázání splnění, technické kvalifikace či zbylé profesní způsobilosti (vyjma shora uvedené profesní způsobilosti dle ustanovení § 77 odst. 1 </w:t>
      </w:r>
      <w:r w:rsidR="00922BE0" w:rsidRPr="002E3A62">
        <w:rPr>
          <w:rFonts w:ascii="Arial" w:hAnsi="Arial" w:cs="Arial"/>
          <w:sz w:val="22"/>
          <w:szCs w:val="22"/>
        </w:rPr>
        <w:t>ZoZVZ</w:t>
      </w:r>
      <w:r w:rsidRPr="002E3A62">
        <w:rPr>
          <w:rFonts w:ascii="Arial" w:hAnsi="Arial" w:cs="Arial"/>
          <w:sz w:val="22"/>
          <w:szCs w:val="22"/>
        </w:rPr>
        <w:t xml:space="preserve">) musí prokázat všichni dodavatelé společně. </w:t>
      </w:r>
    </w:p>
    <w:p w14:paraId="711CB454" w14:textId="77777777" w:rsidR="00236A73" w:rsidRPr="002E3A62" w:rsidRDefault="00747C8E" w:rsidP="00747C8E">
      <w:pPr>
        <w:spacing w:before="120"/>
        <w:jc w:val="both"/>
        <w:rPr>
          <w:rFonts w:ascii="Arial" w:hAnsi="Arial" w:cs="Arial"/>
          <w:spacing w:val="-2"/>
          <w:sz w:val="22"/>
          <w:szCs w:val="22"/>
        </w:rPr>
      </w:pPr>
      <w:r w:rsidRPr="002E3A62">
        <w:rPr>
          <w:rFonts w:ascii="Arial" w:hAnsi="Arial" w:cs="Arial"/>
          <w:spacing w:val="-2"/>
          <w:sz w:val="22"/>
          <w:szCs w:val="22"/>
        </w:rPr>
        <w:lastRenderedPageBreak/>
        <w:t>Podává-li nabídku více dodavatelů společně, jsou povinni předložit současně s doklady prokazujícími splnění kvalifikačních předpokladů smlouvu, ve které je obsažen závazek, že všichni tito dodavatelé budou vůči veřejnému zadavateli a jiným osobám z jakýchkoliv právních vztahů vzniklých v souvislosti s veřejnou zakázkou zavázáni společně a nerozdílně, a to po celou dobu plnění veřejné zakázky i po dobu trvání jiných závazků vyplývajících z veřejné zakázky. Požadavek na závazek podle věty první tohoto odstavce, aby dodavatelé byli zavázáni společně a nerozdílně, platí, pokud zvláštní právní předpis nebo zadavatel nestanoví jinak.</w:t>
      </w:r>
    </w:p>
    <w:p w14:paraId="753EDE8B" w14:textId="5FE78E8E" w:rsidR="00236A73" w:rsidRPr="002E3A62" w:rsidRDefault="00236A73" w:rsidP="00747C8E">
      <w:pPr>
        <w:suppressAutoHyphens w:val="0"/>
        <w:autoSpaceDE w:val="0"/>
        <w:autoSpaceDN w:val="0"/>
        <w:adjustRightInd w:val="0"/>
        <w:spacing w:before="120"/>
        <w:jc w:val="both"/>
        <w:rPr>
          <w:rFonts w:ascii="Arial" w:hAnsi="Arial" w:cs="Arial"/>
          <w:sz w:val="22"/>
          <w:szCs w:val="22"/>
        </w:rPr>
      </w:pPr>
      <w:r w:rsidRPr="002E3A62">
        <w:rPr>
          <w:rFonts w:ascii="Arial" w:hAnsi="Arial" w:cs="Arial"/>
          <w:i/>
          <w:iCs/>
          <w:sz w:val="22"/>
          <w:szCs w:val="22"/>
          <w:lang w:eastAsia="cs-CZ"/>
        </w:rPr>
        <w:t>Poznámka:</w:t>
      </w:r>
      <w:r w:rsidR="00747C8E" w:rsidRPr="002E3A62">
        <w:rPr>
          <w:rFonts w:ascii="Arial" w:hAnsi="Arial" w:cs="Arial"/>
          <w:i/>
          <w:iCs/>
          <w:sz w:val="22"/>
          <w:szCs w:val="22"/>
          <w:lang w:eastAsia="cs-CZ"/>
        </w:rPr>
        <w:t xml:space="preserve"> </w:t>
      </w:r>
      <w:r w:rsidRPr="002E3A62">
        <w:rPr>
          <w:rFonts w:ascii="Arial" w:hAnsi="Arial" w:cs="Arial"/>
          <w:i/>
          <w:iCs/>
          <w:sz w:val="22"/>
          <w:szCs w:val="22"/>
          <w:lang w:eastAsia="cs-CZ"/>
        </w:rPr>
        <w:t>V případě podání společné nabídky více dodavateli není dotčeno právo na prokázání části kvalifikace</w:t>
      </w:r>
      <w:r w:rsidR="00747C8E" w:rsidRPr="002E3A62">
        <w:rPr>
          <w:rFonts w:ascii="Arial" w:hAnsi="Arial" w:cs="Arial"/>
          <w:i/>
          <w:iCs/>
          <w:sz w:val="22"/>
          <w:szCs w:val="22"/>
          <w:lang w:eastAsia="cs-CZ"/>
        </w:rPr>
        <w:t xml:space="preserve"> </w:t>
      </w:r>
      <w:r w:rsidRPr="002E3A62">
        <w:rPr>
          <w:rFonts w:ascii="Arial" w:hAnsi="Arial" w:cs="Arial"/>
          <w:i/>
          <w:iCs/>
          <w:sz w:val="22"/>
          <w:szCs w:val="22"/>
          <w:lang w:eastAsia="cs-CZ"/>
        </w:rPr>
        <w:t>jinou osobou</w:t>
      </w:r>
      <w:r w:rsidR="00922BE0" w:rsidRPr="002E3A62">
        <w:rPr>
          <w:rFonts w:ascii="Arial" w:hAnsi="Arial" w:cs="Arial"/>
          <w:i/>
          <w:iCs/>
          <w:sz w:val="22"/>
          <w:szCs w:val="22"/>
          <w:lang w:eastAsia="cs-CZ"/>
        </w:rPr>
        <w:t xml:space="preserve"> – blíže viz čl. </w:t>
      </w:r>
      <w:r w:rsidR="00016D82">
        <w:rPr>
          <w:rFonts w:ascii="Arial" w:hAnsi="Arial" w:cs="Arial"/>
          <w:i/>
          <w:iCs/>
          <w:sz w:val="22"/>
          <w:szCs w:val="22"/>
          <w:lang w:eastAsia="cs-CZ"/>
        </w:rPr>
        <w:t>7</w:t>
      </w:r>
      <w:r w:rsidR="00922BE0" w:rsidRPr="002E3A62">
        <w:rPr>
          <w:rFonts w:ascii="Arial" w:hAnsi="Arial" w:cs="Arial"/>
          <w:i/>
          <w:iCs/>
          <w:sz w:val="22"/>
          <w:szCs w:val="22"/>
          <w:lang w:eastAsia="cs-CZ"/>
        </w:rPr>
        <w:t xml:space="preserve"> odst. </w:t>
      </w:r>
      <w:r w:rsidR="00016D82">
        <w:rPr>
          <w:rFonts w:ascii="Arial" w:hAnsi="Arial" w:cs="Arial"/>
          <w:i/>
          <w:iCs/>
          <w:sz w:val="22"/>
          <w:szCs w:val="22"/>
          <w:lang w:eastAsia="cs-CZ"/>
        </w:rPr>
        <w:t>7</w:t>
      </w:r>
      <w:r w:rsidR="00922BE0" w:rsidRPr="002E3A62">
        <w:rPr>
          <w:rFonts w:ascii="Arial" w:hAnsi="Arial" w:cs="Arial"/>
          <w:i/>
          <w:iCs/>
          <w:sz w:val="22"/>
          <w:szCs w:val="22"/>
          <w:lang w:eastAsia="cs-CZ"/>
        </w:rPr>
        <w:t>.4 této Zadávací dokumentace.</w:t>
      </w:r>
    </w:p>
    <w:p w14:paraId="07EC6739" w14:textId="77777777" w:rsidR="00A43A3A" w:rsidRPr="0097355F" w:rsidRDefault="00716804" w:rsidP="00922BE0">
      <w:pPr>
        <w:pStyle w:val="Nadpis2"/>
        <w:spacing w:after="120"/>
        <w:ind w:left="437" w:hanging="437"/>
        <w:rPr>
          <w:rFonts w:ascii="Arial" w:hAnsi="Arial" w:cs="Arial"/>
          <w:sz w:val="22"/>
          <w:szCs w:val="22"/>
        </w:rPr>
      </w:pPr>
      <w:bookmarkStart w:id="22" w:name="_Toc325009600"/>
      <w:bookmarkStart w:id="23" w:name="_Hlk116464124"/>
      <w:r w:rsidRPr="0097355F">
        <w:rPr>
          <w:rFonts w:ascii="Arial" w:hAnsi="Arial" w:cs="Arial"/>
          <w:sz w:val="22"/>
          <w:szCs w:val="22"/>
        </w:rPr>
        <w:t xml:space="preserve">Prokázání kvalifikace </w:t>
      </w:r>
      <w:r w:rsidR="00A43A3A" w:rsidRPr="0097355F">
        <w:rPr>
          <w:rFonts w:ascii="Arial" w:hAnsi="Arial" w:cs="Arial"/>
          <w:sz w:val="22"/>
          <w:szCs w:val="22"/>
        </w:rPr>
        <w:t xml:space="preserve">prostřednictvím </w:t>
      </w:r>
      <w:bookmarkEnd w:id="22"/>
      <w:r w:rsidR="00584CCD" w:rsidRPr="0097355F">
        <w:rPr>
          <w:rFonts w:ascii="Arial" w:hAnsi="Arial" w:cs="Arial"/>
          <w:sz w:val="22"/>
          <w:szCs w:val="22"/>
        </w:rPr>
        <w:t>jiných osob</w:t>
      </w:r>
    </w:p>
    <w:p w14:paraId="13409867" w14:textId="77777777" w:rsidR="00747C8E" w:rsidRPr="00B95D83" w:rsidRDefault="00747C8E" w:rsidP="00747C8E">
      <w:pPr>
        <w:spacing w:before="120"/>
        <w:jc w:val="both"/>
        <w:rPr>
          <w:rFonts w:ascii="Arial" w:hAnsi="Arial" w:cs="Arial"/>
          <w:sz w:val="22"/>
          <w:szCs w:val="22"/>
        </w:rPr>
      </w:pPr>
      <w:bookmarkStart w:id="24" w:name="_Toc325009601"/>
      <w:bookmarkStart w:id="25" w:name="_Toc325026785"/>
      <w:bookmarkStart w:id="26" w:name="_Toc325026918"/>
      <w:r w:rsidRPr="00B95D83">
        <w:rPr>
          <w:rFonts w:ascii="Arial" w:hAnsi="Arial" w:cs="Arial"/>
          <w:sz w:val="22"/>
          <w:szCs w:val="22"/>
        </w:rPr>
        <w:t xml:space="preserve">Dodavatel může prokázat určitou část ekonomické kvalifikace, technické kvalifikace nebo profesní způsobilosti, s výjimkou kritéria profesní způsobilosti podle § 77 odst. 1 </w:t>
      </w:r>
      <w:r w:rsidR="00922BE0" w:rsidRPr="00B95D83">
        <w:rPr>
          <w:rFonts w:ascii="Arial" w:hAnsi="Arial" w:cs="Arial"/>
          <w:sz w:val="22"/>
          <w:szCs w:val="22"/>
        </w:rPr>
        <w:t xml:space="preserve">ZoZVZ </w:t>
      </w:r>
      <w:r w:rsidRPr="00B95D83">
        <w:rPr>
          <w:rFonts w:ascii="Arial" w:hAnsi="Arial" w:cs="Arial"/>
          <w:sz w:val="22"/>
          <w:szCs w:val="22"/>
        </w:rPr>
        <w:t xml:space="preserve">(tj. výpis z obchodního rejstříku nebo jiné obdobné evidence), požadované zadavatelem prostřednictvím jiných osob. Dodavatel není oprávněn prostřednictvím jiných osob prokázat splnění kvalifikace odpovídající základní způsobilosti (dle ustanovení § 74 </w:t>
      </w:r>
      <w:r w:rsidR="00922BE0" w:rsidRPr="00B95D83">
        <w:rPr>
          <w:rFonts w:ascii="Arial" w:hAnsi="Arial" w:cs="Arial"/>
          <w:sz w:val="22"/>
          <w:szCs w:val="22"/>
        </w:rPr>
        <w:t>ZoZVZ</w:t>
      </w:r>
      <w:r w:rsidRPr="00B95D83">
        <w:rPr>
          <w:rFonts w:ascii="Arial" w:hAnsi="Arial" w:cs="Arial"/>
          <w:sz w:val="22"/>
          <w:szCs w:val="22"/>
        </w:rPr>
        <w:t xml:space="preserve">) a také prokázat splnění kvalifikace podle § 77 odst. 1 </w:t>
      </w:r>
      <w:r w:rsidR="00922BE0" w:rsidRPr="00B95D83">
        <w:rPr>
          <w:rFonts w:ascii="Arial" w:hAnsi="Arial" w:cs="Arial"/>
          <w:sz w:val="22"/>
          <w:szCs w:val="22"/>
        </w:rPr>
        <w:t>ZoZVZ</w:t>
      </w:r>
      <w:r w:rsidRPr="00B95D83">
        <w:rPr>
          <w:rFonts w:ascii="Arial" w:hAnsi="Arial" w:cs="Arial"/>
          <w:sz w:val="22"/>
          <w:szCs w:val="22"/>
        </w:rPr>
        <w:t xml:space="preserve"> (tj. výpis z obchodního rejstříku nebo jiné obdobné evidence). </w:t>
      </w:r>
    </w:p>
    <w:p w14:paraId="30235EB7" w14:textId="77777777" w:rsidR="00747C8E" w:rsidRPr="00B95D83" w:rsidRDefault="00747C8E" w:rsidP="00747C8E">
      <w:pPr>
        <w:spacing w:before="120" w:after="120"/>
        <w:jc w:val="both"/>
        <w:rPr>
          <w:rFonts w:ascii="Arial" w:hAnsi="Arial" w:cs="Arial"/>
          <w:sz w:val="22"/>
          <w:szCs w:val="22"/>
        </w:rPr>
      </w:pPr>
      <w:r w:rsidRPr="00B95D83">
        <w:rPr>
          <w:rFonts w:ascii="Arial" w:hAnsi="Arial" w:cs="Arial"/>
          <w:sz w:val="22"/>
          <w:szCs w:val="22"/>
        </w:rPr>
        <w:t>Dodavatel je v případě prokazování kvalifikace prostřednictvím jiných osob v zákonem vymezeném rozsahu povinen zadavateli předložit:</w:t>
      </w:r>
    </w:p>
    <w:p w14:paraId="57F56E44" w14:textId="77777777" w:rsidR="00747C8E" w:rsidRPr="00B95D83" w:rsidRDefault="00747C8E" w:rsidP="00747C8E">
      <w:pPr>
        <w:ind w:left="568" w:hanging="284"/>
        <w:jc w:val="both"/>
        <w:rPr>
          <w:rFonts w:ascii="Arial" w:hAnsi="Arial" w:cs="Arial"/>
          <w:i/>
          <w:sz w:val="22"/>
          <w:szCs w:val="22"/>
        </w:rPr>
      </w:pPr>
      <w:r w:rsidRPr="00B95D83">
        <w:rPr>
          <w:rFonts w:ascii="Arial" w:hAnsi="Arial" w:cs="Arial"/>
          <w:i/>
          <w:sz w:val="22"/>
          <w:szCs w:val="22"/>
        </w:rPr>
        <w:t>a)</w:t>
      </w:r>
      <w:r w:rsidRPr="00B95D83">
        <w:rPr>
          <w:rFonts w:ascii="Arial" w:hAnsi="Arial" w:cs="Arial"/>
          <w:i/>
          <w:sz w:val="22"/>
          <w:szCs w:val="22"/>
        </w:rPr>
        <w:tab/>
        <w:t xml:space="preserve">doklady prokazující splnění profesní způsobilosti podle § 77 odst. 1 </w:t>
      </w:r>
      <w:r w:rsidR="00922BE0" w:rsidRPr="00B95D83">
        <w:rPr>
          <w:rFonts w:ascii="Arial" w:hAnsi="Arial" w:cs="Arial"/>
          <w:sz w:val="22"/>
          <w:szCs w:val="22"/>
        </w:rPr>
        <w:t xml:space="preserve">ZoZVZ </w:t>
      </w:r>
      <w:r w:rsidRPr="00B95D83">
        <w:rPr>
          <w:rFonts w:ascii="Arial" w:hAnsi="Arial" w:cs="Arial"/>
          <w:i/>
          <w:sz w:val="22"/>
          <w:szCs w:val="22"/>
        </w:rPr>
        <w:t>(tj. výpis z obchodního rejstříku nebo jiné obdobné evidence),</w:t>
      </w:r>
    </w:p>
    <w:p w14:paraId="7D941418" w14:textId="77777777" w:rsidR="00747C8E" w:rsidRPr="00B95D83" w:rsidRDefault="00747C8E" w:rsidP="00747C8E">
      <w:pPr>
        <w:ind w:left="568" w:hanging="284"/>
        <w:jc w:val="both"/>
        <w:rPr>
          <w:rFonts w:ascii="Arial" w:hAnsi="Arial" w:cs="Arial"/>
          <w:i/>
          <w:sz w:val="22"/>
          <w:szCs w:val="22"/>
        </w:rPr>
      </w:pPr>
      <w:r w:rsidRPr="00B95D83">
        <w:rPr>
          <w:rFonts w:ascii="Arial" w:hAnsi="Arial" w:cs="Arial"/>
          <w:i/>
          <w:sz w:val="22"/>
          <w:szCs w:val="22"/>
        </w:rPr>
        <w:t>b)</w:t>
      </w:r>
      <w:r w:rsidRPr="00B95D83">
        <w:rPr>
          <w:rFonts w:ascii="Arial" w:hAnsi="Arial" w:cs="Arial"/>
          <w:i/>
          <w:sz w:val="22"/>
          <w:szCs w:val="22"/>
        </w:rPr>
        <w:tab/>
        <w:t>doklady prokazující splnění chybějící části kvalifikace prostřednictvím této jiné osoby,</w:t>
      </w:r>
    </w:p>
    <w:p w14:paraId="34D3E46A" w14:textId="77777777" w:rsidR="00747C8E" w:rsidRPr="00B95D83" w:rsidRDefault="00747C8E" w:rsidP="00747C8E">
      <w:pPr>
        <w:ind w:left="568" w:hanging="284"/>
        <w:jc w:val="both"/>
        <w:rPr>
          <w:rFonts w:ascii="Arial" w:hAnsi="Arial" w:cs="Arial"/>
          <w:i/>
          <w:sz w:val="22"/>
          <w:szCs w:val="22"/>
        </w:rPr>
      </w:pPr>
      <w:r w:rsidRPr="00B95D83">
        <w:rPr>
          <w:rFonts w:ascii="Arial" w:hAnsi="Arial" w:cs="Arial"/>
          <w:i/>
          <w:sz w:val="22"/>
          <w:szCs w:val="22"/>
        </w:rPr>
        <w:t>c)</w:t>
      </w:r>
      <w:r w:rsidRPr="00B95D83">
        <w:rPr>
          <w:rFonts w:ascii="Arial" w:hAnsi="Arial" w:cs="Arial"/>
          <w:i/>
          <w:sz w:val="22"/>
          <w:szCs w:val="22"/>
        </w:rPr>
        <w:tab/>
        <w:t xml:space="preserve">doklady prokazující splnění základní způsobilosti dle § 74 </w:t>
      </w:r>
      <w:r w:rsidR="00922BE0" w:rsidRPr="00B95D83">
        <w:rPr>
          <w:rFonts w:ascii="Arial" w:hAnsi="Arial" w:cs="Arial"/>
          <w:sz w:val="22"/>
          <w:szCs w:val="22"/>
        </w:rPr>
        <w:t>ZoZVZ</w:t>
      </w:r>
      <w:r w:rsidRPr="00B95D83">
        <w:rPr>
          <w:rFonts w:ascii="Arial" w:hAnsi="Arial" w:cs="Arial"/>
          <w:i/>
          <w:sz w:val="22"/>
          <w:szCs w:val="22"/>
        </w:rPr>
        <w:t>;</w:t>
      </w:r>
    </w:p>
    <w:p w14:paraId="3FEE8E8D" w14:textId="3CC822D8" w:rsidR="00747C8E" w:rsidRPr="00B95D83" w:rsidRDefault="00747C8E" w:rsidP="00747C8E">
      <w:pPr>
        <w:ind w:left="568" w:hanging="284"/>
        <w:jc w:val="both"/>
        <w:rPr>
          <w:rFonts w:ascii="Arial" w:hAnsi="Arial" w:cs="Arial"/>
          <w:i/>
          <w:sz w:val="22"/>
          <w:szCs w:val="22"/>
        </w:rPr>
      </w:pPr>
      <w:r w:rsidRPr="00B95D83">
        <w:rPr>
          <w:rFonts w:ascii="Arial" w:hAnsi="Arial" w:cs="Arial"/>
          <w:i/>
          <w:sz w:val="22"/>
          <w:szCs w:val="22"/>
        </w:rPr>
        <w:t>d)</w:t>
      </w:r>
      <w:r w:rsidRPr="00B95D83">
        <w:rPr>
          <w:rFonts w:ascii="Arial" w:hAnsi="Arial" w:cs="Arial"/>
          <w:i/>
          <w:sz w:val="22"/>
          <w:szCs w:val="22"/>
        </w:rPr>
        <w:tab/>
      </w:r>
      <w:r w:rsidRPr="00C8520E">
        <w:rPr>
          <w:rFonts w:ascii="Arial" w:hAnsi="Arial" w:cs="Arial"/>
          <w:i/>
          <w:sz w:val="22"/>
          <w:szCs w:val="22"/>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r w:rsidR="00C8520E" w:rsidRPr="00C8520E">
        <w:t xml:space="preserve"> </w:t>
      </w:r>
      <w:r w:rsidR="00C8520E" w:rsidRPr="00C8520E">
        <w:rPr>
          <w:rFonts w:ascii="Arial" w:hAnsi="Arial" w:cs="Arial"/>
          <w:i/>
          <w:sz w:val="22"/>
          <w:szCs w:val="22"/>
        </w:rPr>
        <w:t>Má se za to, že požadavek podle písm. d) je splněn, pokud obsahem písemného závazku jiné osoby je společná a nerozdílná odpovědnost této osoby za plnění veřejné zakázky společně s dodavatelem.</w:t>
      </w:r>
    </w:p>
    <w:p w14:paraId="3DDF7B1C" w14:textId="77777777" w:rsidR="00114777" w:rsidRDefault="00747C8E" w:rsidP="00747C8E">
      <w:pPr>
        <w:spacing w:before="120"/>
        <w:jc w:val="both"/>
        <w:rPr>
          <w:rFonts w:ascii="Arial" w:hAnsi="Arial" w:cs="Arial"/>
          <w:sz w:val="22"/>
          <w:szCs w:val="22"/>
        </w:rPr>
      </w:pPr>
      <w:r w:rsidRPr="00B95D83">
        <w:rPr>
          <w:rFonts w:ascii="Arial" w:hAnsi="Arial" w:cs="Arial"/>
          <w:sz w:val="22"/>
          <w:szCs w:val="22"/>
        </w:rPr>
        <w:t xml:space="preserve">Zadavatel požaduje, aby dodavatel, v případě, že prostřednictvím jiné osoby prokazuje technickou kvalifikaci a předkládá doklady podle ustanovení § 79 odst. 2 písm. a), b) nebo d) </w:t>
      </w:r>
      <w:r w:rsidR="00922BE0" w:rsidRPr="00B95D83">
        <w:rPr>
          <w:rFonts w:ascii="Arial" w:hAnsi="Arial" w:cs="Arial"/>
          <w:sz w:val="22"/>
          <w:szCs w:val="22"/>
        </w:rPr>
        <w:t xml:space="preserve">ZoZVZ </w:t>
      </w:r>
      <w:r w:rsidRPr="00B95D83">
        <w:rPr>
          <w:rFonts w:ascii="Arial" w:hAnsi="Arial" w:cs="Arial"/>
          <w:sz w:val="22"/>
          <w:szCs w:val="22"/>
        </w:rPr>
        <w:t xml:space="preserve">vztahující se k takové jiné osobě, předložil písemný závazek dle shora uvedeného písm. d) </w:t>
      </w:r>
      <w:r w:rsidR="00922BE0" w:rsidRPr="00B95D83">
        <w:rPr>
          <w:rFonts w:ascii="Arial" w:hAnsi="Arial" w:cs="Arial"/>
          <w:sz w:val="22"/>
          <w:szCs w:val="22"/>
        </w:rPr>
        <w:t>ZoZVZ</w:t>
      </w:r>
      <w:r w:rsidRPr="00B95D83">
        <w:rPr>
          <w:rFonts w:ascii="Arial" w:hAnsi="Arial" w:cs="Arial"/>
          <w:sz w:val="22"/>
          <w:szCs w:val="22"/>
        </w:rPr>
        <w:t>, který bude obsahovat závazek, že jiná osoba bude vykonávat příslušné služby, ke kterým se prokazované kritérium kvalifikace vztahuje.</w:t>
      </w:r>
    </w:p>
    <w:p w14:paraId="4182AA61" w14:textId="6B5940B1" w:rsidR="00B95D83" w:rsidRDefault="00B95D83" w:rsidP="00747C8E">
      <w:pPr>
        <w:spacing w:before="120"/>
        <w:jc w:val="both"/>
        <w:rPr>
          <w:rFonts w:ascii="Arial" w:hAnsi="Arial" w:cs="Arial"/>
          <w:sz w:val="22"/>
          <w:szCs w:val="22"/>
        </w:rPr>
      </w:pPr>
      <w:r w:rsidRPr="00114777">
        <w:rPr>
          <w:rFonts w:ascii="Arial" w:hAnsi="Arial" w:cs="Arial"/>
          <w:sz w:val="22"/>
          <w:szCs w:val="22"/>
        </w:rPr>
        <w:t>Vybraný dodavatel, který bude vyzván zadavatelem k předložení originálů nebo</w:t>
      </w:r>
      <w:r>
        <w:rPr>
          <w:rFonts w:ascii="Arial" w:hAnsi="Arial" w:cs="Arial"/>
          <w:sz w:val="22"/>
          <w:szCs w:val="22"/>
        </w:rPr>
        <w:t xml:space="preserve"> </w:t>
      </w:r>
      <w:r w:rsidRPr="00114777">
        <w:rPr>
          <w:rFonts w:ascii="Arial" w:hAnsi="Arial" w:cs="Arial"/>
          <w:sz w:val="22"/>
          <w:szCs w:val="22"/>
        </w:rPr>
        <w:t>ověřených kopií dokladů o kvalifikaci a prokazuje splnění části své kvalifikace jinou</w:t>
      </w:r>
      <w:r>
        <w:rPr>
          <w:rFonts w:ascii="Arial" w:hAnsi="Arial" w:cs="Arial"/>
          <w:sz w:val="22"/>
          <w:szCs w:val="22"/>
        </w:rPr>
        <w:t xml:space="preserve"> </w:t>
      </w:r>
      <w:r w:rsidRPr="00114777">
        <w:rPr>
          <w:rFonts w:ascii="Arial" w:hAnsi="Arial" w:cs="Arial"/>
          <w:sz w:val="22"/>
          <w:szCs w:val="22"/>
        </w:rPr>
        <w:t>osobou (poddodavatelem), je povinen v rámci předložených dokladů, předložit pro</w:t>
      </w:r>
      <w:r>
        <w:rPr>
          <w:rFonts w:ascii="Arial" w:hAnsi="Arial" w:cs="Arial"/>
          <w:sz w:val="22"/>
          <w:szCs w:val="22"/>
        </w:rPr>
        <w:t xml:space="preserve"> </w:t>
      </w:r>
      <w:r w:rsidRPr="00114777">
        <w:rPr>
          <w:rFonts w:ascii="Arial" w:hAnsi="Arial" w:cs="Arial"/>
          <w:sz w:val="22"/>
          <w:szCs w:val="22"/>
        </w:rPr>
        <w:t>každou takovou jinou osobu i originály nebo ověřené kopie</w:t>
      </w:r>
      <w:r>
        <w:rPr>
          <w:rFonts w:ascii="Arial" w:hAnsi="Arial" w:cs="Arial"/>
          <w:sz w:val="22"/>
          <w:szCs w:val="22"/>
        </w:rPr>
        <w:t>.</w:t>
      </w:r>
    </w:p>
    <w:p w14:paraId="5A13BCB0" w14:textId="3C78EC86" w:rsidR="00C8520E" w:rsidRPr="00B95D83" w:rsidRDefault="00C8520E" w:rsidP="00747C8E">
      <w:pPr>
        <w:spacing w:before="120"/>
        <w:jc w:val="both"/>
        <w:rPr>
          <w:rFonts w:ascii="Arial" w:hAnsi="Arial" w:cs="Arial"/>
          <w:sz w:val="22"/>
          <w:szCs w:val="22"/>
        </w:rPr>
      </w:pPr>
      <w:r w:rsidRPr="00C8520E">
        <w:rPr>
          <w:rFonts w:ascii="Arial" w:hAnsi="Arial" w:cs="Arial"/>
          <w:sz w:val="22"/>
          <w:szCs w:val="22"/>
        </w:rPr>
        <w:t>Zadavatel požaduje, aby dodavatel a jiná osoba, jejímž prostřednictvím dodavatel prokazuje ekonomickou kvalifikaci dle ustanovení § 78 zákona, nesli společnou a nerozdílnou odpovědnost za plnění této veřejné zakázky.</w:t>
      </w:r>
    </w:p>
    <w:bookmarkEnd w:id="23"/>
    <w:p w14:paraId="4CCF1079" w14:textId="77777777" w:rsidR="00114777" w:rsidRPr="0097355F" w:rsidRDefault="00C04411" w:rsidP="00B95D83">
      <w:pPr>
        <w:pStyle w:val="Nadpis2"/>
        <w:spacing w:after="120"/>
        <w:ind w:left="437" w:hanging="437"/>
        <w:jc w:val="both"/>
        <w:rPr>
          <w:rFonts w:ascii="Arial" w:hAnsi="Arial" w:cs="Arial"/>
          <w:sz w:val="22"/>
          <w:szCs w:val="22"/>
        </w:rPr>
      </w:pPr>
      <w:r w:rsidRPr="0097355F">
        <w:rPr>
          <w:rFonts w:ascii="Arial" w:hAnsi="Arial" w:cs="Arial"/>
          <w:sz w:val="22"/>
          <w:szCs w:val="22"/>
        </w:rPr>
        <w:t>Prokazování kvalifikace pomocí referenčních dodávek poskytnutých společně s jinými dodavateli</w:t>
      </w:r>
      <w:r w:rsidR="00922BE0" w:rsidRPr="0097355F">
        <w:rPr>
          <w:rFonts w:ascii="Arial" w:hAnsi="Arial" w:cs="Arial"/>
          <w:sz w:val="22"/>
          <w:szCs w:val="22"/>
        </w:rPr>
        <w:t xml:space="preserve"> či jako poddodavatel</w:t>
      </w:r>
    </w:p>
    <w:p w14:paraId="3EB7C581" w14:textId="77777777" w:rsidR="00922BE0" w:rsidRPr="0097355F" w:rsidRDefault="00922BE0" w:rsidP="00922BE0">
      <w:pPr>
        <w:spacing w:before="120"/>
        <w:jc w:val="both"/>
        <w:rPr>
          <w:rFonts w:ascii="Arial" w:hAnsi="Arial" w:cs="Arial"/>
          <w:sz w:val="22"/>
          <w:szCs w:val="22"/>
        </w:rPr>
      </w:pPr>
      <w:r w:rsidRPr="0097355F">
        <w:rPr>
          <w:rFonts w:ascii="Arial" w:hAnsi="Arial" w:cs="Arial"/>
          <w:sz w:val="22"/>
          <w:szCs w:val="22"/>
        </w:rPr>
        <w:t xml:space="preserve">Prokazuje-li dodavatel některou z referenčních zakázek (významných dodávek v rámci seznamu významných dodávek) dodávkou, kterou provedl společně s jinými dodavateli (v rámci sdružení či jiné společné formy dodavatelů), pak taková zakázka bude zadavatelem posuzována pouze v rozsahu podílu, kterým se dodavatel na plnění referenční dodávky podílel. V takovém případě dodavatel v seznamu významných zakázek uvede u patřičné </w:t>
      </w:r>
      <w:r w:rsidRPr="0097355F">
        <w:rPr>
          <w:rFonts w:ascii="Arial" w:hAnsi="Arial" w:cs="Arial"/>
          <w:sz w:val="22"/>
          <w:szCs w:val="22"/>
        </w:rPr>
        <w:lastRenderedPageBreak/>
        <w:t xml:space="preserve">referenční dodávky jeho procentuální rozsah, kterým se dodavatel (účastník) na plnění této dodávky podílel. </w:t>
      </w:r>
    </w:p>
    <w:p w14:paraId="2B20ADA5" w14:textId="77777777" w:rsidR="00922BE0" w:rsidRPr="0097355F" w:rsidRDefault="00922BE0" w:rsidP="00922BE0">
      <w:pPr>
        <w:spacing w:before="120"/>
        <w:jc w:val="both"/>
        <w:rPr>
          <w:rFonts w:ascii="Arial" w:hAnsi="Arial" w:cs="Arial"/>
          <w:sz w:val="22"/>
          <w:szCs w:val="22"/>
        </w:rPr>
      </w:pPr>
      <w:r w:rsidRPr="0097355F">
        <w:rPr>
          <w:rFonts w:ascii="Arial" w:hAnsi="Arial" w:cs="Arial"/>
          <w:sz w:val="22"/>
          <w:szCs w:val="22"/>
        </w:rPr>
        <w:t>Prokazuje-li dodavatel některou z referenčních dodávek dodávkou, kterou poskytl jako poddodavatel pro jiného dodavatele, pak taková zakázka bude zadavatelem posuzována pouze v rozsahu podílu takové poddodávky.</w:t>
      </w:r>
    </w:p>
    <w:p w14:paraId="1FB26D3B" w14:textId="77777777" w:rsidR="00922BE0" w:rsidRPr="00B02B6B" w:rsidRDefault="00922BE0" w:rsidP="00922BE0">
      <w:pPr>
        <w:pStyle w:val="Nadpis2"/>
        <w:spacing w:after="120"/>
        <w:ind w:left="437" w:hanging="437"/>
      </w:pPr>
      <w:r w:rsidRPr="00B02B6B">
        <w:rPr>
          <w:rFonts w:ascii="Arial" w:hAnsi="Arial" w:cs="Arial"/>
          <w:sz w:val="22"/>
          <w:szCs w:val="22"/>
        </w:rPr>
        <w:t>Prokazování kvalifikace získané v zahraničí</w:t>
      </w:r>
    </w:p>
    <w:p w14:paraId="1B15458E" w14:textId="77777777" w:rsidR="00922BE0" w:rsidRPr="00B02B6B" w:rsidRDefault="00922BE0" w:rsidP="00922BE0">
      <w:pPr>
        <w:spacing w:before="120"/>
        <w:jc w:val="both"/>
        <w:rPr>
          <w:rFonts w:ascii="Arial" w:hAnsi="Arial" w:cs="Arial"/>
          <w:sz w:val="22"/>
          <w:szCs w:val="22"/>
        </w:rPr>
      </w:pPr>
      <w:r w:rsidRPr="00B02B6B">
        <w:rPr>
          <w:rFonts w:ascii="Arial" w:hAnsi="Arial" w:cs="Arial"/>
          <w:sz w:val="22"/>
          <w:szCs w:val="22"/>
        </w:rPr>
        <w:t>V případě, že byla kvalifikace získána v zahraničí, prokazuje se doklady vydanými podle právního řádu země, ve které byla získána, a to v rozsahu požadovaném zadavatelem.</w:t>
      </w:r>
    </w:p>
    <w:p w14:paraId="1A1A1940" w14:textId="1FD45C35" w:rsidR="00922BE0" w:rsidRPr="00B02B6B" w:rsidRDefault="00922BE0" w:rsidP="00922BE0">
      <w:pPr>
        <w:spacing w:before="120"/>
        <w:jc w:val="both"/>
        <w:rPr>
          <w:rFonts w:ascii="Arial" w:hAnsi="Arial" w:cs="Arial"/>
          <w:sz w:val="22"/>
          <w:szCs w:val="22"/>
        </w:rPr>
      </w:pPr>
      <w:r w:rsidRPr="00B02B6B">
        <w:rPr>
          <w:rFonts w:ascii="Arial" w:hAnsi="Arial" w:cs="Arial"/>
          <w:sz w:val="22"/>
          <w:szCs w:val="22"/>
        </w:rPr>
        <w:t>Zahraniční dodavatel prokazuje splnění kvalifikace způsobem podle právního řádu platného v zemi jeho sídla, místa podnikání nebo bydliště, a to v rozsahu požadovaném zákonem a zadavatelem.</w:t>
      </w:r>
      <w:r w:rsidR="00C8520E">
        <w:rPr>
          <w:rFonts w:ascii="Arial" w:hAnsi="Arial" w:cs="Arial"/>
          <w:sz w:val="22"/>
          <w:szCs w:val="22"/>
        </w:rPr>
        <w:t xml:space="preserve"> </w:t>
      </w:r>
      <w:r w:rsidR="00C8520E" w:rsidRPr="00C8520E">
        <w:rPr>
          <w:rFonts w:ascii="Arial" w:hAnsi="Arial" w:cs="Arial"/>
          <w:sz w:val="22"/>
          <w:szCs w:val="22"/>
        </w:rPr>
        <w:t>Za účelem prokázání kvalifikace zadavatel přednostně vyžaduje doklady evidované v systému, který identifikuje doklady k prokázání splnění kvalifikace (systém e-Certis) dle ustanovení § 86 odst. 1 ZZVZ.</w:t>
      </w:r>
      <w:r w:rsidRPr="00B02B6B">
        <w:rPr>
          <w:rFonts w:ascii="Arial" w:hAnsi="Arial" w:cs="Arial"/>
          <w:sz w:val="22"/>
          <w:szCs w:val="22"/>
        </w:rPr>
        <w:t xml:space="preserve"> Doklady prokazující splnění kvalifikace získané v zahraničí předkládá zahraniční dodavatel v původním jazyce s připojením jejich překladu do českého jazyka. Bude-li mít zadavatel pochybnosti o správnosti překladu, může si vyžádat předložení úředně ověřeného překladu dokladu do českého jazyka tlumočníkem zapsaným do seznamu znalců a tlumočníků. Doklad ve slovenském jazyce a doklad o vzdělání v latinském jazyce se předkládají bez překladu. Pokud se podle příslušného právního řádu požadovaný doklad nevydává, může být nahrazen čestným prohlášením.</w:t>
      </w:r>
    </w:p>
    <w:p w14:paraId="76477CB8" w14:textId="77777777" w:rsidR="00850E49" w:rsidRPr="00B02B6B" w:rsidRDefault="00922BE0" w:rsidP="008B1EDE">
      <w:pPr>
        <w:pStyle w:val="Nadpis2"/>
        <w:rPr>
          <w:rFonts w:ascii="Arial" w:hAnsi="Arial" w:cs="Arial"/>
          <w:sz w:val="22"/>
          <w:szCs w:val="22"/>
        </w:rPr>
      </w:pPr>
      <w:r w:rsidRPr="00B02B6B">
        <w:rPr>
          <w:rFonts w:ascii="Arial" w:hAnsi="Arial" w:cs="Arial"/>
          <w:sz w:val="22"/>
          <w:szCs w:val="22"/>
        </w:rPr>
        <w:t>Změny v kvalifikaci účastníka zadávacího řízení</w:t>
      </w:r>
    </w:p>
    <w:p w14:paraId="2F88A232" w14:textId="77777777" w:rsidR="00922BE0" w:rsidRPr="00B02B6B" w:rsidRDefault="00922BE0" w:rsidP="00D95D9A">
      <w:pPr>
        <w:spacing w:before="120" w:after="120"/>
        <w:jc w:val="both"/>
        <w:rPr>
          <w:rFonts w:ascii="Arial" w:hAnsi="Arial" w:cs="Arial"/>
          <w:bCs/>
          <w:sz w:val="22"/>
          <w:szCs w:val="22"/>
        </w:rPr>
      </w:pPr>
      <w:r w:rsidRPr="00B02B6B">
        <w:rPr>
          <w:rFonts w:ascii="Arial" w:hAnsi="Arial" w:cs="Arial"/>
          <w:bCs/>
          <w:sz w:val="22"/>
          <w:szCs w:val="22"/>
        </w:rPr>
        <w:t>Pokud po předložení dokladů nebo prohlášení o kvalifikaci dojde v průběhu zadávacího řízení ke změně kvalifikace účastníka výběrového řízení, je účastník zadávacího řízení povinen tuto změnu zadavateli do 5 pracovních dnů oznámit a do 10 pracovních dnů od oznámení této změny předložit nové doklady nebo prohlášení ke kvalifikaci. Zadavatel může tyto lhůty prodloužit nebo prominout jejich zmeškání. Povinnost podle věty první účastníku zadávacího řízení nevzniká, pokud je kvalifikace změněna takovým způsobem, že:</w:t>
      </w:r>
    </w:p>
    <w:p w14:paraId="27C31BAD" w14:textId="77777777" w:rsidR="00922BE0" w:rsidRPr="00B02B6B" w:rsidRDefault="00922BE0" w:rsidP="00922BE0">
      <w:pPr>
        <w:ind w:left="567" w:hanging="283"/>
        <w:jc w:val="both"/>
        <w:rPr>
          <w:rFonts w:ascii="Arial" w:hAnsi="Arial" w:cs="Arial"/>
          <w:bCs/>
          <w:i/>
          <w:sz w:val="22"/>
          <w:szCs w:val="22"/>
        </w:rPr>
      </w:pPr>
      <w:r w:rsidRPr="00B02B6B">
        <w:rPr>
          <w:rFonts w:ascii="Arial" w:hAnsi="Arial" w:cs="Arial"/>
          <w:bCs/>
          <w:i/>
          <w:sz w:val="22"/>
          <w:szCs w:val="22"/>
        </w:rPr>
        <w:t xml:space="preserve">a) </w:t>
      </w:r>
      <w:r w:rsidRPr="00B02B6B">
        <w:rPr>
          <w:rFonts w:ascii="Arial" w:hAnsi="Arial" w:cs="Arial"/>
          <w:bCs/>
          <w:i/>
          <w:sz w:val="22"/>
          <w:szCs w:val="22"/>
        </w:rPr>
        <w:tab/>
        <w:t>podmínky kvalifikace jsou nadále splněny,</w:t>
      </w:r>
    </w:p>
    <w:p w14:paraId="03098894" w14:textId="77777777" w:rsidR="00922BE0" w:rsidRPr="00B02B6B" w:rsidRDefault="00922BE0" w:rsidP="00922BE0">
      <w:pPr>
        <w:ind w:left="567" w:hanging="283"/>
        <w:jc w:val="both"/>
        <w:rPr>
          <w:rFonts w:ascii="Arial" w:hAnsi="Arial" w:cs="Arial"/>
          <w:bCs/>
          <w:i/>
          <w:spacing w:val="-2"/>
          <w:sz w:val="22"/>
          <w:szCs w:val="22"/>
        </w:rPr>
      </w:pPr>
      <w:r w:rsidRPr="00B02B6B">
        <w:rPr>
          <w:rFonts w:ascii="Arial" w:hAnsi="Arial" w:cs="Arial"/>
          <w:bCs/>
          <w:i/>
          <w:spacing w:val="-2"/>
          <w:sz w:val="22"/>
          <w:szCs w:val="22"/>
        </w:rPr>
        <w:t xml:space="preserve">b) </w:t>
      </w:r>
      <w:r w:rsidRPr="00B02B6B">
        <w:rPr>
          <w:rFonts w:ascii="Arial" w:hAnsi="Arial" w:cs="Arial"/>
          <w:bCs/>
          <w:i/>
          <w:spacing w:val="-2"/>
          <w:sz w:val="22"/>
          <w:szCs w:val="22"/>
        </w:rPr>
        <w:tab/>
        <w:t>nedošlo k ovlivnění kritérií pro snížení počtu účastníků zadávacího řízení nebo nabídek</w:t>
      </w:r>
      <w:r w:rsidR="00D95D9A" w:rsidRPr="00B02B6B">
        <w:rPr>
          <w:rFonts w:ascii="Arial" w:hAnsi="Arial" w:cs="Arial"/>
          <w:bCs/>
          <w:i/>
          <w:spacing w:val="-2"/>
          <w:sz w:val="22"/>
          <w:szCs w:val="22"/>
        </w:rPr>
        <w:t xml:space="preserve">, </w:t>
      </w:r>
      <w:r w:rsidRPr="00B02B6B">
        <w:rPr>
          <w:rFonts w:ascii="Arial" w:hAnsi="Arial" w:cs="Arial"/>
          <w:bCs/>
          <w:i/>
          <w:spacing w:val="-2"/>
          <w:sz w:val="22"/>
          <w:szCs w:val="22"/>
        </w:rPr>
        <w:t>a</w:t>
      </w:r>
    </w:p>
    <w:p w14:paraId="1FC9493E" w14:textId="77777777" w:rsidR="00922BE0" w:rsidRPr="00B02B6B" w:rsidRDefault="00922BE0" w:rsidP="00922BE0">
      <w:pPr>
        <w:ind w:left="567" w:hanging="283"/>
        <w:jc w:val="both"/>
        <w:rPr>
          <w:rFonts w:ascii="Arial" w:hAnsi="Arial" w:cs="Arial"/>
          <w:bCs/>
          <w:i/>
          <w:sz w:val="22"/>
          <w:szCs w:val="22"/>
        </w:rPr>
      </w:pPr>
      <w:r w:rsidRPr="00B02B6B">
        <w:rPr>
          <w:rFonts w:ascii="Arial" w:hAnsi="Arial" w:cs="Arial"/>
          <w:bCs/>
          <w:i/>
          <w:sz w:val="22"/>
          <w:szCs w:val="22"/>
        </w:rPr>
        <w:t xml:space="preserve">c) </w:t>
      </w:r>
      <w:r w:rsidRPr="00B02B6B">
        <w:rPr>
          <w:rFonts w:ascii="Arial" w:hAnsi="Arial" w:cs="Arial"/>
          <w:bCs/>
          <w:i/>
          <w:sz w:val="22"/>
          <w:szCs w:val="22"/>
        </w:rPr>
        <w:tab/>
        <w:t xml:space="preserve">nedošlo k ovlivnění kritérií hodnocení nabídek. </w:t>
      </w:r>
    </w:p>
    <w:p w14:paraId="080BA134" w14:textId="77777777" w:rsidR="00922BE0" w:rsidRPr="00B02B6B" w:rsidRDefault="00922BE0" w:rsidP="00D95D9A">
      <w:pPr>
        <w:spacing w:before="120"/>
        <w:jc w:val="both"/>
        <w:rPr>
          <w:rFonts w:ascii="Arial" w:hAnsi="Arial" w:cs="Arial"/>
          <w:bCs/>
          <w:sz w:val="22"/>
          <w:szCs w:val="22"/>
        </w:rPr>
      </w:pPr>
      <w:r w:rsidRPr="00B02B6B">
        <w:rPr>
          <w:rFonts w:ascii="Arial" w:hAnsi="Arial" w:cs="Arial"/>
          <w:bCs/>
          <w:sz w:val="22"/>
          <w:szCs w:val="22"/>
        </w:rPr>
        <w:t xml:space="preserve">Nesplnění této povinnosti, tj. neoznámení změny v dokladech prokazujících splnění kvalifikace, je důvodem pro vyloučení dodavatele (účastníka) ze zadávacího řízení. </w:t>
      </w:r>
    </w:p>
    <w:p w14:paraId="4133EB8F" w14:textId="77777777" w:rsidR="00922BE0" w:rsidRPr="00B02B6B" w:rsidRDefault="00922BE0" w:rsidP="00922BE0">
      <w:pPr>
        <w:pStyle w:val="Nadpis2"/>
        <w:tabs>
          <w:tab w:val="clear" w:pos="435"/>
          <w:tab w:val="num" w:pos="576"/>
        </w:tabs>
        <w:spacing w:before="120" w:after="120"/>
        <w:ind w:left="578" w:hanging="578"/>
        <w:rPr>
          <w:rFonts w:ascii="Arial" w:hAnsi="Arial" w:cs="Arial"/>
          <w:i/>
          <w:sz w:val="22"/>
          <w:szCs w:val="22"/>
        </w:rPr>
      </w:pPr>
      <w:bookmarkStart w:id="27" w:name="_Toc499054372"/>
      <w:r w:rsidRPr="00B02B6B">
        <w:rPr>
          <w:rFonts w:ascii="Arial" w:hAnsi="Arial" w:cs="Arial"/>
          <w:sz w:val="22"/>
          <w:szCs w:val="22"/>
        </w:rPr>
        <w:tab/>
        <w:t>Objasnění kvalifikace či dokladů prokazujících kvalifikaci</w:t>
      </w:r>
      <w:bookmarkEnd w:id="27"/>
    </w:p>
    <w:p w14:paraId="7FE0921B" w14:textId="0F923A1D" w:rsidR="00922BE0" w:rsidRPr="00B02B6B" w:rsidRDefault="00922BE0" w:rsidP="00D95D9A">
      <w:pPr>
        <w:spacing w:before="120"/>
        <w:jc w:val="both"/>
        <w:rPr>
          <w:rFonts w:ascii="Arial" w:hAnsi="Arial" w:cs="Arial"/>
          <w:sz w:val="22"/>
          <w:szCs w:val="22"/>
        </w:rPr>
      </w:pPr>
      <w:r w:rsidRPr="00B02B6B">
        <w:rPr>
          <w:rFonts w:ascii="Arial" w:hAnsi="Arial" w:cs="Arial"/>
          <w:sz w:val="22"/>
          <w:szCs w:val="22"/>
        </w:rPr>
        <w:t>Zadavatel může požadovat po dodavateli, aby písemně objasnil předložené informace či doklady nebo předložil další informace či doklady</w:t>
      </w:r>
      <w:r w:rsidR="00C8520E">
        <w:rPr>
          <w:rFonts w:ascii="Arial" w:hAnsi="Arial" w:cs="Arial"/>
          <w:sz w:val="22"/>
          <w:szCs w:val="22"/>
        </w:rPr>
        <w:t xml:space="preserve"> </w:t>
      </w:r>
      <w:r w:rsidR="00C8520E" w:rsidRPr="00C8520E">
        <w:rPr>
          <w:rFonts w:ascii="Arial" w:hAnsi="Arial" w:cs="Arial"/>
          <w:sz w:val="22"/>
          <w:szCs w:val="22"/>
        </w:rPr>
        <w:t>či doklady prokazující splnění kvalifikace, a to zejména prostřednictvím případné výzvy zadavatele k vysvětlení, objasnění či doplnění ve smyslu ustanovení § 46 ZZVZ</w:t>
      </w:r>
      <w:r w:rsidRPr="00B02B6B">
        <w:rPr>
          <w:rFonts w:ascii="Arial" w:hAnsi="Arial" w:cs="Arial"/>
          <w:sz w:val="22"/>
          <w:szCs w:val="22"/>
        </w:rPr>
        <w:t>. Dodavatel je povinen splnit tuto povinnost v přiměřené lhůtě stanovené zadavatelem.</w:t>
      </w:r>
    </w:p>
    <w:p w14:paraId="655208BF" w14:textId="77777777" w:rsidR="00922BE0" w:rsidRPr="00B02B6B" w:rsidRDefault="00922BE0" w:rsidP="00922BE0">
      <w:pPr>
        <w:pStyle w:val="Nadpis2"/>
        <w:tabs>
          <w:tab w:val="clear" w:pos="435"/>
          <w:tab w:val="num" w:pos="576"/>
        </w:tabs>
        <w:spacing w:before="120" w:after="120"/>
        <w:ind w:left="578" w:hanging="578"/>
        <w:rPr>
          <w:rFonts w:ascii="Arial" w:hAnsi="Arial" w:cs="Arial"/>
          <w:i/>
          <w:sz w:val="22"/>
          <w:szCs w:val="22"/>
        </w:rPr>
      </w:pPr>
      <w:bookmarkStart w:id="28" w:name="_Toc499054373"/>
      <w:r w:rsidRPr="00B02B6B">
        <w:rPr>
          <w:rFonts w:ascii="Arial" w:hAnsi="Arial" w:cs="Arial"/>
          <w:sz w:val="22"/>
          <w:szCs w:val="22"/>
        </w:rPr>
        <w:t>Posouzení kvalifikace</w:t>
      </w:r>
      <w:bookmarkEnd w:id="28"/>
    </w:p>
    <w:p w14:paraId="172679CE" w14:textId="77777777" w:rsidR="00922BE0" w:rsidRPr="00B02B6B" w:rsidRDefault="00922BE0" w:rsidP="00D95D9A">
      <w:pPr>
        <w:spacing w:before="120"/>
        <w:jc w:val="both"/>
        <w:rPr>
          <w:rFonts w:ascii="Arial" w:hAnsi="Arial" w:cs="Arial"/>
          <w:bCs/>
          <w:sz w:val="22"/>
          <w:szCs w:val="22"/>
        </w:rPr>
      </w:pPr>
      <w:r w:rsidRPr="00B02B6B">
        <w:rPr>
          <w:rFonts w:ascii="Arial" w:hAnsi="Arial" w:cs="Arial"/>
          <w:bCs/>
          <w:spacing w:val="-2"/>
          <w:sz w:val="22"/>
          <w:szCs w:val="22"/>
        </w:rPr>
        <w:t>Zadavatel provede posouzení kvalifikace u dotčených dodavatelů (účastníků) v souladu s podmínkami této Zadávací dokumentace, a to sám či prostřednictvím určené komise pro posouzení kvalifikace. Dodavatel, který neprokáže splnění kvalifikace či některé</w:t>
      </w:r>
      <w:r w:rsidR="00D95D9A" w:rsidRPr="00B02B6B">
        <w:rPr>
          <w:rFonts w:ascii="Arial" w:hAnsi="Arial" w:cs="Arial"/>
          <w:bCs/>
          <w:spacing w:val="-2"/>
          <w:sz w:val="22"/>
          <w:szCs w:val="22"/>
        </w:rPr>
        <w:t>ho</w:t>
      </w:r>
      <w:r w:rsidRPr="00B02B6B">
        <w:rPr>
          <w:rFonts w:ascii="Arial" w:hAnsi="Arial" w:cs="Arial"/>
          <w:bCs/>
          <w:spacing w:val="-2"/>
          <w:sz w:val="22"/>
          <w:szCs w:val="22"/>
        </w:rPr>
        <w:t xml:space="preserve"> z uvedených kvalifikačních kritérií (způsobilostí) v požadovaném rozsahu nebo nesplní povinnost v případě změny kvalifikace u dodavatele </w:t>
      </w:r>
      <w:r w:rsidRPr="00B02B6B">
        <w:rPr>
          <w:rFonts w:ascii="Arial" w:hAnsi="Arial" w:cs="Arial"/>
          <w:spacing w:val="-2"/>
          <w:sz w:val="22"/>
          <w:szCs w:val="22"/>
        </w:rPr>
        <w:t xml:space="preserve">(a to zejména i přes případnou výzvu zadavatele k vysvětlení, objasnění či doplnění nabídky, pokud ji zadavatel dotčenému dodavateli (účastníkovi) zašle ve smyslu ustanovení § 46 </w:t>
      </w:r>
      <w:r w:rsidR="00D95D9A" w:rsidRPr="00B02B6B">
        <w:rPr>
          <w:rFonts w:ascii="Arial" w:hAnsi="Arial" w:cs="Arial"/>
          <w:spacing w:val="-2"/>
          <w:sz w:val="22"/>
          <w:szCs w:val="22"/>
        </w:rPr>
        <w:t>ZoZVZ</w:t>
      </w:r>
      <w:r w:rsidRPr="00B02B6B">
        <w:rPr>
          <w:rFonts w:ascii="Arial" w:hAnsi="Arial" w:cs="Arial"/>
          <w:spacing w:val="-2"/>
          <w:sz w:val="22"/>
          <w:szCs w:val="22"/>
        </w:rPr>
        <w:t>)</w:t>
      </w:r>
      <w:r w:rsidRPr="00B02B6B">
        <w:rPr>
          <w:rFonts w:ascii="Arial" w:hAnsi="Arial" w:cs="Arial"/>
          <w:bCs/>
          <w:spacing w:val="-2"/>
          <w:sz w:val="22"/>
          <w:szCs w:val="22"/>
        </w:rPr>
        <w:t>, která by jinak znamenala nesplnění kvalifikace, může být zadavatelem vyloučen z účasti v zadávacím řízení.</w:t>
      </w:r>
    </w:p>
    <w:p w14:paraId="3A1B9553" w14:textId="77777777" w:rsidR="000227A5" w:rsidRPr="006D63A8" w:rsidRDefault="008D07FC" w:rsidP="00BA05F0">
      <w:pPr>
        <w:pStyle w:val="Nadpis1"/>
        <w:spacing w:after="120"/>
        <w:ind w:left="437" w:hanging="437"/>
        <w:rPr>
          <w:rFonts w:ascii="Arial" w:hAnsi="Arial" w:cs="Arial"/>
          <w:sz w:val="22"/>
          <w:szCs w:val="22"/>
          <w:highlight w:val="lightGray"/>
        </w:rPr>
      </w:pPr>
      <w:bookmarkStart w:id="29" w:name="__RefHeading__23_2138858144"/>
      <w:bookmarkStart w:id="30" w:name="__RefHeading__43_2138858144"/>
      <w:bookmarkStart w:id="31" w:name="__RefHeading__45_2138858144"/>
      <w:bookmarkStart w:id="32" w:name="__RefHeading__47_2138858144"/>
      <w:bookmarkStart w:id="33" w:name="__RefHeading__49_2138858144"/>
      <w:bookmarkStart w:id="34" w:name="__RefHeading__51_2138858144"/>
      <w:bookmarkEnd w:id="24"/>
      <w:bookmarkEnd w:id="25"/>
      <w:bookmarkEnd w:id="26"/>
      <w:bookmarkEnd w:id="29"/>
      <w:bookmarkEnd w:id="30"/>
      <w:bookmarkEnd w:id="31"/>
      <w:bookmarkEnd w:id="32"/>
      <w:bookmarkEnd w:id="33"/>
      <w:bookmarkEnd w:id="34"/>
      <w:r w:rsidRPr="006D63A8">
        <w:rPr>
          <w:rFonts w:ascii="Arial" w:hAnsi="Arial" w:cs="Arial"/>
          <w:sz w:val="22"/>
          <w:szCs w:val="22"/>
          <w:highlight w:val="lightGray"/>
        </w:rPr>
        <w:lastRenderedPageBreak/>
        <w:t>OBCHODNÍ A PLATEBNÍ PODMÍNKY</w:t>
      </w:r>
    </w:p>
    <w:p w14:paraId="4F3C618D" w14:textId="77777777" w:rsidR="008D07FC" w:rsidRPr="00B15359" w:rsidRDefault="008D07FC" w:rsidP="009C43EE">
      <w:pPr>
        <w:pStyle w:val="Nadpis2"/>
        <w:spacing w:before="120" w:after="120"/>
        <w:ind w:left="437" w:hanging="437"/>
        <w:jc w:val="both"/>
        <w:rPr>
          <w:rFonts w:ascii="Arial" w:hAnsi="Arial" w:cs="Arial"/>
          <w:b w:val="0"/>
          <w:sz w:val="22"/>
          <w:szCs w:val="22"/>
        </w:rPr>
      </w:pPr>
      <w:r w:rsidRPr="006D63A8">
        <w:rPr>
          <w:rFonts w:ascii="Arial" w:hAnsi="Arial" w:cs="Arial"/>
          <w:b w:val="0"/>
          <w:sz w:val="22"/>
          <w:szCs w:val="22"/>
        </w:rPr>
        <w:t xml:space="preserve">Dodavatel je povinen respektovat obchodní a platební podmínky uvedené ve vzorovém </w:t>
      </w:r>
      <w:r w:rsidRPr="00B15359">
        <w:rPr>
          <w:rFonts w:ascii="Arial" w:hAnsi="Arial" w:cs="Arial"/>
          <w:b w:val="0"/>
          <w:sz w:val="22"/>
          <w:szCs w:val="22"/>
        </w:rPr>
        <w:t xml:space="preserve">návrhu </w:t>
      </w:r>
      <w:r w:rsidR="005D2A4D" w:rsidRPr="00B15359">
        <w:rPr>
          <w:rFonts w:ascii="Arial" w:hAnsi="Arial" w:cs="Arial"/>
          <w:b w:val="0"/>
          <w:sz w:val="22"/>
          <w:szCs w:val="22"/>
        </w:rPr>
        <w:t xml:space="preserve">Kupní </w:t>
      </w:r>
      <w:r w:rsidRPr="00B15359">
        <w:rPr>
          <w:rFonts w:ascii="Arial" w:hAnsi="Arial" w:cs="Arial"/>
          <w:b w:val="0"/>
          <w:sz w:val="22"/>
          <w:szCs w:val="22"/>
        </w:rPr>
        <w:t xml:space="preserve">smlouvy, který tvoří </w:t>
      </w:r>
      <w:r w:rsidR="00082B3B" w:rsidRPr="00B15359">
        <w:rPr>
          <w:rFonts w:ascii="Arial" w:hAnsi="Arial" w:cs="Arial"/>
          <w:b w:val="0"/>
          <w:sz w:val="22"/>
          <w:szCs w:val="22"/>
        </w:rPr>
        <w:t>P</w:t>
      </w:r>
      <w:r w:rsidRPr="00B15359">
        <w:rPr>
          <w:rFonts w:ascii="Arial" w:hAnsi="Arial" w:cs="Arial"/>
          <w:b w:val="0"/>
          <w:sz w:val="22"/>
          <w:szCs w:val="22"/>
        </w:rPr>
        <w:t>řílohu č. 3 této Z</w:t>
      </w:r>
      <w:r w:rsidR="00A667BA" w:rsidRPr="00B15359">
        <w:rPr>
          <w:rFonts w:ascii="Arial" w:hAnsi="Arial" w:cs="Arial"/>
          <w:b w:val="0"/>
          <w:sz w:val="22"/>
          <w:szCs w:val="22"/>
        </w:rPr>
        <w:t>adávací dokumentace</w:t>
      </w:r>
      <w:r w:rsidRPr="00B15359">
        <w:rPr>
          <w:rFonts w:ascii="Arial" w:hAnsi="Arial" w:cs="Arial"/>
          <w:b w:val="0"/>
          <w:sz w:val="22"/>
          <w:szCs w:val="22"/>
        </w:rPr>
        <w:t>.</w:t>
      </w:r>
    </w:p>
    <w:p w14:paraId="5A77343D" w14:textId="77777777" w:rsidR="004F6851" w:rsidRPr="00B15359" w:rsidRDefault="004F6851" w:rsidP="009C43EE">
      <w:pPr>
        <w:pStyle w:val="Nadpis2"/>
        <w:spacing w:before="120" w:after="120"/>
        <w:ind w:left="437" w:hanging="437"/>
        <w:jc w:val="both"/>
        <w:rPr>
          <w:rFonts w:ascii="Arial" w:hAnsi="Arial" w:cs="Arial"/>
          <w:b w:val="0"/>
          <w:sz w:val="22"/>
          <w:szCs w:val="22"/>
        </w:rPr>
      </w:pPr>
      <w:r w:rsidRPr="00B15359">
        <w:rPr>
          <w:rFonts w:ascii="Arial" w:hAnsi="Arial" w:cs="Arial"/>
          <w:b w:val="0"/>
          <w:sz w:val="22"/>
          <w:szCs w:val="22"/>
        </w:rPr>
        <w:t xml:space="preserve">Účastník zadávacího řízení do obchodních </w:t>
      </w:r>
      <w:r w:rsidR="009C43EE" w:rsidRPr="00B15359">
        <w:rPr>
          <w:rFonts w:ascii="Arial" w:hAnsi="Arial" w:cs="Arial"/>
          <w:b w:val="0"/>
          <w:sz w:val="22"/>
          <w:szCs w:val="22"/>
        </w:rPr>
        <w:t xml:space="preserve">a platebních </w:t>
      </w:r>
      <w:r w:rsidRPr="00B15359">
        <w:rPr>
          <w:rFonts w:ascii="Arial" w:hAnsi="Arial" w:cs="Arial"/>
          <w:b w:val="0"/>
          <w:sz w:val="22"/>
          <w:szCs w:val="22"/>
        </w:rPr>
        <w:t xml:space="preserve">podmínek </w:t>
      </w:r>
      <w:r w:rsidR="009C43EE" w:rsidRPr="00B15359">
        <w:rPr>
          <w:rFonts w:ascii="Arial" w:hAnsi="Arial" w:cs="Arial"/>
          <w:b w:val="0"/>
          <w:sz w:val="22"/>
          <w:szCs w:val="22"/>
        </w:rPr>
        <w:t xml:space="preserve">příslušné Kupní smlouvy </w:t>
      </w:r>
      <w:r w:rsidRPr="00B15359">
        <w:rPr>
          <w:rFonts w:ascii="Arial" w:hAnsi="Arial" w:cs="Arial"/>
          <w:b w:val="0"/>
          <w:sz w:val="22"/>
          <w:szCs w:val="22"/>
        </w:rPr>
        <w:t xml:space="preserve">doplní </w:t>
      </w:r>
      <w:r w:rsidR="009C43EE" w:rsidRPr="00B15359">
        <w:rPr>
          <w:rFonts w:ascii="Arial" w:hAnsi="Arial" w:cs="Arial"/>
          <w:b w:val="0"/>
          <w:sz w:val="22"/>
          <w:szCs w:val="22"/>
        </w:rPr>
        <w:t xml:space="preserve">pouze </w:t>
      </w:r>
      <w:r w:rsidRPr="00B15359">
        <w:rPr>
          <w:rFonts w:ascii="Arial" w:hAnsi="Arial" w:cs="Arial"/>
          <w:b w:val="0"/>
          <w:sz w:val="22"/>
          <w:szCs w:val="22"/>
        </w:rPr>
        <w:t xml:space="preserve">údaje nezbytné pro vznik návrhu </w:t>
      </w:r>
      <w:r w:rsidR="00C55184" w:rsidRPr="00B15359">
        <w:rPr>
          <w:rFonts w:ascii="Arial" w:hAnsi="Arial" w:cs="Arial"/>
          <w:b w:val="0"/>
          <w:sz w:val="22"/>
          <w:szCs w:val="22"/>
        </w:rPr>
        <w:t>K</w:t>
      </w:r>
      <w:r w:rsidRPr="00B15359">
        <w:rPr>
          <w:rFonts w:ascii="Arial" w:hAnsi="Arial" w:cs="Arial"/>
          <w:b w:val="0"/>
          <w:sz w:val="22"/>
          <w:szCs w:val="22"/>
        </w:rPr>
        <w:t>upní smlouvy</w:t>
      </w:r>
      <w:r w:rsidR="009C43EE" w:rsidRPr="00B15359">
        <w:rPr>
          <w:rFonts w:ascii="Palatino Linotype" w:hAnsi="Palatino Linotype" w:cs="Palatino Linotype"/>
          <w:b w:val="0"/>
          <w:bCs w:val="0"/>
          <w:iCs w:val="0"/>
          <w:sz w:val="20"/>
          <w:szCs w:val="20"/>
          <w:lang w:eastAsia="zh-CN"/>
        </w:rPr>
        <w:t xml:space="preserve"> </w:t>
      </w:r>
      <w:r w:rsidR="009C43EE" w:rsidRPr="00B15359">
        <w:rPr>
          <w:rFonts w:ascii="Arial" w:hAnsi="Arial" w:cs="Arial"/>
          <w:b w:val="0"/>
          <w:sz w:val="22"/>
          <w:szCs w:val="22"/>
        </w:rPr>
        <w:t>na červeně vyznačených místech</w:t>
      </w:r>
      <w:r w:rsidRPr="00B15359">
        <w:rPr>
          <w:rFonts w:ascii="Arial" w:hAnsi="Arial" w:cs="Arial"/>
          <w:b w:val="0"/>
          <w:sz w:val="22"/>
          <w:szCs w:val="22"/>
        </w:rPr>
        <w:t xml:space="preserve"> (zejména vlastní identifikaci</w:t>
      </w:r>
      <w:r w:rsidR="005516B4" w:rsidRPr="00B15359">
        <w:rPr>
          <w:rFonts w:ascii="Arial" w:hAnsi="Arial" w:cs="Arial"/>
          <w:b w:val="0"/>
          <w:sz w:val="22"/>
          <w:szCs w:val="22"/>
        </w:rPr>
        <w:t>,</w:t>
      </w:r>
      <w:r w:rsidRPr="00B15359">
        <w:rPr>
          <w:rFonts w:ascii="Arial" w:hAnsi="Arial" w:cs="Arial"/>
          <w:b w:val="0"/>
          <w:sz w:val="22"/>
          <w:szCs w:val="22"/>
        </w:rPr>
        <w:t xml:space="preserve"> nabídkovou cenu</w:t>
      </w:r>
      <w:r w:rsidR="005516B4" w:rsidRPr="00B15359">
        <w:rPr>
          <w:rFonts w:ascii="Arial" w:hAnsi="Arial" w:cs="Arial"/>
          <w:b w:val="0"/>
          <w:sz w:val="22"/>
          <w:szCs w:val="22"/>
        </w:rPr>
        <w:t>, servisní ceny, kontaktní osobu</w:t>
      </w:r>
      <w:r w:rsidRPr="00B15359">
        <w:rPr>
          <w:rFonts w:ascii="Arial" w:hAnsi="Arial" w:cs="Arial"/>
          <w:b w:val="0"/>
          <w:sz w:val="22"/>
          <w:szCs w:val="22"/>
        </w:rPr>
        <w:t xml:space="preserve"> a popřípadě další údaje, jejichž doplnění text návrhu smlouvy předpokládá), a takto doplněné obchodní</w:t>
      </w:r>
      <w:r w:rsidR="009C43EE" w:rsidRPr="00B15359">
        <w:rPr>
          <w:rFonts w:ascii="Arial" w:hAnsi="Arial" w:cs="Arial"/>
          <w:b w:val="0"/>
          <w:sz w:val="22"/>
          <w:szCs w:val="22"/>
        </w:rPr>
        <w:t xml:space="preserve"> a platební</w:t>
      </w:r>
      <w:r w:rsidR="005516B4" w:rsidRPr="00B15359">
        <w:rPr>
          <w:rFonts w:ascii="Arial" w:hAnsi="Arial" w:cs="Arial"/>
          <w:b w:val="0"/>
          <w:sz w:val="22"/>
          <w:szCs w:val="22"/>
        </w:rPr>
        <w:t xml:space="preserve"> </w:t>
      </w:r>
      <w:r w:rsidRPr="00B15359">
        <w:rPr>
          <w:rFonts w:ascii="Arial" w:hAnsi="Arial" w:cs="Arial"/>
          <w:b w:val="0"/>
          <w:sz w:val="22"/>
          <w:szCs w:val="22"/>
        </w:rPr>
        <w:t>podmínky</w:t>
      </w:r>
      <w:r w:rsidR="009C43EE" w:rsidRPr="00B15359">
        <w:rPr>
          <w:rFonts w:ascii="Arial" w:hAnsi="Arial" w:cs="Arial"/>
          <w:b w:val="0"/>
          <w:sz w:val="22"/>
          <w:szCs w:val="22"/>
        </w:rPr>
        <w:t xml:space="preserve"> příslušné Kupní smlouvy</w:t>
      </w:r>
      <w:r w:rsidRPr="00B15359">
        <w:rPr>
          <w:rFonts w:ascii="Arial" w:hAnsi="Arial" w:cs="Arial"/>
          <w:b w:val="0"/>
          <w:sz w:val="22"/>
          <w:szCs w:val="22"/>
        </w:rPr>
        <w:t xml:space="preserve"> (popřípadě doplněné </w:t>
      </w:r>
      <w:r w:rsidR="005516B4" w:rsidRPr="00B15359">
        <w:rPr>
          <w:rFonts w:ascii="Arial" w:hAnsi="Arial" w:cs="Arial"/>
          <w:b w:val="0"/>
          <w:sz w:val="22"/>
          <w:szCs w:val="22"/>
        </w:rPr>
        <w:t xml:space="preserve">dalšími </w:t>
      </w:r>
      <w:r w:rsidRPr="00B15359">
        <w:rPr>
          <w:rFonts w:ascii="Arial" w:hAnsi="Arial" w:cs="Arial"/>
          <w:b w:val="0"/>
          <w:sz w:val="22"/>
          <w:szCs w:val="22"/>
        </w:rPr>
        <w:t>přílohami požadovanými podmínkami</w:t>
      </w:r>
      <w:r w:rsidR="005516B4" w:rsidRPr="00B15359">
        <w:rPr>
          <w:rFonts w:ascii="Arial" w:hAnsi="Arial" w:cs="Arial"/>
          <w:b w:val="0"/>
          <w:sz w:val="22"/>
          <w:szCs w:val="22"/>
        </w:rPr>
        <w:t xml:space="preserve"> </w:t>
      </w:r>
      <w:r w:rsidR="009C43EE" w:rsidRPr="00B15359">
        <w:rPr>
          <w:rFonts w:ascii="Arial" w:hAnsi="Arial" w:cs="Arial"/>
          <w:b w:val="0"/>
          <w:sz w:val="22"/>
          <w:szCs w:val="22"/>
        </w:rPr>
        <w:t>Z</w:t>
      </w:r>
      <w:r w:rsidR="005516B4" w:rsidRPr="00B15359">
        <w:rPr>
          <w:rFonts w:ascii="Arial" w:hAnsi="Arial" w:cs="Arial"/>
          <w:b w:val="0"/>
          <w:sz w:val="22"/>
          <w:szCs w:val="22"/>
        </w:rPr>
        <w:t>adávací dokumentac</w:t>
      </w:r>
      <w:r w:rsidR="009C43EE" w:rsidRPr="00B15359">
        <w:rPr>
          <w:rFonts w:ascii="Arial" w:hAnsi="Arial" w:cs="Arial"/>
          <w:b w:val="0"/>
          <w:sz w:val="22"/>
          <w:szCs w:val="22"/>
        </w:rPr>
        <w:t>e</w:t>
      </w:r>
      <w:r w:rsidR="005516B4" w:rsidRPr="00B15359">
        <w:rPr>
          <w:rFonts w:ascii="Arial" w:hAnsi="Arial" w:cs="Arial"/>
          <w:b w:val="0"/>
          <w:sz w:val="22"/>
          <w:szCs w:val="22"/>
        </w:rPr>
        <w:t xml:space="preserve">) předloží v nabídce jako </w:t>
      </w:r>
      <w:r w:rsidR="009C43EE" w:rsidRPr="00B15359">
        <w:rPr>
          <w:rFonts w:ascii="Arial" w:hAnsi="Arial" w:cs="Arial"/>
          <w:b w:val="0"/>
          <w:sz w:val="22"/>
          <w:szCs w:val="22"/>
        </w:rPr>
        <w:t xml:space="preserve">svůj </w:t>
      </w:r>
      <w:r w:rsidR="005516B4" w:rsidRPr="00B15359">
        <w:rPr>
          <w:rFonts w:ascii="Arial" w:hAnsi="Arial" w:cs="Arial"/>
          <w:b w:val="0"/>
          <w:sz w:val="22"/>
          <w:szCs w:val="22"/>
        </w:rPr>
        <w:t xml:space="preserve">návrh </w:t>
      </w:r>
      <w:r w:rsidR="009C43EE" w:rsidRPr="00B15359">
        <w:rPr>
          <w:rFonts w:ascii="Arial" w:hAnsi="Arial" w:cs="Arial"/>
          <w:b w:val="0"/>
          <w:sz w:val="22"/>
          <w:szCs w:val="22"/>
        </w:rPr>
        <w:t xml:space="preserve">Kupní </w:t>
      </w:r>
      <w:r w:rsidR="005516B4" w:rsidRPr="00B15359">
        <w:rPr>
          <w:rFonts w:ascii="Arial" w:hAnsi="Arial" w:cs="Arial"/>
          <w:b w:val="0"/>
          <w:sz w:val="22"/>
          <w:szCs w:val="22"/>
        </w:rPr>
        <w:t>smlouvy.</w:t>
      </w:r>
    </w:p>
    <w:p w14:paraId="2A1BF615" w14:textId="08691A01" w:rsidR="006F3B16" w:rsidRPr="001E3278" w:rsidRDefault="006F3B16" w:rsidP="009C43EE">
      <w:pPr>
        <w:pStyle w:val="Nadpis2"/>
        <w:spacing w:before="120" w:after="120"/>
        <w:ind w:left="437" w:hanging="437"/>
        <w:jc w:val="both"/>
        <w:rPr>
          <w:rFonts w:ascii="Arial" w:hAnsi="Arial" w:cs="Arial"/>
          <w:b w:val="0"/>
          <w:sz w:val="22"/>
          <w:szCs w:val="22"/>
        </w:rPr>
      </w:pPr>
      <w:r w:rsidRPr="00B15359">
        <w:rPr>
          <w:rFonts w:ascii="Arial" w:hAnsi="Arial" w:cs="Arial"/>
          <w:b w:val="0"/>
          <w:sz w:val="22"/>
          <w:szCs w:val="22"/>
        </w:rPr>
        <w:t xml:space="preserve">Pokud </w:t>
      </w:r>
      <w:r w:rsidR="00AA085E" w:rsidRPr="00B15359">
        <w:rPr>
          <w:rFonts w:ascii="Arial" w:hAnsi="Arial" w:cs="Arial"/>
          <w:b w:val="0"/>
          <w:sz w:val="22"/>
          <w:szCs w:val="22"/>
        </w:rPr>
        <w:t>dodavatel</w:t>
      </w:r>
      <w:r w:rsidRPr="00B15359">
        <w:rPr>
          <w:rFonts w:ascii="Arial" w:hAnsi="Arial" w:cs="Arial"/>
          <w:b w:val="0"/>
          <w:sz w:val="22"/>
          <w:szCs w:val="22"/>
        </w:rPr>
        <w:t xml:space="preserve"> nebude respektovat</w:t>
      </w:r>
      <w:r w:rsidR="009C43EE" w:rsidRPr="00B15359">
        <w:rPr>
          <w:rFonts w:ascii="Arial" w:hAnsi="Arial" w:cs="Arial"/>
          <w:b w:val="0"/>
          <w:sz w:val="22"/>
          <w:szCs w:val="22"/>
        </w:rPr>
        <w:t xml:space="preserve"> v rámci návrhu Kupní smlouvy dle Přílohy č. 3 této Zadávací dokumentace zde</w:t>
      </w:r>
      <w:r w:rsidRPr="00B15359">
        <w:rPr>
          <w:rFonts w:ascii="Arial" w:hAnsi="Arial" w:cs="Arial"/>
          <w:b w:val="0"/>
          <w:sz w:val="22"/>
          <w:szCs w:val="22"/>
        </w:rPr>
        <w:t xml:space="preserve"> uvedené obchodní a platební podmínky </w:t>
      </w:r>
      <w:r w:rsidR="00431A59" w:rsidRPr="00B15359">
        <w:rPr>
          <w:rFonts w:ascii="Arial" w:hAnsi="Arial" w:cs="Arial"/>
          <w:b w:val="0"/>
          <w:sz w:val="22"/>
          <w:szCs w:val="22"/>
        </w:rPr>
        <w:t>a změní</w:t>
      </w:r>
      <w:r w:rsidR="00F22AAD" w:rsidRPr="00B15359">
        <w:rPr>
          <w:rFonts w:ascii="Arial" w:hAnsi="Arial" w:cs="Arial"/>
          <w:b w:val="0"/>
          <w:sz w:val="22"/>
          <w:szCs w:val="22"/>
        </w:rPr>
        <w:t xml:space="preserve">, </w:t>
      </w:r>
      <w:r w:rsidR="00431A59" w:rsidRPr="00B15359">
        <w:rPr>
          <w:rFonts w:ascii="Arial" w:hAnsi="Arial" w:cs="Arial"/>
          <w:b w:val="0"/>
          <w:sz w:val="22"/>
          <w:szCs w:val="22"/>
        </w:rPr>
        <w:t>či jinak upraví</w:t>
      </w:r>
      <w:r w:rsidR="001E3278" w:rsidRPr="00B15359">
        <w:rPr>
          <w:rFonts w:ascii="Arial" w:hAnsi="Arial" w:cs="Arial"/>
          <w:b w:val="0"/>
          <w:sz w:val="22"/>
          <w:szCs w:val="22"/>
        </w:rPr>
        <w:t>, nebo doplní</w:t>
      </w:r>
      <w:r w:rsidR="00431A59" w:rsidRPr="00B15359">
        <w:rPr>
          <w:rFonts w:ascii="Arial" w:hAnsi="Arial" w:cs="Arial"/>
          <w:b w:val="0"/>
          <w:sz w:val="22"/>
          <w:szCs w:val="22"/>
        </w:rPr>
        <w:t xml:space="preserve"> </w:t>
      </w:r>
      <w:r w:rsidR="001E3278" w:rsidRPr="00B15359">
        <w:rPr>
          <w:rFonts w:ascii="Arial" w:hAnsi="Arial" w:cs="Arial"/>
          <w:b w:val="0"/>
          <w:sz w:val="22"/>
          <w:szCs w:val="22"/>
        </w:rPr>
        <w:t>obchodní a platební podmínky o ustanovení jakkoliv zhoršující</w:t>
      </w:r>
      <w:r w:rsidR="001E3278" w:rsidRPr="006D63A8">
        <w:rPr>
          <w:rFonts w:ascii="Arial" w:hAnsi="Arial" w:cs="Arial"/>
          <w:b w:val="0"/>
          <w:sz w:val="22"/>
          <w:szCs w:val="22"/>
        </w:rPr>
        <w:t xml:space="preserve"> postavení zadavatele</w:t>
      </w:r>
      <w:r w:rsidR="001E3278">
        <w:rPr>
          <w:rFonts w:ascii="Arial" w:hAnsi="Arial" w:cs="Arial"/>
          <w:b w:val="0"/>
          <w:sz w:val="22"/>
          <w:szCs w:val="22"/>
        </w:rPr>
        <w:t xml:space="preserve"> (</w:t>
      </w:r>
      <w:r w:rsidR="00CF09B2">
        <w:rPr>
          <w:rFonts w:ascii="Arial" w:hAnsi="Arial" w:cs="Arial"/>
          <w:b w:val="0"/>
          <w:sz w:val="22"/>
          <w:szCs w:val="22"/>
        </w:rPr>
        <w:t xml:space="preserve">s </w:t>
      </w:r>
      <w:r w:rsidR="001E3278" w:rsidRPr="00CF09B2">
        <w:rPr>
          <w:rFonts w:ascii="Arial" w:hAnsi="Arial" w:cs="Arial"/>
          <w:b w:val="0"/>
          <w:sz w:val="22"/>
          <w:szCs w:val="22"/>
        </w:rPr>
        <w:t>výjimkou případů, kdy změnu obchodních podmínek stanoví zadavatel v rámci vysvětlení nebo změny zadávacích podmínek)</w:t>
      </w:r>
      <w:r w:rsidR="001E3278" w:rsidRPr="001E3278">
        <w:rPr>
          <w:rFonts w:ascii="Arial" w:hAnsi="Arial" w:cs="Arial"/>
          <w:b w:val="0"/>
          <w:sz w:val="22"/>
          <w:szCs w:val="22"/>
        </w:rPr>
        <w:t>, zadavatelem zpracovaný návrh smlouvy</w:t>
      </w:r>
      <w:r w:rsidR="00431A59" w:rsidRPr="001E3278">
        <w:rPr>
          <w:rFonts w:ascii="Arial" w:hAnsi="Arial" w:cs="Arial"/>
          <w:b w:val="0"/>
          <w:sz w:val="22"/>
          <w:szCs w:val="22"/>
        </w:rPr>
        <w:t xml:space="preserve"> dle čl. </w:t>
      </w:r>
      <w:r w:rsidR="00016D82">
        <w:rPr>
          <w:rFonts w:ascii="Arial" w:hAnsi="Arial" w:cs="Arial"/>
          <w:b w:val="0"/>
          <w:sz w:val="22"/>
          <w:szCs w:val="22"/>
        </w:rPr>
        <w:t>8</w:t>
      </w:r>
      <w:r w:rsidR="008543D2">
        <w:rPr>
          <w:rFonts w:ascii="Arial" w:hAnsi="Arial" w:cs="Arial"/>
          <w:b w:val="0"/>
          <w:sz w:val="22"/>
          <w:szCs w:val="22"/>
        </w:rPr>
        <w:t xml:space="preserve">. </w:t>
      </w:r>
      <w:r w:rsidR="00431A59" w:rsidRPr="001E3278">
        <w:rPr>
          <w:rFonts w:ascii="Arial" w:hAnsi="Arial" w:cs="Arial"/>
          <w:b w:val="0"/>
          <w:sz w:val="22"/>
          <w:szCs w:val="22"/>
        </w:rPr>
        <w:t>1</w:t>
      </w:r>
      <w:r w:rsidR="00431A59" w:rsidRPr="004079C4">
        <w:rPr>
          <w:rFonts w:ascii="Arial" w:hAnsi="Arial" w:cs="Arial"/>
          <w:b w:val="0"/>
          <w:sz w:val="22"/>
          <w:szCs w:val="22"/>
        </w:rPr>
        <w:t>.</w:t>
      </w:r>
      <w:r w:rsidR="008543D2">
        <w:rPr>
          <w:rFonts w:ascii="Arial" w:hAnsi="Arial" w:cs="Arial"/>
          <w:b w:val="0"/>
          <w:sz w:val="22"/>
          <w:szCs w:val="22"/>
        </w:rPr>
        <w:t xml:space="preserve"> </w:t>
      </w:r>
      <w:r w:rsidR="009C43EE" w:rsidRPr="004079C4">
        <w:rPr>
          <w:rFonts w:ascii="Arial" w:hAnsi="Arial" w:cs="Arial"/>
          <w:b w:val="0"/>
          <w:sz w:val="22"/>
          <w:szCs w:val="22"/>
        </w:rPr>
        <w:t>této Zadávací dokumentace</w:t>
      </w:r>
      <w:r w:rsidR="00CF09B2" w:rsidRPr="004079C4">
        <w:rPr>
          <w:rFonts w:ascii="Arial" w:hAnsi="Arial" w:cs="Arial"/>
          <w:b w:val="0"/>
          <w:sz w:val="22"/>
          <w:szCs w:val="22"/>
        </w:rPr>
        <w:t>,</w:t>
      </w:r>
      <w:r w:rsidR="00431A59" w:rsidRPr="004079C4">
        <w:rPr>
          <w:rFonts w:ascii="Arial" w:hAnsi="Arial" w:cs="Arial"/>
          <w:b w:val="0"/>
          <w:sz w:val="22"/>
          <w:szCs w:val="22"/>
        </w:rPr>
        <w:t xml:space="preserve"> </w:t>
      </w:r>
      <w:r w:rsidRPr="004079C4">
        <w:rPr>
          <w:rFonts w:ascii="Arial" w:hAnsi="Arial" w:cs="Arial"/>
          <w:b w:val="0"/>
          <w:sz w:val="22"/>
          <w:szCs w:val="22"/>
        </w:rPr>
        <w:t xml:space="preserve">posoudí </w:t>
      </w:r>
      <w:r w:rsidRPr="001E3278">
        <w:rPr>
          <w:rFonts w:ascii="Arial" w:hAnsi="Arial" w:cs="Arial"/>
          <w:b w:val="0"/>
          <w:sz w:val="22"/>
          <w:szCs w:val="22"/>
        </w:rPr>
        <w:t xml:space="preserve">toto jednání zadavatel jako nesplnění zadávacích podmínek s následkem </w:t>
      </w:r>
      <w:r w:rsidR="008D07FC" w:rsidRPr="001E3278">
        <w:rPr>
          <w:rFonts w:ascii="Arial" w:hAnsi="Arial" w:cs="Arial"/>
          <w:b w:val="0"/>
          <w:sz w:val="22"/>
          <w:szCs w:val="22"/>
        </w:rPr>
        <w:t xml:space="preserve">možného </w:t>
      </w:r>
      <w:r w:rsidRPr="001E3278">
        <w:rPr>
          <w:rFonts w:ascii="Arial" w:hAnsi="Arial" w:cs="Arial"/>
          <w:b w:val="0"/>
          <w:sz w:val="22"/>
          <w:szCs w:val="22"/>
        </w:rPr>
        <w:t xml:space="preserve">vyloučení příslušného </w:t>
      </w:r>
      <w:r w:rsidR="00AA085E" w:rsidRPr="001E3278">
        <w:rPr>
          <w:rFonts w:ascii="Arial" w:hAnsi="Arial" w:cs="Arial"/>
          <w:b w:val="0"/>
          <w:sz w:val="22"/>
          <w:szCs w:val="22"/>
        </w:rPr>
        <w:t>dodavatele</w:t>
      </w:r>
      <w:r w:rsidRPr="001E3278">
        <w:rPr>
          <w:rFonts w:ascii="Arial" w:hAnsi="Arial" w:cs="Arial"/>
          <w:b w:val="0"/>
          <w:sz w:val="22"/>
          <w:szCs w:val="22"/>
        </w:rPr>
        <w:t xml:space="preserve"> ze zadávacího řízení.</w:t>
      </w:r>
    </w:p>
    <w:p w14:paraId="0DBC4904" w14:textId="77777777" w:rsidR="00195AB0" w:rsidRPr="00CD20D3" w:rsidRDefault="00195AB0" w:rsidP="009C43EE">
      <w:pPr>
        <w:pStyle w:val="Nadpis1"/>
        <w:spacing w:after="120"/>
        <w:ind w:left="437" w:hanging="437"/>
        <w:rPr>
          <w:rFonts w:ascii="Arial" w:hAnsi="Arial" w:cs="Arial"/>
          <w:sz w:val="22"/>
          <w:szCs w:val="22"/>
        </w:rPr>
      </w:pPr>
      <w:bookmarkStart w:id="35" w:name="_1._Termín_zahájení_prací"/>
      <w:bookmarkStart w:id="36" w:name="_1._Termín_dokončení_díla"/>
      <w:bookmarkStart w:id="37" w:name="_2._Termín_předání_a_převzetí_díla"/>
      <w:bookmarkStart w:id="38" w:name="_2._Délka_záruční_doby"/>
      <w:bookmarkStart w:id="39" w:name="_Toc326579273"/>
      <w:bookmarkEnd w:id="35"/>
      <w:bookmarkEnd w:id="36"/>
      <w:bookmarkEnd w:id="37"/>
      <w:bookmarkEnd w:id="38"/>
      <w:r w:rsidRPr="00CD20D3">
        <w:rPr>
          <w:rFonts w:ascii="Arial" w:hAnsi="Arial" w:cs="Arial"/>
          <w:sz w:val="22"/>
          <w:szCs w:val="22"/>
        </w:rPr>
        <w:t xml:space="preserve">TECHNICKÉ PODMÍNKY </w:t>
      </w:r>
    </w:p>
    <w:p w14:paraId="0B49D993" w14:textId="77777777" w:rsidR="00EC6581" w:rsidRPr="00EC6581" w:rsidRDefault="00680580" w:rsidP="009C43EE">
      <w:pPr>
        <w:pStyle w:val="Nadpis2"/>
        <w:spacing w:before="120" w:after="120"/>
        <w:ind w:left="437" w:hanging="437"/>
        <w:jc w:val="both"/>
        <w:rPr>
          <w:rFonts w:ascii="Arial" w:hAnsi="Arial" w:cs="Arial"/>
          <w:b w:val="0"/>
          <w:sz w:val="22"/>
          <w:szCs w:val="22"/>
        </w:rPr>
      </w:pPr>
      <w:r w:rsidRPr="00CF09B2">
        <w:rPr>
          <w:rFonts w:ascii="Arial" w:hAnsi="Arial" w:cs="Arial"/>
          <w:b w:val="0"/>
          <w:sz w:val="22"/>
          <w:szCs w:val="22"/>
        </w:rPr>
        <w:t>Účastník zadávacího řízení je povinen prokázat v nabídce splnění požadovaných technických parametrů</w:t>
      </w:r>
      <w:r w:rsidR="00D41687">
        <w:rPr>
          <w:rFonts w:ascii="Arial" w:hAnsi="Arial" w:cs="Arial"/>
          <w:b w:val="0"/>
          <w:sz w:val="22"/>
          <w:szCs w:val="22"/>
        </w:rPr>
        <w:t xml:space="preserve"> </w:t>
      </w:r>
      <w:r w:rsidR="00D41687" w:rsidRPr="004079C4">
        <w:rPr>
          <w:rFonts w:ascii="Arial" w:hAnsi="Arial" w:cs="Arial"/>
          <w:b w:val="0"/>
          <w:sz w:val="22"/>
          <w:szCs w:val="22"/>
        </w:rPr>
        <w:t>(případně nabídnout technické parametry kvalitnější a pro zadavatele výhodnější)</w:t>
      </w:r>
      <w:r w:rsidRPr="004079C4">
        <w:rPr>
          <w:rFonts w:ascii="Arial" w:hAnsi="Arial" w:cs="Arial"/>
          <w:b w:val="0"/>
          <w:sz w:val="22"/>
          <w:szCs w:val="22"/>
        </w:rPr>
        <w:t xml:space="preserve">, </w:t>
      </w:r>
      <w:r w:rsidRPr="00CF09B2">
        <w:rPr>
          <w:rFonts w:ascii="Arial" w:hAnsi="Arial" w:cs="Arial"/>
          <w:b w:val="0"/>
          <w:sz w:val="22"/>
          <w:szCs w:val="22"/>
        </w:rPr>
        <w:t xml:space="preserve">a to </w:t>
      </w:r>
      <w:r w:rsidRPr="00280B1B">
        <w:rPr>
          <w:rFonts w:ascii="Arial" w:hAnsi="Arial" w:cs="Arial"/>
          <w:sz w:val="22"/>
          <w:szCs w:val="22"/>
          <w:u w:val="single"/>
        </w:rPr>
        <w:t>předložením technické části nabídky</w:t>
      </w:r>
      <w:r w:rsidR="00EC6581">
        <w:rPr>
          <w:rFonts w:ascii="Arial" w:hAnsi="Arial" w:cs="Arial"/>
          <w:sz w:val="22"/>
          <w:szCs w:val="22"/>
          <w:u w:val="single"/>
        </w:rPr>
        <w:t>.</w:t>
      </w:r>
    </w:p>
    <w:p w14:paraId="2B2C9BF1" w14:textId="77777777" w:rsidR="00D41687" w:rsidRDefault="00680580" w:rsidP="00D41687">
      <w:pPr>
        <w:pStyle w:val="Nadpis2"/>
        <w:numPr>
          <w:ilvl w:val="0"/>
          <w:numId w:val="0"/>
        </w:numPr>
        <w:spacing w:before="120" w:after="120"/>
        <w:ind w:left="437"/>
        <w:jc w:val="both"/>
        <w:rPr>
          <w:rFonts w:ascii="Arial" w:hAnsi="Arial" w:cs="Arial"/>
          <w:b w:val="0"/>
          <w:sz w:val="22"/>
          <w:szCs w:val="22"/>
        </w:rPr>
      </w:pPr>
      <w:r w:rsidRPr="00CF09B2">
        <w:rPr>
          <w:rFonts w:ascii="Arial" w:hAnsi="Arial" w:cs="Arial"/>
          <w:b w:val="0"/>
          <w:sz w:val="22"/>
          <w:szCs w:val="22"/>
        </w:rPr>
        <w:t>Zadavatel jako součást zadávací dokumentace předkládá základní požadavky na dodávan</w:t>
      </w:r>
      <w:r w:rsidR="00C3755A" w:rsidRPr="00CF09B2">
        <w:rPr>
          <w:rFonts w:ascii="Arial" w:hAnsi="Arial" w:cs="Arial"/>
          <w:b w:val="0"/>
          <w:sz w:val="22"/>
          <w:szCs w:val="22"/>
        </w:rPr>
        <w:t>ý předmět</w:t>
      </w:r>
      <w:r w:rsidR="00D41687">
        <w:rPr>
          <w:rFonts w:ascii="Arial" w:hAnsi="Arial" w:cs="Arial"/>
          <w:b w:val="0"/>
          <w:sz w:val="22"/>
          <w:szCs w:val="22"/>
        </w:rPr>
        <w:t xml:space="preserve"> veřejné zakázky</w:t>
      </w:r>
      <w:r w:rsidRPr="00CF09B2">
        <w:rPr>
          <w:rFonts w:ascii="Arial" w:hAnsi="Arial" w:cs="Arial"/>
          <w:b w:val="0"/>
          <w:sz w:val="22"/>
          <w:szCs w:val="22"/>
        </w:rPr>
        <w:t xml:space="preserve"> </w:t>
      </w:r>
      <w:r w:rsidR="00C3755A" w:rsidRPr="00CF09B2">
        <w:rPr>
          <w:rFonts w:ascii="Arial" w:hAnsi="Arial" w:cs="Arial"/>
          <w:b w:val="0"/>
          <w:sz w:val="22"/>
          <w:szCs w:val="22"/>
        </w:rPr>
        <w:t>(</w:t>
      </w:r>
      <w:r w:rsidR="00D41687">
        <w:rPr>
          <w:rFonts w:ascii="Arial" w:hAnsi="Arial" w:cs="Arial"/>
          <w:b w:val="0"/>
          <w:sz w:val="22"/>
          <w:szCs w:val="22"/>
        </w:rPr>
        <w:t>tj. příslušná S</w:t>
      </w:r>
      <w:r w:rsidR="00C3755A" w:rsidRPr="00CF09B2">
        <w:rPr>
          <w:rFonts w:ascii="Arial" w:hAnsi="Arial" w:cs="Arial"/>
          <w:b w:val="0"/>
          <w:sz w:val="22"/>
          <w:szCs w:val="22"/>
        </w:rPr>
        <w:t>anitní vozidla</w:t>
      </w:r>
      <w:r w:rsidR="00D41687">
        <w:rPr>
          <w:rFonts w:ascii="Arial" w:hAnsi="Arial" w:cs="Arial"/>
          <w:b w:val="0"/>
          <w:sz w:val="22"/>
          <w:szCs w:val="22"/>
        </w:rPr>
        <w:t xml:space="preserve"> (</w:t>
      </w:r>
      <w:r w:rsidR="00C3755A" w:rsidRPr="00CF09B2">
        <w:rPr>
          <w:rFonts w:ascii="Arial" w:hAnsi="Arial" w:cs="Arial"/>
          <w:b w:val="0"/>
          <w:sz w:val="22"/>
          <w:szCs w:val="22"/>
        </w:rPr>
        <w:t>ambulance</w:t>
      </w:r>
      <w:r w:rsidR="00D41687">
        <w:rPr>
          <w:rFonts w:ascii="Arial" w:hAnsi="Arial" w:cs="Arial"/>
          <w:b w:val="0"/>
          <w:sz w:val="22"/>
          <w:szCs w:val="22"/>
        </w:rPr>
        <w:t>)</w:t>
      </w:r>
      <w:r w:rsidR="00C3755A" w:rsidRPr="00CF09B2">
        <w:rPr>
          <w:rFonts w:ascii="Arial" w:hAnsi="Arial" w:cs="Arial"/>
          <w:b w:val="0"/>
          <w:sz w:val="22"/>
          <w:szCs w:val="22"/>
        </w:rPr>
        <w:t>)</w:t>
      </w:r>
      <w:r w:rsidRPr="00CF09B2">
        <w:rPr>
          <w:rFonts w:ascii="Arial" w:hAnsi="Arial" w:cs="Arial"/>
          <w:b w:val="0"/>
          <w:sz w:val="22"/>
          <w:szCs w:val="22"/>
        </w:rPr>
        <w:t>, které musí všichni účastníci</w:t>
      </w:r>
      <w:r w:rsidR="00C3755A" w:rsidRPr="00CF09B2">
        <w:rPr>
          <w:rFonts w:ascii="Arial" w:hAnsi="Arial" w:cs="Arial"/>
          <w:b w:val="0"/>
          <w:sz w:val="22"/>
          <w:szCs w:val="22"/>
        </w:rPr>
        <w:t xml:space="preserve"> </w:t>
      </w:r>
      <w:r w:rsidRPr="00CF09B2">
        <w:rPr>
          <w:rFonts w:ascii="Arial" w:hAnsi="Arial" w:cs="Arial"/>
          <w:b w:val="0"/>
          <w:sz w:val="22"/>
          <w:szCs w:val="22"/>
        </w:rPr>
        <w:t>zadávacího řízení ve svých nabídkách respektovat</w:t>
      </w:r>
      <w:r w:rsidRPr="004079C4">
        <w:rPr>
          <w:rFonts w:ascii="Arial" w:hAnsi="Arial" w:cs="Arial"/>
          <w:b w:val="0"/>
          <w:sz w:val="22"/>
          <w:szCs w:val="22"/>
        </w:rPr>
        <w:t xml:space="preserve">. </w:t>
      </w:r>
      <w:r w:rsidR="00D41687" w:rsidRPr="004079C4">
        <w:rPr>
          <w:rFonts w:ascii="Arial" w:hAnsi="Arial" w:cs="Arial"/>
          <w:b w:val="0"/>
          <w:sz w:val="22"/>
          <w:szCs w:val="22"/>
        </w:rPr>
        <w:t xml:space="preserve">Minimální </w:t>
      </w:r>
      <w:r w:rsidR="00D41687">
        <w:rPr>
          <w:rFonts w:ascii="Arial" w:hAnsi="Arial" w:cs="Arial"/>
          <w:b w:val="0"/>
          <w:sz w:val="22"/>
          <w:szCs w:val="22"/>
        </w:rPr>
        <w:t>s</w:t>
      </w:r>
      <w:r w:rsidRPr="00CF09B2">
        <w:rPr>
          <w:rFonts w:ascii="Arial" w:hAnsi="Arial" w:cs="Arial"/>
          <w:b w:val="0"/>
          <w:sz w:val="22"/>
          <w:szCs w:val="22"/>
        </w:rPr>
        <w:t>tandardy a parametry</w:t>
      </w:r>
      <w:r w:rsidR="00C3755A" w:rsidRPr="00CF09B2">
        <w:rPr>
          <w:rFonts w:ascii="Arial" w:hAnsi="Arial" w:cs="Arial"/>
          <w:b w:val="0"/>
          <w:sz w:val="22"/>
          <w:szCs w:val="22"/>
        </w:rPr>
        <w:t xml:space="preserve"> </w:t>
      </w:r>
      <w:r w:rsidRPr="00CF09B2">
        <w:rPr>
          <w:rFonts w:ascii="Arial" w:hAnsi="Arial" w:cs="Arial"/>
          <w:b w:val="0"/>
          <w:sz w:val="22"/>
          <w:szCs w:val="22"/>
        </w:rPr>
        <w:t>požadovan</w:t>
      </w:r>
      <w:r w:rsidR="00D41687">
        <w:rPr>
          <w:rFonts w:ascii="Arial" w:hAnsi="Arial" w:cs="Arial"/>
          <w:b w:val="0"/>
          <w:sz w:val="22"/>
          <w:szCs w:val="22"/>
        </w:rPr>
        <w:t>ých Sanitních vozidel včetně</w:t>
      </w:r>
      <w:r w:rsidRPr="00CF09B2">
        <w:rPr>
          <w:rFonts w:ascii="Arial" w:hAnsi="Arial" w:cs="Arial"/>
          <w:b w:val="0"/>
          <w:sz w:val="22"/>
          <w:szCs w:val="22"/>
        </w:rPr>
        <w:t xml:space="preserve"> vybavení</w:t>
      </w:r>
      <w:r w:rsidR="00D41687">
        <w:rPr>
          <w:rFonts w:ascii="Arial" w:hAnsi="Arial" w:cs="Arial"/>
          <w:b w:val="0"/>
          <w:sz w:val="22"/>
          <w:szCs w:val="22"/>
        </w:rPr>
        <w:t>, jakožto předmětu</w:t>
      </w:r>
      <w:r w:rsidRPr="00CF09B2">
        <w:rPr>
          <w:rFonts w:ascii="Arial" w:hAnsi="Arial" w:cs="Arial"/>
          <w:b w:val="0"/>
          <w:sz w:val="22"/>
          <w:szCs w:val="22"/>
        </w:rPr>
        <w:t xml:space="preserve"> </w:t>
      </w:r>
      <w:r w:rsidR="00C3755A" w:rsidRPr="00CF09B2">
        <w:rPr>
          <w:rFonts w:ascii="Arial" w:hAnsi="Arial" w:cs="Arial"/>
          <w:b w:val="0"/>
          <w:sz w:val="22"/>
          <w:szCs w:val="22"/>
        </w:rPr>
        <w:t xml:space="preserve">této </w:t>
      </w:r>
      <w:r w:rsidRPr="00CF09B2">
        <w:rPr>
          <w:rFonts w:ascii="Arial" w:hAnsi="Arial" w:cs="Arial"/>
          <w:b w:val="0"/>
          <w:sz w:val="22"/>
          <w:szCs w:val="22"/>
        </w:rPr>
        <w:t>veřejné zakázky</w:t>
      </w:r>
      <w:r w:rsidR="00D41687">
        <w:rPr>
          <w:rFonts w:ascii="Arial" w:hAnsi="Arial" w:cs="Arial"/>
          <w:b w:val="0"/>
          <w:sz w:val="22"/>
          <w:szCs w:val="22"/>
        </w:rPr>
        <w:t>,</w:t>
      </w:r>
      <w:r w:rsidRPr="00CF09B2">
        <w:rPr>
          <w:rFonts w:ascii="Arial" w:hAnsi="Arial" w:cs="Arial"/>
          <w:b w:val="0"/>
          <w:sz w:val="22"/>
          <w:szCs w:val="22"/>
        </w:rPr>
        <w:t xml:space="preserve"> </w:t>
      </w:r>
      <w:r w:rsidR="00C3755A" w:rsidRPr="00CF09B2">
        <w:rPr>
          <w:rFonts w:ascii="Arial" w:hAnsi="Arial" w:cs="Arial"/>
          <w:b w:val="0"/>
          <w:sz w:val="22"/>
          <w:szCs w:val="22"/>
        </w:rPr>
        <w:t xml:space="preserve">jsou </w:t>
      </w:r>
      <w:r w:rsidRPr="00CF09B2">
        <w:rPr>
          <w:rFonts w:ascii="Arial" w:hAnsi="Arial" w:cs="Arial"/>
          <w:b w:val="0"/>
          <w:sz w:val="22"/>
          <w:szCs w:val="22"/>
        </w:rPr>
        <w:t>vymezeny</w:t>
      </w:r>
      <w:r w:rsidR="00C3755A" w:rsidRPr="00CF09B2">
        <w:rPr>
          <w:rFonts w:ascii="Arial" w:hAnsi="Arial" w:cs="Arial"/>
          <w:b w:val="0"/>
          <w:sz w:val="22"/>
          <w:szCs w:val="22"/>
        </w:rPr>
        <w:t xml:space="preserve"> a obsaženy</w:t>
      </w:r>
      <w:r w:rsidR="00D41687">
        <w:rPr>
          <w:rFonts w:ascii="Arial" w:hAnsi="Arial" w:cs="Arial"/>
          <w:b w:val="0"/>
          <w:sz w:val="22"/>
          <w:szCs w:val="22"/>
        </w:rPr>
        <w:t xml:space="preserve"> v</w:t>
      </w:r>
      <w:r w:rsidR="00C3755A" w:rsidRPr="00CF09B2">
        <w:rPr>
          <w:rFonts w:ascii="Arial" w:hAnsi="Arial" w:cs="Arial"/>
          <w:b w:val="0"/>
          <w:sz w:val="22"/>
          <w:szCs w:val="22"/>
        </w:rPr>
        <w:t xml:space="preserve"> te</w:t>
      </w:r>
      <w:r w:rsidRPr="00CF09B2">
        <w:rPr>
          <w:rFonts w:ascii="Arial" w:hAnsi="Arial" w:cs="Arial"/>
          <w:b w:val="0"/>
          <w:sz w:val="22"/>
          <w:szCs w:val="22"/>
        </w:rPr>
        <w:t>chnick</w:t>
      </w:r>
      <w:r w:rsidR="00D41687">
        <w:rPr>
          <w:rFonts w:ascii="Arial" w:hAnsi="Arial" w:cs="Arial"/>
          <w:b w:val="0"/>
          <w:sz w:val="22"/>
          <w:szCs w:val="22"/>
        </w:rPr>
        <w:t>é</w:t>
      </w:r>
      <w:r w:rsidRPr="00CF09B2">
        <w:rPr>
          <w:rFonts w:ascii="Arial" w:hAnsi="Arial" w:cs="Arial"/>
          <w:b w:val="0"/>
          <w:sz w:val="22"/>
          <w:szCs w:val="22"/>
        </w:rPr>
        <w:t xml:space="preserve"> specifikac</w:t>
      </w:r>
      <w:r w:rsidR="00D41687">
        <w:rPr>
          <w:rFonts w:ascii="Arial" w:hAnsi="Arial" w:cs="Arial"/>
          <w:b w:val="0"/>
          <w:sz w:val="22"/>
          <w:szCs w:val="22"/>
        </w:rPr>
        <w:t>i uvedené:</w:t>
      </w:r>
    </w:p>
    <w:p w14:paraId="69674796" w14:textId="77777777" w:rsidR="00280B1B" w:rsidRDefault="00C3755A" w:rsidP="006F5F79">
      <w:pPr>
        <w:pStyle w:val="Nadpis2"/>
        <w:numPr>
          <w:ilvl w:val="1"/>
          <w:numId w:val="21"/>
        </w:numPr>
        <w:spacing w:before="0" w:after="0"/>
        <w:ind w:left="709" w:hanging="284"/>
        <w:jc w:val="both"/>
        <w:rPr>
          <w:rFonts w:ascii="Arial" w:hAnsi="Arial" w:cs="Arial"/>
          <w:b w:val="0"/>
          <w:sz w:val="22"/>
          <w:szCs w:val="22"/>
        </w:rPr>
      </w:pPr>
      <w:r w:rsidRPr="00B15359">
        <w:rPr>
          <w:rFonts w:ascii="Arial" w:hAnsi="Arial" w:cs="Arial"/>
          <w:b w:val="0"/>
          <w:sz w:val="22"/>
          <w:szCs w:val="22"/>
        </w:rPr>
        <w:t xml:space="preserve">v </w:t>
      </w:r>
      <w:r w:rsidR="00680580" w:rsidRPr="00B15359">
        <w:rPr>
          <w:rFonts w:ascii="Arial" w:hAnsi="Arial" w:cs="Arial"/>
          <w:b w:val="0"/>
          <w:sz w:val="22"/>
          <w:szCs w:val="22"/>
        </w:rPr>
        <w:t>Příloze č. 1</w:t>
      </w:r>
      <w:r w:rsidR="00807165">
        <w:rPr>
          <w:rFonts w:ascii="Arial" w:hAnsi="Arial" w:cs="Arial"/>
          <w:b w:val="0"/>
          <w:sz w:val="22"/>
          <w:szCs w:val="22"/>
        </w:rPr>
        <w:t>a</w:t>
      </w:r>
      <w:r w:rsidR="00280B1B" w:rsidRPr="00B15359">
        <w:rPr>
          <w:rFonts w:ascii="Arial" w:hAnsi="Arial" w:cs="Arial"/>
          <w:b w:val="0"/>
          <w:sz w:val="22"/>
          <w:szCs w:val="22"/>
        </w:rPr>
        <w:t xml:space="preserve"> Zadávací dokumentace:</w:t>
      </w:r>
      <w:r w:rsidR="00680580" w:rsidRPr="00B15359">
        <w:rPr>
          <w:rFonts w:ascii="Arial" w:hAnsi="Arial" w:cs="Arial"/>
          <w:b w:val="0"/>
          <w:sz w:val="22"/>
          <w:szCs w:val="22"/>
        </w:rPr>
        <w:t xml:space="preserve"> „Charakteristika </w:t>
      </w:r>
      <w:r w:rsidR="00EE5816" w:rsidRPr="00B15359">
        <w:rPr>
          <w:rFonts w:ascii="Arial" w:hAnsi="Arial" w:cs="Arial"/>
          <w:b w:val="0"/>
          <w:sz w:val="22"/>
          <w:szCs w:val="22"/>
        </w:rPr>
        <w:t xml:space="preserve">předmětu </w:t>
      </w:r>
      <w:r w:rsidR="00680580" w:rsidRPr="00B15359">
        <w:rPr>
          <w:rFonts w:ascii="Arial" w:hAnsi="Arial" w:cs="Arial"/>
          <w:b w:val="0"/>
          <w:sz w:val="22"/>
          <w:szCs w:val="22"/>
        </w:rPr>
        <w:t xml:space="preserve">veřejné zakázky ZZS </w:t>
      </w:r>
      <w:r w:rsidR="00807165">
        <w:rPr>
          <w:rFonts w:ascii="Arial" w:hAnsi="Arial" w:cs="Arial"/>
          <w:b w:val="0"/>
          <w:sz w:val="22"/>
          <w:szCs w:val="22"/>
        </w:rPr>
        <w:t>Pardubického kraje</w:t>
      </w:r>
      <w:r w:rsidR="00280B1B" w:rsidRPr="00B15359">
        <w:rPr>
          <w:rFonts w:ascii="Arial" w:hAnsi="Arial" w:cs="Arial"/>
          <w:b w:val="0"/>
          <w:sz w:val="22"/>
          <w:szCs w:val="22"/>
        </w:rPr>
        <w:t xml:space="preserve"> - </w:t>
      </w:r>
      <w:r w:rsidR="00807165">
        <w:rPr>
          <w:rFonts w:ascii="Arial" w:hAnsi="Arial" w:cs="Arial"/>
          <w:b w:val="0"/>
          <w:sz w:val="22"/>
          <w:szCs w:val="22"/>
        </w:rPr>
        <w:t>s</w:t>
      </w:r>
      <w:r w:rsidR="00680580" w:rsidRPr="00B15359">
        <w:rPr>
          <w:rFonts w:ascii="Arial" w:hAnsi="Arial" w:cs="Arial"/>
          <w:b w:val="0"/>
          <w:sz w:val="22"/>
          <w:szCs w:val="22"/>
        </w:rPr>
        <w:t>anitní vozidl</w:t>
      </w:r>
      <w:r w:rsidR="00AA7D97">
        <w:rPr>
          <w:rFonts w:ascii="Arial" w:hAnsi="Arial" w:cs="Arial"/>
          <w:b w:val="0"/>
          <w:sz w:val="22"/>
          <w:szCs w:val="22"/>
        </w:rPr>
        <w:t>o</w:t>
      </w:r>
      <w:r w:rsidR="00680580" w:rsidRPr="00B15359">
        <w:rPr>
          <w:rFonts w:ascii="Arial" w:hAnsi="Arial" w:cs="Arial"/>
          <w:b w:val="0"/>
          <w:sz w:val="22"/>
          <w:szCs w:val="22"/>
        </w:rPr>
        <w:t xml:space="preserve"> typ B“</w:t>
      </w:r>
      <w:r w:rsidR="00AA7D97">
        <w:rPr>
          <w:rFonts w:ascii="Arial" w:hAnsi="Arial" w:cs="Arial"/>
          <w:b w:val="0"/>
          <w:sz w:val="22"/>
          <w:szCs w:val="22"/>
        </w:rPr>
        <w:t xml:space="preserve"> </w:t>
      </w:r>
      <w:r w:rsidR="00CD20D3" w:rsidRPr="00B15359">
        <w:rPr>
          <w:rFonts w:ascii="Arial" w:hAnsi="Arial" w:cs="Arial"/>
          <w:b w:val="0"/>
          <w:sz w:val="22"/>
          <w:szCs w:val="22"/>
        </w:rPr>
        <w:t>a</w:t>
      </w:r>
    </w:p>
    <w:p w14:paraId="3A3239EE" w14:textId="77777777" w:rsidR="00807165" w:rsidRDefault="00807165" w:rsidP="006F5F79">
      <w:pPr>
        <w:pStyle w:val="Nadpis2"/>
        <w:numPr>
          <w:ilvl w:val="1"/>
          <w:numId w:val="21"/>
        </w:numPr>
        <w:spacing w:before="0" w:after="0"/>
        <w:ind w:left="709" w:hanging="284"/>
        <w:jc w:val="both"/>
        <w:rPr>
          <w:rFonts w:ascii="Arial" w:hAnsi="Arial" w:cs="Arial"/>
          <w:b w:val="0"/>
          <w:sz w:val="22"/>
          <w:szCs w:val="22"/>
        </w:rPr>
      </w:pPr>
      <w:r w:rsidRPr="00B15359">
        <w:rPr>
          <w:rFonts w:ascii="Arial" w:hAnsi="Arial" w:cs="Arial"/>
          <w:b w:val="0"/>
          <w:sz w:val="22"/>
          <w:szCs w:val="22"/>
        </w:rPr>
        <w:t>v Příloze č. 1</w:t>
      </w:r>
      <w:r>
        <w:rPr>
          <w:rFonts w:ascii="Arial" w:hAnsi="Arial" w:cs="Arial"/>
          <w:b w:val="0"/>
          <w:sz w:val="22"/>
          <w:szCs w:val="22"/>
        </w:rPr>
        <w:t>b</w:t>
      </w:r>
      <w:r w:rsidRPr="00B15359">
        <w:rPr>
          <w:rFonts w:ascii="Arial" w:hAnsi="Arial" w:cs="Arial"/>
          <w:b w:val="0"/>
          <w:sz w:val="22"/>
          <w:szCs w:val="22"/>
        </w:rPr>
        <w:t xml:space="preserve"> Zadávací dokumentace: „Charakteristika předmětu veřejné zakázky ZZS </w:t>
      </w:r>
      <w:r>
        <w:rPr>
          <w:rFonts w:ascii="Arial" w:hAnsi="Arial" w:cs="Arial"/>
          <w:b w:val="0"/>
          <w:sz w:val="22"/>
          <w:szCs w:val="22"/>
        </w:rPr>
        <w:t>Pardubického kraje</w:t>
      </w:r>
      <w:r w:rsidRPr="00B15359">
        <w:rPr>
          <w:rFonts w:ascii="Arial" w:hAnsi="Arial" w:cs="Arial"/>
          <w:b w:val="0"/>
          <w:sz w:val="22"/>
          <w:szCs w:val="22"/>
        </w:rPr>
        <w:t xml:space="preserve"> - </w:t>
      </w:r>
      <w:r>
        <w:rPr>
          <w:rFonts w:ascii="Arial" w:hAnsi="Arial" w:cs="Arial"/>
          <w:b w:val="0"/>
          <w:sz w:val="22"/>
          <w:szCs w:val="22"/>
        </w:rPr>
        <w:t>s</w:t>
      </w:r>
      <w:r w:rsidRPr="00B15359">
        <w:rPr>
          <w:rFonts w:ascii="Arial" w:hAnsi="Arial" w:cs="Arial"/>
          <w:b w:val="0"/>
          <w:sz w:val="22"/>
          <w:szCs w:val="22"/>
        </w:rPr>
        <w:t xml:space="preserve">anitní vozidla typ </w:t>
      </w:r>
      <w:r>
        <w:rPr>
          <w:rFonts w:ascii="Arial" w:hAnsi="Arial" w:cs="Arial"/>
          <w:b w:val="0"/>
          <w:sz w:val="22"/>
          <w:szCs w:val="22"/>
        </w:rPr>
        <w:t>C</w:t>
      </w:r>
      <w:r w:rsidRPr="00B15359">
        <w:rPr>
          <w:rFonts w:ascii="Arial" w:hAnsi="Arial" w:cs="Arial"/>
          <w:b w:val="0"/>
          <w:sz w:val="22"/>
          <w:szCs w:val="22"/>
        </w:rPr>
        <w:t>“</w:t>
      </w:r>
      <w:r w:rsidR="00F1730C">
        <w:rPr>
          <w:rFonts w:ascii="Arial" w:hAnsi="Arial" w:cs="Arial"/>
          <w:b w:val="0"/>
          <w:sz w:val="22"/>
          <w:szCs w:val="22"/>
        </w:rPr>
        <w:t xml:space="preserve"> </w:t>
      </w:r>
      <w:r w:rsidRPr="00B15359">
        <w:rPr>
          <w:rFonts w:ascii="Arial" w:hAnsi="Arial" w:cs="Arial"/>
          <w:b w:val="0"/>
          <w:sz w:val="22"/>
          <w:szCs w:val="22"/>
        </w:rPr>
        <w:t>a</w:t>
      </w:r>
    </w:p>
    <w:p w14:paraId="33E543A4" w14:textId="77777777" w:rsidR="00280B1B" w:rsidRPr="00B15359" w:rsidRDefault="00280B1B" w:rsidP="006F5F79">
      <w:pPr>
        <w:pStyle w:val="Nadpis2"/>
        <w:numPr>
          <w:ilvl w:val="1"/>
          <w:numId w:val="21"/>
        </w:numPr>
        <w:spacing w:before="0" w:after="0"/>
        <w:ind w:left="709" w:hanging="284"/>
        <w:jc w:val="both"/>
        <w:rPr>
          <w:rFonts w:ascii="Arial" w:hAnsi="Arial" w:cs="Arial"/>
          <w:b w:val="0"/>
          <w:sz w:val="22"/>
          <w:szCs w:val="22"/>
        </w:rPr>
      </w:pPr>
      <w:r w:rsidRPr="00B15359">
        <w:rPr>
          <w:rFonts w:ascii="Arial" w:hAnsi="Arial" w:cs="Arial"/>
          <w:b w:val="0"/>
          <w:sz w:val="22"/>
          <w:szCs w:val="22"/>
        </w:rPr>
        <w:t>v</w:t>
      </w:r>
      <w:r w:rsidR="00195AB0" w:rsidRPr="00B15359">
        <w:rPr>
          <w:rFonts w:ascii="Arial" w:hAnsi="Arial" w:cs="Arial"/>
          <w:b w:val="0"/>
          <w:sz w:val="22"/>
          <w:szCs w:val="22"/>
        </w:rPr>
        <w:t xml:space="preserve"> </w:t>
      </w:r>
      <w:r w:rsidR="00680580" w:rsidRPr="00B15359">
        <w:rPr>
          <w:rFonts w:ascii="Arial" w:hAnsi="Arial" w:cs="Arial"/>
          <w:b w:val="0"/>
          <w:sz w:val="22"/>
          <w:szCs w:val="22"/>
        </w:rPr>
        <w:t>Příloze</w:t>
      </w:r>
      <w:r w:rsidR="00337661" w:rsidRPr="00B15359">
        <w:rPr>
          <w:rFonts w:ascii="Arial" w:hAnsi="Arial" w:cs="Arial"/>
          <w:b w:val="0"/>
          <w:sz w:val="22"/>
          <w:szCs w:val="22"/>
        </w:rPr>
        <w:t xml:space="preserve"> </w:t>
      </w:r>
      <w:r w:rsidR="00195AB0" w:rsidRPr="00B15359">
        <w:rPr>
          <w:rFonts w:ascii="Arial" w:hAnsi="Arial" w:cs="Arial"/>
          <w:b w:val="0"/>
          <w:sz w:val="22"/>
          <w:szCs w:val="22"/>
        </w:rPr>
        <w:t xml:space="preserve">č. </w:t>
      </w:r>
      <w:r w:rsidR="006209D4" w:rsidRPr="00B15359">
        <w:rPr>
          <w:rFonts w:ascii="Arial" w:hAnsi="Arial" w:cs="Arial"/>
          <w:b w:val="0"/>
          <w:sz w:val="22"/>
          <w:szCs w:val="22"/>
        </w:rPr>
        <w:t>3</w:t>
      </w:r>
      <w:r w:rsidR="00195AB0" w:rsidRPr="00B15359">
        <w:rPr>
          <w:rFonts w:ascii="Arial" w:hAnsi="Arial" w:cs="Arial"/>
          <w:b w:val="0"/>
          <w:sz w:val="22"/>
          <w:szCs w:val="22"/>
        </w:rPr>
        <w:t xml:space="preserve"> </w:t>
      </w:r>
      <w:r w:rsidRPr="00B15359">
        <w:rPr>
          <w:rFonts w:ascii="Arial" w:hAnsi="Arial" w:cs="Arial"/>
          <w:b w:val="0"/>
          <w:sz w:val="22"/>
          <w:szCs w:val="22"/>
        </w:rPr>
        <w:t xml:space="preserve">Zadávací dokumentace: </w:t>
      </w:r>
      <w:r w:rsidR="0082139F" w:rsidRPr="00B15359">
        <w:rPr>
          <w:rFonts w:ascii="Arial" w:hAnsi="Arial" w:cs="Arial"/>
          <w:b w:val="0"/>
          <w:sz w:val="22"/>
          <w:szCs w:val="22"/>
        </w:rPr>
        <w:t>návrh Kupní smlouvy</w:t>
      </w:r>
      <w:r w:rsidR="00195AB0" w:rsidRPr="00B15359">
        <w:rPr>
          <w:rFonts w:ascii="Arial" w:hAnsi="Arial" w:cs="Arial"/>
          <w:b w:val="0"/>
          <w:sz w:val="22"/>
          <w:szCs w:val="22"/>
        </w:rPr>
        <w:t>.</w:t>
      </w:r>
      <w:r w:rsidR="00CF708F" w:rsidRPr="00B15359">
        <w:rPr>
          <w:rFonts w:ascii="Arial" w:hAnsi="Arial" w:cs="Arial"/>
          <w:b w:val="0"/>
          <w:sz w:val="22"/>
          <w:szCs w:val="22"/>
        </w:rPr>
        <w:t xml:space="preserve"> </w:t>
      </w:r>
    </w:p>
    <w:p w14:paraId="7D60BECB" w14:textId="77777777" w:rsidR="007730DD" w:rsidRPr="004079C4" w:rsidRDefault="00657C88" w:rsidP="00EC6581">
      <w:pPr>
        <w:pStyle w:val="Nadpis2"/>
        <w:spacing w:before="120" w:after="120"/>
        <w:ind w:left="437" w:hanging="437"/>
        <w:jc w:val="both"/>
        <w:rPr>
          <w:rFonts w:ascii="Arial" w:hAnsi="Arial" w:cs="Arial"/>
          <w:b w:val="0"/>
          <w:sz w:val="22"/>
          <w:szCs w:val="22"/>
        </w:rPr>
      </w:pPr>
      <w:r w:rsidRPr="004079C4">
        <w:rPr>
          <w:rFonts w:ascii="Arial" w:hAnsi="Arial" w:cs="Arial"/>
          <w:sz w:val="22"/>
          <w:szCs w:val="22"/>
        </w:rPr>
        <w:t>Technickou specifikací</w:t>
      </w:r>
      <w:r w:rsidR="00280B1B" w:rsidRPr="004079C4">
        <w:rPr>
          <w:rFonts w:ascii="Arial" w:hAnsi="Arial" w:cs="Arial"/>
          <w:sz w:val="22"/>
          <w:szCs w:val="22"/>
        </w:rPr>
        <w:t xml:space="preserve"> nabízeného předmětu veřejné zakázky (tj. dodavatelem (úča</w:t>
      </w:r>
      <w:r w:rsidR="00766029" w:rsidRPr="004079C4">
        <w:rPr>
          <w:rFonts w:ascii="Arial" w:hAnsi="Arial" w:cs="Arial"/>
          <w:sz w:val="22"/>
          <w:szCs w:val="22"/>
        </w:rPr>
        <w:t>s</w:t>
      </w:r>
      <w:r w:rsidR="00280B1B" w:rsidRPr="004079C4">
        <w:rPr>
          <w:rFonts w:ascii="Arial" w:hAnsi="Arial" w:cs="Arial"/>
          <w:sz w:val="22"/>
          <w:szCs w:val="22"/>
        </w:rPr>
        <w:t>tníkem) nabízených Sanitních vozidel (ambulancí)), kterou je dodavatel (účastník) povinen ve své nabídce předložit,</w:t>
      </w:r>
      <w:r w:rsidRPr="004079C4">
        <w:rPr>
          <w:rFonts w:ascii="Arial" w:hAnsi="Arial" w:cs="Arial"/>
          <w:sz w:val="22"/>
          <w:szCs w:val="22"/>
        </w:rPr>
        <w:t xml:space="preserve"> se rozumí</w:t>
      </w:r>
      <w:r w:rsidR="00280B1B" w:rsidRPr="004079C4">
        <w:rPr>
          <w:rFonts w:ascii="Arial" w:hAnsi="Arial" w:cs="Arial"/>
          <w:sz w:val="22"/>
          <w:szCs w:val="22"/>
        </w:rPr>
        <w:t xml:space="preserve"> zejména</w:t>
      </w:r>
      <w:r w:rsidRPr="004079C4">
        <w:rPr>
          <w:rFonts w:ascii="Arial" w:hAnsi="Arial" w:cs="Arial"/>
          <w:b w:val="0"/>
          <w:sz w:val="22"/>
          <w:szCs w:val="22"/>
        </w:rPr>
        <w:t xml:space="preserve">: </w:t>
      </w:r>
    </w:p>
    <w:p w14:paraId="0384783F" w14:textId="77777777" w:rsidR="007730DD" w:rsidRDefault="00657C88" w:rsidP="006F5F79">
      <w:pPr>
        <w:pStyle w:val="Nadpis2"/>
        <w:numPr>
          <w:ilvl w:val="0"/>
          <w:numId w:val="25"/>
        </w:numPr>
        <w:spacing w:before="0" w:after="0"/>
        <w:ind w:left="709" w:hanging="284"/>
        <w:jc w:val="both"/>
        <w:rPr>
          <w:rFonts w:ascii="Arial" w:hAnsi="Arial" w:cs="Arial"/>
          <w:b w:val="0"/>
          <w:sz w:val="22"/>
          <w:szCs w:val="22"/>
        </w:rPr>
      </w:pPr>
      <w:r w:rsidRPr="007730DD">
        <w:rPr>
          <w:rFonts w:ascii="Arial" w:hAnsi="Arial" w:cs="Arial"/>
          <w:b w:val="0"/>
          <w:sz w:val="22"/>
          <w:szCs w:val="22"/>
        </w:rPr>
        <w:t>přesné typové označení výrobk</w:t>
      </w:r>
      <w:r w:rsidR="00280B1B" w:rsidRPr="007730DD">
        <w:rPr>
          <w:rFonts w:ascii="Arial" w:hAnsi="Arial" w:cs="Arial"/>
          <w:b w:val="0"/>
          <w:sz w:val="22"/>
          <w:szCs w:val="22"/>
        </w:rPr>
        <w:t>ů</w:t>
      </w:r>
      <w:r w:rsidRPr="007730DD">
        <w:rPr>
          <w:rFonts w:ascii="Arial" w:hAnsi="Arial" w:cs="Arial"/>
          <w:b w:val="0"/>
          <w:sz w:val="22"/>
          <w:szCs w:val="22"/>
        </w:rPr>
        <w:t xml:space="preserve"> (obchodní název), </w:t>
      </w:r>
    </w:p>
    <w:p w14:paraId="0C05BE2A" w14:textId="77777777" w:rsidR="007730DD" w:rsidRDefault="00657C88" w:rsidP="006F5F79">
      <w:pPr>
        <w:pStyle w:val="Nadpis2"/>
        <w:numPr>
          <w:ilvl w:val="0"/>
          <w:numId w:val="25"/>
        </w:numPr>
        <w:spacing w:before="0" w:after="0"/>
        <w:ind w:left="709" w:hanging="284"/>
        <w:jc w:val="both"/>
        <w:rPr>
          <w:rFonts w:ascii="Arial" w:hAnsi="Arial" w:cs="Arial"/>
          <w:b w:val="0"/>
          <w:sz w:val="22"/>
          <w:szCs w:val="22"/>
        </w:rPr>
      </w:pPr>
      <w:r w:rsidRPr="007730DD">
        <w:rPr>
          <w:rFonts w:ascii="Arial" w:hAnsi="Arial" w:cs="Arial"/>
          <w:b w:val="0"/>
          <w:sz w:val="22"/>
          <w:szCs w:val="22"/>
        </w:rPr>
        <w:t>uvedení výrobce (dodavatele)</w:t>
      </w:r>
      <w:r w:rsidR="007730DD">
        <w:rPr>
          <w:rFonts w:ascii="Arial" w:hAnsi="Arial" w:cs="Arial"/>
          <w:b w:val="0"/>
          <w:sz w:val="22"/>
          <w:szCs w:val="22"/>
        </w:rPr>
        <w:t xml:space="preserve"> jednotlivých výrobků</w:t>
      </w:r>
      <w:r w:rsidRPr="007730DD">
        <w:rPr>
          <w:rFonts w:ascii="Arial" w:hAnsi="Arial" w:cs="Arial"/>
          <w:b w:val="0"/>
          <w:sz w:val="22"/>
          <w:szCs w:val="22"/>
        </w:rPr>
        <w:t xml:space="preserve">, </w:t>
      </w:r>
    </w:p>
    <w:p w14:paraId="535D0A5A" w14:textId="77777777" w:rsidR="007730DD" w:rsidRDefault="00657C88" w:rsidP="006F5F79">
      <w:pPr>
        <w:pStyle w:val="Nadpis2"/>
        <w:numPr>
          <w:ilvl w:val="0"/>
          <w:numId w:val="25"/>
        </w:numPr>
        <w:spacing w:before="0" w:after="0"/>
        <w:ind w:left="709" w:hanging="284"/>
        <w:jc w:val="both"/>
        <w:rPr>
          <w:rFonts w:ascii="Arial" w:hAnsi="Arial" w:cs="Arial"/>
          <w:b w:val="0"/>
          <w:sz w:val="22"/>
          <w:szCs w:val="22"/>
        </w:rPr>
      </w:pPr>
      <w:r w:rsidRPr="007730DD">
        <w:rPr>
          <w:rFonts w:ascii="Arial" w:hAnsi="Arial" w:cs="Arial"/>
          <w:b w:val="0"/>
          <w:sz w:val="22"/>
          <w:szCs w:val="22"/>
        </w:rPr>
        <w:t>prospekt či jin</w:t>
      </w:r>
      <w:r w:rsidR="00280B1B" w:rsidRPr="007730DD">
        <w:rPr>
          <w:rFonts w:ascii="Arial" w:hAnsi="Arial" w:cs="Arial"/>
          <w:b w:val="0"/>
          <w:sz w:val="22"/>
          <w:szCs w:val="22"/>
        </w:rPr>
        <w:t>á,</w:t>
      </w:r>
      <w:r w:rsidRPr="007730DD">
        <w:rPr>
          <w:rFonts w:ascii="Arial" w:hAnsi="Arial" w:cs="Arial"/>
          <w:b w:val="0"/>
          <w:sz w:val="22"/>
          <w:szCs w:val="22"/>
        </w:rPr>
        <w:t xml:space="preserve"> např. výrobní/výkresov</w:t>
      </w:r>
      <w:r w:rsidR="00280B1B" w:rsidRPr="007730DD">
        <w:rPr>
          <w:rFonts w:ascii="Arial" w:hAnsi="Arial" w:cs="Arial"/>
          <w:b w:val="0"/>
          <w:sz w:val="22"/>
          <w:szCs w:val="22"/>
        </w:rPr>
        <w:t>á,</w:t>
      </w:r>
      <w:r w:rsidRPr="007730DD">
        <w:rPr>
          <w:rFonts w:ascii="Arial" w:hAnsi="Arial" w:cs="Arial"/>
          <w:b w:val="0"/>
          <w:sz w:val="22"/>
          <w:szCs w:val="22"/>
        </w:rPr>
        <w:t xml:space="preserve"> dokumentac</w:t>
      </w:r>
      <w:r w:rsidR="00280B1B" w:rsidRPr="007730DD">
        <w:rPr>
          <w:rFonts w:ascii="Arial" w:hAnsi="Arial" w:cs="Arial"/>
          <w:b w:val="0"/>
          <w:sz w:val="22"/>
          <w:szCs w:val="22"/>
        </w:rPr>
        <w:t>e</w:t>
      </w:r>
      <w:r w:rsidRPr="007730DD">
        <w:rPr>
          <w:rFonts w:ascii="Arial" w:hAnsi="Arial" w:cs="Arial"/>
          <w:b w:val="0"/>
          <w:sz w:val="22"/>
          <w:szCs w:val="22"/>
        </w:rPr>
        <w:t xml:space="preserve"> s uvedením základních technických údajů</w:t>
      </w:r>
      <w:r w:rsidR="00355D2F">
        <w:rPr>
          <w:rFonts w:ascii="Arial" w:hAnsi="Arial" w:cs="Arial"/>
          <w:b w:val="0"/>
          <w:sz w:val="22"/>
          <w:szCs w:val="22"/>
        </w:rPr>
        <w:t>/parametrů/vlastností</w:t>
      </w:r>
      <w:r w:rsidRPr="007730DD">
        <w:rPr>
          <w:rFonts w:ascii="Arial" w:hAnsi="Arial" w:cs="Arial"/>
          <w:b w:val="0"/>
          <w:sz w:val="22"/>
          <w:szCs w:val="22"/>
        </w:rPr>
        <w:t xml:space="preserve"> nabízeného </w:t>
      </w:r>
      <w:r w:rsidR="007730DD">
        <w:rPr>
          <w:rFonts w:ascii="Arial" w:hAnsi="Arial" w:cs="Arial"/>
          <w:b w:val="0"/>
          <w:sz w:val="22"/>
          <w:szCs w:val="22"/>
        </w:rPr>
        <w:t>plnění</w:t>
      </w:r>
      <w:r w:rsidR="00355D2F">
        <w:rPr>
          <w:rFonts w:ascii="Arial" w:hAnsi="Arial" w:cs="Arial"/>
          <w:b w:val="0"/>
          <w:sz w:val="22"/>
          <w:szCs w:val="22"/>
        </w:rPr>
        <w:t>, tzn. dokumentaci sanitního vozidla jak z vnějšku (obou boků, zepředu, zezadu</w:t>
      </w:r>
      <w:r w:rsidR="006D40AE">
        <w:rPr>
          <w:rFonts w:ascii="Arial" w:hAnsi="Arial" w:cs="Arial"/>
          <w:b w:val="0"/>
          <w:sz w:val="22"/>
          <w:szCs w:val="22"/>
        </w:rPr>
        <w:t>, shora</w:t>
      </w:r>
      <w:r w:rsidR="00355D2F">
        <w:rPr>
          <w:rFonts w:ascii="Arial" w:hAnsi="Arial" w:cs="Arial"/>
          <w:b w:val="0"/>
          <w:sz w:val="22"/>
          <w:szCs w:val="22"/>
        </w:rPr>
        <w:t xml:space="preserve">), tak vnitřního uspořádání </w:t>
      </w:r>
      <w:r w:rsidR="002D773A">
        <w:rPr>
          <w:rFonts w:ascii="Arial" w:hAnsi="Arial" w:cs="Arial"/>
          <w:b w:val="0"/>
          <w:sz w:val="22"/>
          <w:szCs w:val="22"/>
        </w:rPr>
        <w:t xml:space="preserve">všech standardních komponent </w:t>
      </w:r>
      <w:r w:rsidR="006D40AE">
        <w:rPr>
          <w:rFonts w:ascii="Arial" w:hAnsi="Arial" w:cs="Arial"/>
          <w:b w:val="0"/>
          <w:sz w:val="22"/>
          <w:szCs w:val="22"/>
        </w:rPr>
        <w:t xml:space="preserve">s jejich identifikací </w:t>
      </w:r>
      <w:r w:rsidR="006C49BE">
        <w:rPr>
          <w:rFonts w:ascii="Arial" w:hAnsi="Arial" w:cs="Arial"/>
          <w:b w:val="0"/>
          <w:sz w:val="22"/>
          <w:szCs w:val="22"/>
        </w:rPr>
        <w:t xml:space="preserve">a okótovaným rozmístěním </w:t>
      </w:r>
      <w:r w:rsidR="002D773A">
        <w:rPr>
          <w:rFonts w:ascii="Arial" w:hAnsi="Arial" w:cs="Arial"/>
          <w:b w:val="0"/>
          <w:sz w:val="22"/>
          <w:szCs w:val="22"/>
        </w:rPr>
        <w:t>pro plnohodnotné využití sanitních vozidel</w:t>
      </w:r>
      <w:r w:rsidR="006D40AE">
        <w:rPr>
          <w:rFonts w:ascii="Arial" w:hAnsi="Arial" w:cs="Arial"/>
          <w:b w:val="0"/>
          <w:sz w:val="22"/>
          <w:szCs w:val="22"/>
        </w:rPr>
        <w:t xml:space="preserve"> v pohledech takového množství/zpracování, ze kterých bude zřejmý celý vnitřní prostor</w:t>
      </w:r>
      <w:r w:rsidR="006C49BE">
        <w:rPr>
          <w:rFonts w:ascii="Arial" w:hAnsi="Arial" w:cs="Arial"/>
          <w:b w:val="0"/>
          <w:sz w:val="22"/>
          <w:szCs w:val="22"/>
        </w:rPr>
        <w:t xml:space="preserve"> (bohy, přední strana, zadní strana-dveře, strop, podlaha)</w:t>
      </w:r>
    </w:p>
    <w:p w14:paraId="33630845" w14:textId="77777777" w:rsidR="00EC6581" w:rsidRPr="004079C4" w:rsidRDefault="00CF708F" w:rsidP="007730DD">
      <w:pPr>
        <w:pStyle w:val="Nadpis2"/>
        <w:numPr>
          <w:ilvl w:val="0"/>
          <w:numId w:val="0"/>
        </w:numPr>
        <w:spacing w:before="120" w:after="120"/>
        <w:ind w:left="437"/>
        <w:jc w:val="both"/>
        <w:rPr>
          <w:rFonts w:ascii="Arial" w:hAnsi="Arial" w:cs="Arial"/>
          <w:b w:val="0"/>
          <w:sz w:val="22"/>
          <w:szCs w:val="22"/>
        </w:rPr>
      </w:pPr>
      <w:r w:rsidRPr="004079C4">
        <w:rPr>
          <w:rFonts w:ascii="Arial" w:hAnsi="Arial" w:cs="Arial"/>
          <w:b w:val="0"/>
          <w:sz w:val="22"/>
          <w:szCs w:val="22"/>
        </w:rPr>
        <w:t xml:space="preserve">Dodavatelem nabídnutý předmět </w:t>
      </w:r>
      <w:r w:rsidR="007730DD" w:rsidRPr="004079C4">
        <w:rPr>
          <w:rFonts w:ascii="Arial" w:hAnsi="Arial" w:cs="Arial"/>
          <w:b w:val="0"/>
          <w:sz w:val="22"/>
          <w:szCs w:val="22"/>
        </w:rPr>
        <w:t xml:space="preserve">plnění </w:t>
      </w:r>
      <w:r w:rsidRPr="004079C4">
        <w:rPr>
          <w:rFonts w:ascii="Arial" w:hAnsi="Arial" w:cs="Arial"/>
          <w:b w:val="0"/>
          <w:sz w:val="22"/>
          <w:szCs w:val="22"/>
        </w:rPr>
        <w:t>(dodávk</w:t>
      </w:r>
      <w:r w:rsidR="00657C88" w:rsidRPr="004079C4">
        <w:rPr>
          <w:rFonts w:ascii="Arial" w:hAnsi="Arial" w:cs="Arial"/>
          <w:b w:val="0"/>
          <w:sz w:val="22"/>
          <w:szCs w:val="22"/>
        </w:rPr>
        <w:t>a</w:t>
      </w:r>
      <w:r w:rsidR="007730DD" w:rsidRPr="004079C4">
        <w:rPr>
          <w:rFonts w:ascii="Arial" w:hAnsi="Arial" w:cs="Arial"/>
          <w:b w:val="0"/>
          <w:sz w:val="22"/>
          <w:szCs w:val="22"/>
        </w:rPr>
        <w:t xml:space="preserve"> příslušných Sanitních vozidel (ambulancí)</w:t>
      </w:r>
      <w:r w:rsidRPr="004079C4">
        <w:rPr>
          <w:rFonts w:ascii="Arial" w:hAnsi="Arial" w:cs="Arial"/>
          <w:b w:val="0"/>
          <w:sz w:val="22"/>
          <w:szCs w:val="22"/>
        </w:rPr>
        <w:t>) musí</w:t>
      </w:r>
      <w:r w:rsidR="00280B1B" w:rsidRPr="004079C4">
        <w:rPr>
          <w:rFonts w:ascii="Arial" w:hAnsi="Arial" w:cs="Arial"/>
          <w:b w:val="0"/>
          <w:sz w:val="22"/>
          <w:szCs w:val="22"/>
        </w:rPr>
        <w:t xml:space="preserve"> </w:t>
      </w:r>
      <w:r w:rsidR="007730DD" w:rsidRPr="004079C4">
        <w:rPr>
          <w:rFonts w:ascii="Arial" w:hAnsi="Arial" w:cs="Arial"/>
          <w:b w:val="0"/>
          <w:sz w:val="22"/>
          <w:szCs w:val="22"/>
        </w:rPr>
        <w:t xml:space="preserve">splňovat </w:t>
      </w:r>
      <w:r w:rsidR="00280B1B" w:rsidRPr="004079C4">
        <w:rPr>
          <w:rFonts w:ascii="Arial" w:hAnsi="Arial" w:cs="Arial"/>
          <w:b w:val="0"/>
          <w:sz w:val="22"/>
          <w:szCs w:val="22"/>
        </w:rPr>
        <w:t>zadavatelem</w:t>
      </w:r>
      <w:r w:rsidRPr="004079C4">
        <w:rPr>
          <w:rFonts w:ascii="Arial" w:hAnsi="Arial" w:cs="Arial"/>
          <w:b w:val="0"/>
          <w:sz w:val="22"/>
          <w:szCs w:val="22"/>
        </w:rPr>
        <w:t xml:space="preserve"> vymezené parametry</w:t>
      </w:r>
      <w:r w:rsidR="00280B1B" w:rsidRPr="004079C4">
        <w:rPr>
          <w:rFonts w:ascii="Arial" w:hAnsi="Arial" w:cs="Arial"/>
          <w:b w:val="0"/>
          <w:sz w:val="22"/>
          <w:szCs w:val="22"/>
        </w:rPr>
        <w:t xml:space="preserve"> na předmět této veřejné </w:t>
      </w:r>
      <w:r w:rsidR="00280B1B" w:rsidRPr="004079C4">
        <w:rPr>
          <w:rFonts w:ascii="Arial" w:hAnsi="Arial" w:cs="Arial"/>
          <w:b w:val="0"/>
          <w:sz w:val="22"/>
          <w:szCs w:val="22"/>
        </w:rPr>
        <w:lastRenderedPageBreak/>
        <w:t xml:space="preserve">zakázky </w:t>
      </w:r>
      <w:r w:rsidR="007730DD" w:rsidRPr="004079C4">
        <w:rPr>
          <w:rFonts w:ascii="Arial" w:hAnsi="Arial" w:cs="Arial"/>
          <w:b w:val="0"/>
          <w:sz w:val="22"/>
          <w:szCs w:val="22"/>
        </w:rPr>
        <w:t>či případně může v</w:t>
      </w:r>
      <w:r w:rsidRPr="004079C4">
        <w:rPr>
          <w:rFonts w:ascii="Arial" w:hAnsi="Arial" w:cs="Arial"/>
          <w:b w:val="0"/>
          <w:sz w:val="22"/>
          <w:szCs w:val="22"/>
        </w:rPr>
        <w:t>ykazovat parametry lepší</w:t>
      </w:r>
      <w:r w:rsidR="00280B1B" w:rsidRPr="004079C4">
        <w:rPr>
          <w:rFonts w:ascii="Arial" w:hAnsi="Arial" w:cs="Arial"/>
          <w:b w:val="0"/>
          <w:sz w:val="22"/>
          <w:szCs w:val="22"/>
        </w:rPr>
        <w:t>,</w:t>
      </w:r>
      <w:r w:rsidRPr="004079C4">
        <w:rPr>
          <w:rFonts w:ascii="Arial" w:hAnsi="Arial" w:cs="Arial"/>
          <w:b w:val="0"/>
          <w:sz w:val="22"/>
          <w:szCs w:val="22"/>
        </w:rPr>
        <w:t xml:space="preserve"> popř. vyšší</w:t>
      </w:r>
      <w:r w:rsidR="00280B1B" w:rsidRPr="004079C4">
        <w:rPr>
          <w:rFonts w:ascii="Arial" w:hAnsi="Arial" w:cs="Arial"/>
          <w:b w:val="0"/>
          <w:sz w:val="22"/>
          <w:szCs w:val="22"/>
        </w:rPr>
        <w:t>, kvalitnější a pro zadavatele výhodnější.</w:t>
      </w:r>
    </w:p>
    <w:p w14:paraId="79411648" w14:textId="77777777" w:rsidR="00F56A05" w:rsidRPr="007730DD" w:rsidRDefault="00B0021A" w:rsidP="00EC6581">
      <w:pPr>
        <w:pStyle w:val="Nadpis2"/>
        <w:spacing w:before="120" w:after="120"/>
        <w:ind w:left="437" w:hanging="437"/>
        <w:jc w:val="both"/>
        <w:rPr>
          <w:rFonts w:ascii="Arial" w:hAnsi="Arial" w:cs="Arial"/>
          <w:sz w:val="22"/>
          <w:szCs w:val="22"/>
        </w:rPr>
      </w:pPr>
      <w:r w:rsidRPr="007730DD">
        <w:rPr>
          <w:rFonts w:ascii="Arial" w:hAnsi="Arial" w:cs="Arial"/>
          <w:sz w:val="22"/>
          <w:szCs w:val="22"/>
        </w:rPr>
        <w:t xml:space="preserve">Zadavatel požaduje </w:t>
      </w:r>
      <w:r w:rsidR="00EC6581" w:rsidRPr="007730DD">
        <w:rPr>
          <w:rFonts w:ascii="Arial" w:hAnsi="Arial" w:cs="Arial"/>
          <w:sz w:val="22"/>
          <w:szCs w:val="22"/>
        </w:rPr>
        <w:t xml:space="preserve">dále </w:t>
      </w:r>
      <w:r w:rsidRPr="007730DD">
        <w:rPr>
          <w:rFonts w:ascii="Arial" w:hAnsi="Arial" w:cs="Arial"/>
          <w:sz w:val="22"/>
          <w:szCs w:val="22"/>
        </w:rPr>
        <w:t>v</w:t>
      </w:r>
      <w:r w:rsidR="00EC6581" w:rsidRPr="007730DD">
        <w:rPr>
          <w:rFonts w:ascii="Arial" w:hAnsi="Arial" w:cs="Arial"/>
          <w:sz w:val="22"/>
          <w:szCs w:val="22"/>
        </w:rPr>
        <w:t> </w:t>
      </w:r>
      <w:r w:rsidRPr="007730DD">
        <w:rPr>
          <w:rFonts w:ascii="Arial" w:hAnsi="Arial" w:cs="Arial"/>
          <w:sz w:val="22"/>
          <w:szCs w:val="22"/>
        </w:rPr>
        <w:t>nabídce</w:t>
      </w:r>
      <w:r w:rsidR="00EC6581" w:rsidRPr="007730DD">
        <w:rPr>
          <w:rFonts w:ascii="Arial" w:hAnsi="Arial" w:cs="Arial"/>
          <w:sz w:val="22"/>
          <w:szCs w:val="22"/>
        </w:rPr>
        <w:t xml:space="preserve"> dodavatele (účastníka)</w:t>
      </w:r>
      <w:r w:rsidRPr="007730DD">
        <w:rPr>
          <w:rFonts w:ascii="Arial" w:hAnsi="Arial" w:cs="Arial"/>
          <w:sz w:val="22"/>
          <w:szCs w:val="22"/>
        </w:rPr>
        <w:t xml:space="preserve"> doložit certifikáty či osvědčení, ze kterých bude vyplývat, že jím nabízená </w:t>
      </w:r>
      <w:r w:rsidR="00766029">
        <w:rPr>
          <w:rFonts w:ascii="Arial" w:hAnsi="Arial" w:cs="Arial"/>
          <w:sz w:val="22"/>
          <w:szCs w:val="22"/>
        </w:rPr>
        <w:t>S</w:t>
      </w:r>
      <w:r w:rsidRPr="007730DD">
        <w:rPr>
          <w:rFonts w:ascii="Arial" w:hAnsi="Arial" w:cs="Arial"/>
          <w:sz w:val="22"/>
          <w:szCs w:val="22"/>
        </w:rPr>
        <w:t>anitní vozidla disponují:</w:t>
      </w:r>
    </w:p>
    <w:p w14:paraId="5100B27B" w14:textId="7379944B" w:rsidR="00B0021A" w:rsidRPr="007730DD" w:rsidRDefault="00887463" w:rsidP="006F5F79">
      <w:pPr>
        <w:pStyle w:val="Odstavecseseznamem"/>
        <w:numPr>
          <w:ilvl w:val="0"/>
          <w:numId w:val="23"/>
        </w:numPr>
        <w:suppressAutoHyphens w:val="0"/>
        <w:autoSpaceDE w:val="0"/>
        <w:autoSpaceDN w:val="0"/>
        <w:adjustRightInd w:val="0"/>
        <w:ind w:left="709" w:hanging="283"/>
        <w:jc w:val="both"/>
        <w:rPr>
          <w:rFonts w:ascii="Arial" w:hAnsi="Arial" w:cs="Arial"/>
          <w:bCs/>
          <w:iCs/>
          <w:sz w:val="22"/>
          <w:szCs w:val="22"/>
        </w:rPr>
      </w:pPr>
      <w:r w:rsidRPr="007730DD">
        <w:rPr>
          <w:rFonts w:ascii="Arial" w:hAnsi="Arial" w:cs="Arial"/>
          <w:bCs/>
          <w:iCs/>
          <w:sz w:val="22"/>
          <w:szCs w:val="22"/>
        </w:rPr>
        <w:t>c</w:t>
      </w:r>
      <w:r w:rsidR="00B0021A" w:rsidRPr="007730DD">
        <w:rPr>
          <w:rFonts w:ascii="Arial" w:hAnsi="Arial" w:cs="Arial"/>
          <w:bCs/>
          <w:iCs/>
          <w:sz w:val="22"/>
          <w:szCs w:val="22"/>
        </w:rPr>
        <w:t>ertifikátem dynamického testu pro komponenty určené do sanitní (ambulantní) zástavby (stůl nosítek, nábytek</w:t>
      </w:r>
      <w:r w:rsidR="00E45E93">
        <w:rPr>
          <w:rFonts w:ascii="Arial" w:hAnsi="Arial" w:cs="Arial"/>
          <w:bCs/>
          <w:iCs/>
          <w:sz w:val="22"/>
          <w:szCs w:val="22"/>
        </w:rPr>
        <w:t>, držák schodolezu, držáky kyslí</w:t>
      </w:r>
      <w:r w:rsidR="00B0021A" w:rsidRPr="007730DD">
        <w:rPr>
          <w:rFonts w:ascii="Arial" w:hAnsi="Arial" w:cs="Arial"/>
          <w:bCs/>
          <w:iCs/>
          <w:sz w:val="22"/>
          <w:szCs w:val="22"/>
        </w:rPr>
        <w:t>kových lahví,</w:t>
      </w:r>
      <w:r w:rsidR="00182A00" w:rsidRPr="007730DD">
        <w:rPr>
          <w:rFonts w:ascii="Arial" w:hAnsi="Arial" w:cs="Arial"/>
          <w:bCs/>
          <w:iCs/>
          <w:sz w:val="22"/>
          <w:szCs w:val="22"/>
        </w:rPr>
        <w:t xml:space="preserve"> držáky zdravotnických přístrojů,</w:t>
      </w:r>
      <w:r w:rsidR="00B0021A" w:rsidRPr="007730DD">
        <w:rPr>
          <w:rFonts w:ascii="Arial" w:hAnsi="Arial" w:cs="Arial"/>
          <w:bCs/>
          <w:iCs/>
          <w:sz w:val="22"/>
          <w:szCs w:val="22"/>
        </w:rPr>
        <w:t xml:space="preserve"> </w:t>
      </w:r>
      <w:r w:rsidR="00E45E93">
        <w:rPr>
          <w:rFonts w:ascii="Arial" w:hAnsi="Arial" w:cs="Arial"/>
          <w:bCs/>
          <w:iCs/>
          <w:sz w:val="22"/>
          <w:szCs w:val="22"/>
        </w:rPr>
        <w:t xml:space="preserve">držák tiskárny, </w:t>
      </w:r>
      <w:r w:rsidR="00B0021A" w:rsidRPr="007730DD">
        <w:rPr>
          <w:rFonts w:ascii="Arial" w:hAnsi="Arial" w:cs="Arial"/>
          <w:bCs/>
          <w:iCs/>
          <w:sz w:val="22"/>
          <w:szCs w:val="22"/>
        </w:rPr>
        <w:t xml:space="preserve">sedačky </w:t>
      </w:r>
      <w:r w:rsidR="00182A00" w:rsidRPr="007730DD">
        <w:rPr>
          <w:rFonts w:ascii="Arial" w:hAnsi="Arial" w:cs="Arial"/>
          <w:bCs/>
          <w:iCs/>
          <w:sz w:val="22"/>
          <w:szCs w:val="22"/>
        </w:rPr>
        <w:t>zá</w:t>
      </w:r>
      <w:r w:rsidR="00B0021A" w:rsidRPr="007730DD">
        <w:rPr>
          <w:rFonts w:ascii="Arial" w:hAnsi="Arial" w:cs="Arial"/>
          <w:bCs/>
          <w:iCs/>
          <w:sz w:val="22"/>
          <w:szCs w:val="22"/>
        </w:rPr>
        <w:t xml:space="preserve">stavby </w:t>
      </w:r>
      <w:r w:rsidR="00E45E93">
        <w:rPr>
          <w:rFonts w:ascii="Arial" w:hAnsi="Arial" w:cs="Arial"/>
          <w:bCs/>
          <w:iCs/>
          <w:sz w:val="22"/>
          <w:szCs w:val="22"/>
        </w:rPr>
        <w:t xml:space="preserve">a jejich příslušných zádržných systémů </w:t>
      </w:r>
      <w:r w:rsidR="00016D82">
        <w:rPr>
          <w:rFonts w:ascii="Arial" w:hAnsi="Arial" w:cs="Arial"/>
          <w:bCs/>
          <w:iCs/>
          <w:sz w:val="22"/>
          <w:szCs w:val="22"/>
        </w:rPr>
        <w:t>apod.) dle ČSN EN 1789, který může být nahrazen výpočtem dle platné legislativy</w:t>
      </w:r>
      <w:r w:rsidR="00AA61DE" w:rsidRPr="007730DD">
        <w:rPr>
          <w:rFonts w:ascii="Arial" w:hAnsi="Arial" w:cs="Arial"/>
          <w:bCs/>
          <w:iCs/>
          <w:sz w:val="22"/>
          <w:szCs w:val="22"/>
        </w:rPr>
        <w:t>,</w:t>
      </w:r>
    </w:p>
    <w:p w14:paraId="22CBE8EF" w14:textId="77777777" w:rsidR="00B0021A" w:rsidRPr="007730DD" w:rsidRDefault="00887463" w:rsidP="006F5F79">
      <w:pPr>
        <w:pStyle w:val="Odstavecseseznamem"/>
        <w:numPr>
          <w:ilvl w:val="0"/>
          <w:numId w:val="23"/>
        </w:numPr>
        <w:suppressAutoHyphens w:val="0"/>
        <w:autoSpaceDE w:val="0"/>
        <w:autoSpaceDN w:val="0"/>
        <w:adjustRightInd w:val="0"/>
        <w:ind w:left="709" w:hanging="283"/>
        <w:jc w:val="both"/>
        <w:rPr>
          <w:rFonts w:ascii="Arial" w:hAnsi="Arial" w:cs="Arial"/>
          <w:bCs/>
          <w:iCs/>
          <w:sz w:val="22"/>
          <w:szCs w:val="22"/>
        </w:rPr>
      </w:pPr>
      <w:r w:rsidRPr="007730DD">
        <w:rPr>
          <w:rFonts w:ascii="Arial" w:hAnsi="Arial" w:cs="Arial"/>
          <w:bCs/>
          <w:iCs/>
          <w:sz w:val="22"/>
          <w:szCs w:val="22"/>
        </w:rPr>
        <w:t>c</w:t>
      </w:r>
      <w:r w:rsidR="00B0021A" w:rsidRPr="007730DD">
        <w:rPr>
          <w:rFonts w:ascii="Arial" w:hAnsi="Arial" w:cs="Arial"/>
          <w:bCs/>
          <w:iCs/>
          <w:sz w:val="22"/>
          <w:szCs w:val="22"/>
        </w:rPr>
        <w:t>ertifikát</w:t>
      </w:r>
      <w:r w:rsidR="00182A00" w:rsidRPr="007730DD">
        <w:rPr>
          <w:rFonts w:ascii="Arial" w:hAnsi="Arial" w:cs="Arial"/>
          <w:bCs/>
          <w:iCs/>
          <w:sz w:val="22"/>
          <w:szCs w:val="22"/>
        </w:rPr>
        <w:t>y</w:t>
      </w:r>
      <w:r w:rsidR="00B0021A" w:rsidRPr="007730DD">
        <w:rPr>
          <w:rFonts w:ascii="Arial" w:hAnsi="Arial" w:cs="Arial"/>
          <w:bCs/>
          <w:iCs/>
          <w:sz w:val="22"/>
          <w:szCs w:val="22"/>
        </w:rPr>
        <w:t xml:space="preserve"> pro výstražn</w:t>
      </w:r>
      <w:r w:rsidR="00182A00" w:rsidRPr="007730DD">
        <w:rPr>
          <w:rFonts w:ascii="Arial" w:hAnsi="Arial" w:cs="Arial"/>
          <w:bCs/>
          <w:iCs/>
          <w:sz w:val="22"/>
          <w:szCs w:val="22"/>
        </w:rPr>
        <w:t>á</w:t>
      </w:r>
      <w:r w:rsidR="00B0021A" w:rsidRPr="007730DD">
        <w:rPr>
          <w:rFonts w:ascii="Arial" w:hAnsi="Arial" w:cs="Arial"/>
          <w:bCs/>
          <w:iCs/>
          <w:sz w:val="22"/>
          <w:szCs w:val="22"/>
        </w:rPr>
        <w:t xml:space="preserve"> zařízení</w:t>
      </w:r>
      <w:r w:rsidR="00ED5B9B">
        <w:rPr>
          <w:rFonts w:ascii="Arial" w:hAnsi="Arial" w:cs="Arial"/>
          <w:bCs/>
          <w:iCs/>
          <w:sz w:val="22"/>
          <w:szCs w:val="22"/>
        </w:rPr>
        <w:t xml:space="preserve"> (světelných i zvukových)</w:t>
      </w:r>
      <w:r w:rsidR="00B0021A" w:rsidRPr="007730DD">
        <w:rPr>
          <w:rFonts w:ascii="Arial" w:hAnsi="Arial" w:cs="Arial"/>
          <w:bCs/>
          <w:iCs/>
          <w:sz w:val="22"/>
          <w:szCs w:val="22"/>
        </w:rPr>
        <w:t xml:space="preserve"> splňující certifikaci dle EHK 65</w:t>
      </w:r>
      <w:r w:rsidR="00AA61DE" w:rsidRPr="007730DD">
        <w:rPr>
          <w:rFonts w:ascii="Arial" w:hAnsi="Arial" w:cs="Arial"/>
          <w:bCs/>
          <w:iCs/>
          <w:sz w:val="22"/>
          <w:szCs w:val="22"/>
        </w:rPr>
        <w:t>,</w:t>
      </w:r>
    </w:p>
    <w:p w14:paraId="03B3E0E9" w14:textId="77777777" w:rsidR="00B0021A" w:rsidRPr="007730DD" w:rsidRDefault="00887463" w:rsidP="006F5F79">
      <w:pPr>
        <w:pStyle w:val="Odstavecseseznamem"/>
        <w:numPr>
          <w:ilvl w:val="0"/>
          <w:numId w:val="23"/>
        </w:numPr>
        <w:suppressAutoHyphens w:val="0"/>
        <w:autoSpaceDE w:val="0"/>
        <w:autoSpaceDN w:val="0"/>
        <w:adjustRightInd w:val="0"/>
        <w:ind w:left="709" w:hanging="283"/>
        <w:jc w:val="both"/>
        <w:rPr>
          <w:rFonts w:ascii="Arial" w:hAnsi="Arial" w:cs="Arial"/>
          <w:bCs/>
          <w:iCs/>
          <w:sz w:val="22"/>
          <w:szCs w:val="22"/>
        </w:rPr>
      </w:pPr>
      <w:r w:rsidRPr="007730DD">
        <w:rPr>
          <w:rFonts w:ascii="Arial" w:hAnsi="Arial" w:cs="Arial"/>
          <w:bCs/>
          <w:iCs/>
          <w:sz w:val="22"/>
          <w:szCs w:val="22"/>
        </w:rPr>
        <w:t>g</w:t>
      </w:r>
      <w:r w:rsidR="00B0021A" w:rsidRPr="007730DD">
        <w:rPr>
          <w:rFonts w:ascii="Arial" w:hAnsi="Arial" w:cs="Arial"/>
          <w:bCs/>
          <w:iCs/>
          <w:sz w:val="22"/>
          <w:szCs w:val="22"/>
        </w:rPr>
        <w:t>lobální homologací na nabízené vozidlo včetně sanitní nástavby</w:t>
      </w:r>
      <w:r w:rsidR="00AA61DE" w:rsidRPr="007730DD">
        <w:rPr>
          <w:rFonts w:ascii="Arial" w:hAnsi="Arial" w:cs="Arial"/>
          <w:bCs/>
          <w:iCs/>
          <w:sz w:val="22"/>
          <w:szCs w:val="22"/>
        </w:rPr>
        <w:t xml:space="preserve"> </w:t>
      </w:r>
      <w:r w:rsidR="007730DD">
        <w:rPr>
          <w:rFonts w:ascii="Arial" w:hAnsi="Arial" w:cs="Arial"/>
          <w:bCs/>
          <w:iCs/>
          <w:sz w:val="22"/>
          <w:szCs w:val="22"/>
        </w:rPr>
        <w:t>(</w:t>
      </w:r>
      <w:r w:rsidR="00AA61DE" w:rsidRPr="007730DD">
        <w:rPr>
          <w:rFonts w:ascii="Arial" w:hAnsi="Arial" w:cs="Arial"/>
          <w:bCs/>
          <w:iCs/>
          <w:sz w:val="22"/>
          <w:szCs w:val="22"/>
        </w:rPr>
        <w:t xml:space="preserve">dle </w:t>
      </w:r>
      <w:r w:rsidR="00AA61DE" w:rsidRPr="007730DD">
        <w:rPr>
          <w:rFonts w:ascii="Arial" w:hAnsi="Arial" w:cs="Arial"/>
          <w:color w:val="000000"/>
          <w:sz w:val="22"/>
          <w:szCs w:val="22"/>
        </w:rPr>
        <w:t>směrnice 2007/46/ES),</w:t>
      </w:r>
    </w:p>
    <w:p w14:paraId="26C7F415" w14:textId="77777777" w:rsidR="00887463" w:rsidRPr="007730DD" w:rsidRDefault="00887463" w:rsidP="006F5F79">
      <w:pPr>
        <w:pStyle w:val="Odstavecseseznamem"/>
        <w:numPr>
          <w:ilvl w:val="0"/>
          <w:numId w:val="23"/>
        </w:numPr>
        <w:suppressAutoHyphens w:val="0"/>
        <w:autoSpaceDE w:val="0"/>
        <w:autoSpaceDN w:val="0"/>
        <w:adjustRightInd w:val="0"/>
        <w:ind w:left="709" w:hanging="283"/>
        <w:jc w:val="both"/>
        <w:rPr>
          <w:rFonts w:ascii="Arial" w:hAnsi="Arial" w:cs="Arial"/>
          <w:bCs/>
          <w:iCs/>
          <w:sz w:val="22"/>
          <w:szCs w:val="22"/>
        </w:rPr>
      </w:pPr>
      <w:r w:rsidRPr="007730DD">
        <w:rPr>
          <w:rFonts w:ascii="Arial" w:hAnsi="Arial" w:cs="Arial"/>
          <w:bCs/>
          <w:iCs/>
          <w:sz w:val="22"/>
          <w:szCs w:val="22"/>
        </w:rPr>
        <w:t>m</w:t>
      </w:r>
      <w:r w:rsidR="00B0021A" w:rsidRPr="007730DD">
        <w:rPr>
          <w:rFonts w:ascii="Arial" w:hAnsi="Arial" w:cs="Arial"/>
          <w:bCs/>
          <w:iCs/>
          <w:sz w:val="22"/>
          <w:szCs w:val="22"/>
        </w:rPr>
        <w:t>imo výše uvedené požaduje zadavatel, aby dodavatel předložil i osvědčení (certifikát, prohlášení výrobce, popřípadě dovozce vozidel či jiný rovnocenný doklad) opravňující dodavatele k provedení montážních zásahů do vozidla</w:t>
      </w:r>
      <w:r w:rsidR="00E45E93">
        <w:rPr>
          <w:rFonts w:ascii="Arial" w:hAnsi="Arial" w:cs="Arial"/>
          <w:bCs/>
          <w:iCs/>
          <w:sz w:val="22"/>
          <w:szCs w:val="22"/>
        </w:rPr>
        <w:t xml:space="preserve"> </w:t>
      </w:r>
      <w:r w:rsidR="00ED5B9B">
        <w:rPr>
          <w:rFonts w:ascii="Arial" w:hAnsi="Arial" w:cs="Arial"/>
          <w:bCs/>
          <w:iCs/>
          <w:sz w:val="22"/>
          <w:szCs w:val="22"/>
        </w:rPr>
        <w:t xml:space="preserve">(od </w:t>
      </w:r>
      <w:r w:rsidR="00E45E93">
        <w:rPr>
          <w:rFonts w:ascii="Arial" w:hAnsi="Arial" w:cs="Arial"/>
          <w:bCs/>
          <w:iCs/>
          <w:sz w:val="22"/>
          <w:szCs w:val="22"/>
        </w:rPr>
        <w:t>výrobce</w:t>
      </w:r>
      <w:r w:rsidR="00ED5B9B">
        <w:rPr>
          <w:rFonts w:ascii="Arial" w:hAnsi="Arial" w:cs="Arial"/>
          <w:bCs/>
          <w:iCs/>
          <w:sz w:val="22"/>
          <w:szCs w:val="22"/>
        </w:rPr>
        <w:t xml:space="preserve"> či výhradního zastoupení</w:t>
      </w:r>
      <w:r w:rsidR="00E45E93">
        <w:rPr>
          <w:rFonts w:ascii="Arial" w:hAnsi="Arial" w:cs="Arial"/>
          <w:bCs/>
          <w:iCs/>
          <w:sz w:val="22"/>
          <w:szCs w:val="22"/>
        </w:rPr>
        <w:t xml:space="preserve"> dané značky</w:t>
      </w:r>
      <w:r w:rsidR="00ED5B9B">
        <w:rPr>
          <w:rFonts w:ascii="Arial" w:hAnsi="Arial" w:cs="Arial"/>
          <w:bCs/>
          <w:iCs/>
          <w:sz w:val="22"/>
          <w:szCs w:val="22"/>
        </w:rPr>
        <w:t>)</w:t>
      </w:r>
      <w:r w:rsidR="00AA61DE" w:rsidRPr="007730DD">
        <w:rPr>
          <w:rFonts w:ascii="Arial" w:hAnsi="Arial" w:cs="Arial"/>
          <w:bCs/>
          <w:iCs/>
          <w:sz w:val="22"/>
          <w:szCs w:val="22"/>
        </w:rPr>
        <w:t>,</w:t>
      </w:r>
      <w:r w:rsidR="0010695C" w:rsidRPr="007730DD">
        <w:rPr>
          <w:rFonts w:ascii="Arial" w:hAnsi="Arial" w:cs="Arial"/>
          <w:bCs/>
          <w:iCs/>
          <w:sz w:val="22"/>
          <w:szCs w:val="22"/>
        </w:rPr>
        <w:t xml:space="preserve"> </w:t>
      </w:r>
      <w:r w:rsidRPr="007730DD">
        <w:rPr>
          <w:rFonts w:ascii="Arial" w:hAnsi="Arial" w:cs="Arial"/>
          <w:bCs/>
          <w:iCs/>
          <w:sz w:val="22"/>
          <w:szCs w:val="22"/>
        </w:rPr>
        <w:t>a dále</w:t>
      </w:r>
    </w:p>
    <w:p w14:paraId="5FEB8E43" w14:textId="77777777" w:rsidR="00887463" w:rsidRPr="007730DD" w:rsidRDefault="00887463" w:rsidP="006F5F79">
      <w:pPr>
        <w:pStyle w:val="Odstavecseseznamem"/>
        <w:numPr>
          <w:ilvl w:val="0"/>
          <w:numId w:val="23"/>
        </w:numPr>
        <w:suppressAutoHyphens w:val="0"/>
        <w:autoSpaceDE w:val="0"/>
        <w:autoSpaceDN w:val="0"/>
        <w:adjustRightInd w:val="0"/>
        <w:ind w:left="709" w:hanging="283"/>
        <w:jc w:val="both"/>
        <w:rPr>
          <w:rFonts w:ascii="Arial" w:hAnsi="Arial" w:cs="Arial"/>
          <w:bCs/>
          <w:iCs/>
          <w:sz w:val="22"/>
          <w:szCs w:val="22"/>
        </w:rPr>
      </w:pPr>
      <w:r w:rsidRPr="007730DD">
        <w:rPr>
          <w:rFonts w:ascii="Arial" w:hAnsi="Arial" w:cs="Arial"/>
          <w:bCs/>
          <w:iCs/>
          <w:sz w:val="22"/>
          <w:szCs w:val="22"/>
        </w:rPr>
        <w:t xml:space="preserve">popis a podrobná specifikace a fotografie </w:t>
      </w:r>
      <w:r w:rsidR="003A792C" w:rsidRPr="007730DD">
        <w:rPr>
          <w:rFonts w:ascii="Arial" w:hAnsi="Arial" w:cs="Arial"/>
          <w:bCs/>
          <w:iCs/>
          <w:sz w:val="22"/>
          <w:szCs w:val="22"/>
        </w:rPr>
        <w:t>exteriéru i interiéru (zejména</w:t>
      </w:r>
      <w:r w:rsidRPr="007730DD">
        <w:rPr>
          <w:rFonts w:ascii="Arial" w:hAnsi="Arial" w:cs="Arial"/>
          <w:bCs/>
          <w:iCs/>
          <w:sz w:val="22"/>
          <w:szCs w:val="22"/>
        </w:rPr>
        <w:t xml:space="preserve"> zástavby) v</w:t>
      </w:r>
      <w:r w:rsidR="001E296E" w:rsidRPr="007730DD">
        <w:rPr>
          <w:rFonts w:ascii="Arial" w:hAnsi="Arial" w:cs="Arial"/>
          <w:bCs/>
          <w:iCs/>
          <w:sz w:val="22"/>
          <w:szCs w:val="22"/>
        </w:rPr>
        <w:t> </w:t>
      </w:r>
      <w:r w:rsidRPr="007730DD">
        <w:rPr>
          <w:rFonts w:ascii="Arial" w:hAnsi="Arial" w:cs="Arial"/>
          <w:bCs/>
          <w:iCs/>
          <w:sz w:val="22"/>
          <w:szCs w:val="22"/>
        </w:rPr>
        <w:t xml:space="preserve">min. počtu </w:t>
      </w:r>
      <w:r w:rsidR="003A792C" w:rsidRPr="007730DD">
        <w:rPr>
          <w:rFonts w:ascii="Arial" w:hAnsi="Arial" w:cs="Arial"/>
          <w:bCs/>
          <w:iCs/>
          <w:sz w:val="22"/>
          <w:szCs w:val="22"/>
        </w:rPr>
        <w:t>5</w:t>
      </w:r>
      <w:r w:rsidRPr="007730DD">
        <w:rPr>
          <w:rFonts w:ascii="Arial" w:hAnsi="Arial" w:cs="Arial"/>
          <w:bCs/>
          <w:iCs/>
          <w:sz w:val="22"/>
          <w:szCs w:val="22"/>
        </w:rPr>
        <w:t xml:space="preserve"> ks předmětu určeného k</w:t>
      </w:r>
      <w:r w:rsidR="001E296E" w:rsidRPr="007730DD">
        <w:rPr>
          <w:rFonts w:ascii="Arial" w:hAnsi="Arial" w:cs="Arial"/>
          <w:bCs/>
          <w:iCs/>
          <w:sz w:val="22"/>
          <w:szCs w:val="22"/>
        </w:rPr>
        <w:t> </w:t>
      </w:r>
      <w:r w:rsidRPr="007730DD">
        <w:rPr>
          <w:rFonts w:ascii="Arial" w:hAnsi="Arial" w:cs="Arial"/>
          <w:bCs/>
          <w:iCs/>
          <w:sz w:val="22"/>
          <w:szCs w:val="22"/>
        </w:rPr>
        <w:t>dodání.</w:t>
      </w:r>
    </w:p>
    <w:p w14:paraId="6ABD88DD" w14:textId="77777777" w:rsidR="007730DD" w:rsidRPr="004079C4" w:rsidRDefault="00182A00" w:rsidP="009C43EE">
      <w:pPr>
        <w:pStyle w:val="Nadpis2"/>
        <w:spacing w:before="120" w:after="120"/>
        <w:ind w:left="437" w:hanging="437"/>
        <w:jc w:val="both"/>
        <w:rPr>
          <w:rFonts w:ascii="Arial" w:hAnsi="Arial" w:cs="Arial"/>
          <w:sz w:val="22"/>
          <w:szCs w:val="22"/>
        </w:rPr>
      </w:pPr>
      <w:r w:rsidRPr="004079C4">
        <w:rPr>
          <w:rFonts w:ascii="Arial" w:hAnsi="Arial" w:cs="Arial"/>
          <w:sz w:val="22"/>
          <w:szCs w:val="22"/>
        </w:rPr>
        <w:t xml:space="preserve">Zadavatel si </w:t>
      </w:r>
      <w:r w:rsidR="00EC6581" w:rsidRPr="004079C4">
        <w:rPr>
          <w:rFonts w:ascii="Arial" w:hAnsi="Arial" w:cs="Arial"/>
          <w:sz w:val="22"/>
          <w:szCs w:val="22"/>
        </w:rPr>
        <w:t>tímto vyhrazuje</w:t>
      </w:r>
      <w:r w:rsidRPr="004079C4">
        <w:rPr>
          <w:rFonts w:ascii="Arial" w:hAnsi="Arial" w:cs="Arial"/>
          <w:sz w:val="22"/>
          <w:szCs w:val="22"/>
        </w:rPr>
        <w:t xml:space="preserve"> právo</w:t>
      </w:r>
      <w:r w:rsidR="007730DD" w:rsidRPr="004079C4">
        <w:rPr>
          <w:rFonts w:ascii="Arial" w:hAnsi="Arial" w:cs="Arial"/>
          <w:sz w:val="22"/>
          <w:szCs w:val="22"/>
        </w:rPr>
        <w:t xml:space="preserve"> požadovat od vybraného dodavatele ve smyslu ustanovení § 104 odst. 1 písm. a) ZoZVZ předložení dokladů vztahujících se k předmětu plnění veřejné zakázky</w:t>
      </w:r>
      <w:r w:rsidRPr="004079C4">
        <w:rPr>
          <w:rFonts w:ascii="Arial" w:hAnsi="Arial" w:cs="Arial"/>
          <w:sz w:val="22"/>
          <w:szCs w:val="22"/>
        </w:rPr>
        <w:t>,</w:t>
      </w:r>
      <w:r w:rsidR="007730DD" w:rsidRPr="004079C4">
        <w:rPr>
          <w:rFonts w:ascii="Arial" w:hAnsi="Arial" w:cs="Arial"/>
          <w:sz w:val="22"/>
          <w:szCs w:val="22"/>
        </w:rPr>
        <w:t xml:space="preserve"> a to v následujícím rozsahu:</w:t>
      </w:r>
    </w:p>
    <w:p w14:paraId="04386F0A" w14:textId="77777777" w:rsidR="007730DD" w:rsidRPr="004079C4" w:rsidRDefault="00182A00" w:rsidP="006F5F79">
      <w:pPr>
        <w:pStyle w:val="Nadpis2"/>
        <w:numPr>
          <w:ilvl w:val="0"/>
          <w:numId w:val="24"/>
        </w:numPr>
        <w:spacing w:before="120" w:after="120"/>
        <w:ind w:left="709" w:hanging="284"/>
        <w:jc w:val="both"/>
        <w:rPr>
          <w:rFonts w:ascii="Arial" w:hAnsi="Arial" w:cs="Arial"/>
          <w:sz w:val="22"/>
          <w:szCs w:val="22"/>
        </w:rPr>
      </w:pPr>
      <w:r w:rsidRPr="004079C4">
        <w:rPr>
          <w:rFonts w:ascii="Arial" w:hAnsi="Arial" w:cs="Arial"/>
          <w:sz w:val="22"/>
          <w:szCs w:val="22"/>
        </w:rPr>
        <w:t xml:space="preserve">předložení </w:t>
      </w:r>
      <w:r w:rsidR="00C83075">
        <w:rPr>
          <w:rFonts w:ascii="Arial" w:hAnsi="Arial" w:cs="Arial"/>
          <w:sz w:val="22"/>
          <w:szCs w:val="22"/>
        </w:rPr>
        <w:t xml:space="preserve">podrobné </w:t>
      </w:r>
      <w:r w:rsidRPr="004079C4">
        <w:rPr>
          <w:rFonts w:ascii="Arial" w:hAnsi="Arial" w:cs="Arial"/>
          <w:sz w:val="22"/>
          <w:szCs w:val="22"/>
        </w:rPr>
        <w:t xml:space="preserve">výkresové dokumentace zástavby vozidla, </w:t>
      </w:r>
    </w:p>
    <w:p w14:paraId="04088391" w14:textId="77777777" w:rsidR="007730DD" w:rsidRPr="004079C4" w:rsidRDefault="007730DD" w:rsidP="006F5F79">
      <w:pPr>
        <w:pStyle w:val="Nadpis2"/>
        <w:numPr>
          <w:ilvl w:val="0"/>
          <w:numId w:val="24"/>
        </w:numPr>
        <w:spacing w:before="120" w:after="120"/>
        <w:ind w:left="709" w:hanging="284"/>
        <w:jc w:val="both"/>
        <w:rPr>
          <w:rFonts w:ascii="Arial" w:hAnsi="Arial" w:cs="Arial"/>
          <w:sz w:val="22"/>
          <w:szCs w:val="22"/>
        </w:rPr>
      </w:pPr>
      <w:r w:rsidRPr="004079C4">
        <w:rPr>
          <w:rFonts w:ascii="Arial" w:hAnsi="Arial" w:cs="Arial"/>
          <w:sz w:val="22"/>
          <w:szCs w:val="22"/>
        </w:rPr>
        <w:t xml:space="preserve">předložení </w:t>
      </w:r>
      <w:r w:rsidR="00AE6DC6" w:rsidRPr="004079C4">
        <w:rPr>
          <w:rFonts w:ascii="Arial" w:hAnsi="Arial" w:cs="Arial"/>
          <w:sz w:val="22"/>
          <w:szCs w:val="22"/>
        </w:rPr>
        <w:t>dokumentace globální homologace nabízeného sanitního vozidla</w:t>
      </w:r>
      <w:r w:rsidRPr="004079C4">
        <w:rPr>
          <w:rFonts w:ascii="Arial" w:hAnsi="Arial" w:cs="Arial"/>
          <w:sz w:val="22"/>
          <w:szCs w:val="22"/>
        </w:rPr>
        <w:t xml:space="preserve"> (dle směrnice 2007/46/ES)</w:t>
      </w:r>
      <w:r w:rsidR="00AE6DC6" w:rsidRPr="004079C4">
        <w:rPr>
          <w:rFonts w:ascii="Arial" w:hAnsi="Arial" w:cs="Arial"/>
          <w:sz w:val="22"/>
          <w:szCs w:val="22"/>
        </w:rPr>
        <w:t xml:space="preserve">, </w:t>
      </w:r>
    </w:p>
    <w:p w14:paraId="55ABF63D" w14:textId="77777777" w:rsidR="00F56A05" w:rsidRPr="004079C4" w:rsidRDefault="007730DD" w:rsidP="006F5F79">
      <w:pPr>
        <w:pStyle w:val="Nadpis2"/>
        <w:numPr>
          <w:ilvl w:val="0"/>
          <w:numId w:val="24"/>
        </w:numPr>
        <w:spacing w:before="120" w:after="120"/>
        <w:ind w:left="709" w:hanging="284"/>
        <w:jc w:val="both"/>
        <w:rPr>
          <w:rFonts w:ascii="Arial" w:hAnsi="Arial" w:cs="Arial"/>
          <w:sz w:val="22"/>
          <w:szCs w:val="22"/>
        </w:rPr>
      </w:pPr>
      <w:r w:rsidRPr="004079C4">
        <w:rPr>
          <w:rFonts w:ascii="Arial" w:hAnsi="Arial" w:cs="Arial"/>
          <w:sz w:val="22"/>
          <w:szCs w:val="22"/>
        </w:rPr>
        <w:t xml:space="preserve">předvedení </w:t>
      </w:r>
      <w:r w:rsidR="00AE6DC6" w:rsidRPr="004079C4">
        <w:rPr>
          <w:rFonts w:ascii="Arial" w:hAnsi="Arial" w:cs="Arial"/>
          <w:sz w:val="22"/>
          <w:szCs w:val="22"/>
        </w:rPr>
        <w:t>vzorku nabízeného předmětu</w:t>
      </w:r>
      <w:r w:rsidRPr="004079C4">
        <w:rPr>
          <w:rFonts w:ascii="Arial" w:hAnsi="Arial" w:cs="Arial"/>
          <w:sz w:val="22"/>
          <w:szCs w:val="22"/>
        </w:rPr>
        <w:t xml:space="preserve"> plnění</w:t>
      </w:r>
      <w:r w:rsidR="00AE6DC6" w:rsidRPr="004079C4">
        <w:rPr>
          <w:rFonts w:ascii="Arial" w:hAnsi="Arial" w:cs="Arial"/>
          <w:sz w:val="22"/>
          <w:szCs w:val="22"/>
        </w:rPr>
        <w:t xml:space="preserve"> (</w:t>
      </w:r>
      <w:r w:rsidRPr="004079C4">
        <w:rPr>
          <w:rFonts w:ascii="Arial" w:hAnsi="Arial" w:cs="Arial"/>
          <w:sz w:val="22"/>
          <w:szCs w:val="22"/>
        </w:rPr>
        <w:t>tj. předmětného S</w:t>
      </w:r>
      <w:r w:rsidR="00AE6DC6" w:rsidRPr="004079C4">
        <w:rPr>
          <w:rFonts w:ascii="Arial" w:hAnsi="Arial" w:cs="Arial"/>
          <w:sz w:val="22"/>
          <w:szCs w:val="22"/>
        </w:rPr>
        <w:t>anitního vozidla</w:t>
      </w:r>
      <w:r w:rsidRPr="004079C4">
        <w:rPr>
          <w:rFonts w:ascii="Arial" w:hAnsi="Arial" w:cs="Arial"/>
          <w:sz w:val="22"/>
          <w:szCs w:val="22"/>
        </w:rPr>
        <w:t xml:space="preserve"> (ambulance)</w:t>
      </w:r>
      <w:r w:rsidR="00AE6DC6" w:rsidRPr="004079C4">
        <w:rPr>
          <w:rFonts w:ascii="Arial" w:hAnsi="Arial" w:cs="Arial"/>
          <w:sz w:val="22"/>
          <w:szCs w:val="22"/>
        </w:rPr>
        <w:t>).</w:t>
      </w:r>
      <w:r w:rsidR="001E296E" w:rsidRPr="004079C4">
        <w:rPr>
          <w:rFonts w:ascii="Arial" w:hAnsi="Arial" w:cs="Arial"/>
          <w:sz w:val="22"/>
          <w:szCs w:val="22"/>
        </w:rPr>
        <w:t xml:space="preserve"> </w:t>
      </w:r>
    </w:p>
    <w:p w14:paraId="41127493" w14:textId="6046DD7A" w:rsidR="00F56A05" w:rsidRPr="004079C4" w:rsidRDefault="00CF0915" w:rsidP="00BA05F0">
      <w:pPr>
        <w:pStyle w:val="Nadpis2"/>
        <w:keepNext w:val="0"/>
        <w:spacing w:before="120" w:after="120"/>
        <w:ind w:left="437" w:hanging="437"/>
        <w:jc w:val="both"/>
        <w:rPr>
          <w:rFonts w:ascii="Arial" w:hAnsi="Arial" w:cs="Arial"/>
          <w:b w:val="0"/>
          <w:sz w:val="22"/>
          <w:szCs w:val="22"/>
        </w:rPr>
      </w:pPr>
      <w:r w:rsidRPr="004079C4">
        <w:rPr>
          <w:rFonts w:ascii="Arial" w:hAnsi="Arial" w:cs="Arial"/>
          <w:b w:val="0"/>
          <w:sz w:val="22"/>
          <w:szCs w:val="22"/>
        </w:rPr>
        <w:t>Nesplnění či nedodržení zadavatelem požadovaných technických podmínek nebo</w:t>
      </w:r>
      <w:r w:rsidR="00657C88" w:rsidRPr="004079C4">
        <w:rPr>
          <w:rFonts w:ascii="Arial" w:hAnsi="Arial" w:cs="Arial"/>
          <w:b w:val="0"/>
          <w:sz w:val="22"/>
          <w:szCs w:val="22"/>
        </w:rPr>
        <w:t xml:space="preserve"> </w:t>
      </w:r>
      <w:r w:rsidRPr="004079C4">
        <w:rPr>
          <w:rFonts w:ascii="Arial" w:hAnsi="Arial" w:cs="Arial"/>
          <w:b w:val="0"/>
          <w:sz w:val="22"/>
          <w:szCs w:val="22"/>
        </w:rPr>
        <w:t xml:space="preserve">nepředložení požadovaných </w:t>
      </w:r>
      <w:r w:rsidR="00657C88" w:rsidRPr="004079C4">
        <w:rPr>
          <w:rFonts w:ascii="Arial" w:hAnsi="Arial" w:cs="Arial"/>
          <w:b w:val="0"/>
          <w:sz w:val="22"/>
          <w:szCs w:val="22"/>
        </w:rPr>
        <w:t>dokumentů</w:t>
      </w:r>
      <w:r w:rsidR="00280B1B" w:rsidRPr="004079C4">
        <w:rPr>
          <w:rFonts w:ascii="Arial" w:hAnsi="Arial" w:cs="Arial"/>
          <w:b w:val="0"/>
          <w:sz w:val="22"/>
          <w:szCs w:val="22"/>
        </w:rPr>
        <w:t xml:space="preserve"> ve smyslu shora uvedeného v tomto čl. </w:t>
      </w:r>
      <w:r w:rsidR="00016D82">
        <w:rPr>
          <w:rFonts w:ascii="Arial" w:hAnsi="Arial" w:cs="Arial"/>
          <w:b w:val="0"/>
          <w:sz w:val="22"/>
          <w:szCs w:val="22"/>
        </w:rPr>
        <w:t>9</w:t>
      </w:r>
      <w:r w:rsidR="00280B1B" w:rsidRPr="004079C4">
        <w:rPr>
          <w:rFonts w:ascii="Arial" w:hAnsi="Arial" w:cs="Arial"/>
          <w:b w:val="0"/>
          <w:sz w:val="22"/>
          <w:szCs w:val="22"/>
        </w:rPr>
        <w:t xml:space="preserve"> této Zadávací dokumentace</w:t>
      </w:r>
      <w:r w:rsidR="00657C88" w:rsidRPr="004079C4">
        <w:rPr>
          <w:rFonts w:ascii="Arial" w:hAnsi="Arial" w:cs="Arial"/>
          <w:b w:val="0"/>
          <w:sz w:val="22"/>
          <w:szCs w:val="22"/>
        </w:rPr>
        <w:t xml:space="preserve"> bude ze strany zadavatele považováno za nesplnění</w:t>
      </w:r>
      <w:r w:rsidRPr="004079C4">
        <w:rPr>
          <w:rFonts w:ascii="Arial" w:hAnsi="Arial" w:cs="Arial"/>
          <w:b w:val="0"/>
          <w:sz w:val="22"/>
          <w:szCs w:val="22"/>
        </w:rPr>
        <w:t xml:space="preserve"> </w:t>
      </w:r>
      <w:r w:rsidR="00657C88" w:rsidRPr="004079C4">
        <w:rPr>
          <w:rFonts w:ascii="Arial" w:hAnsi="Arial" w:cs="Arial"/>
          <w:b w:val="0"/>
          <w:sz w:val="22"/>
          <w:szCs w:val="22"/>
        </w:rPr>
        <w:t>zadávacích podmínek, které může vést k vyloučení účastníka zadávacího řízení</w:t>
      </w:r>
      <w:r w:rsidRPr="004079C4">
        <w:rPr>
          <w:rFonts w:ascii="Arial" w:hAnsi="Arial" w:cs="Arial"/>
          <w:b w:val="0"/>
          <w:sz w:val="22"/>
          <w:szCs w:val="22"/>
        </w:rPr>
        <w:t xml:space="preserve"> </w:t>
      </w:r>
      <w:r w:rsidR="00657C88" w:rsidRPr="004079C4">
        <w:rPr>
          <w:rFonts w:ascii="Arial" w:hAnsi="Arial" w:cs="Arial"/>
          <w:b w:val="0"/>
          <w:sz w:val="22"/>
          <w:szCs w:val="22"/>
        </w:rPr>
        <w:t xml:space="preserve">z veřejné zakázky. </w:t>
      </w:r>
    </w:p>
    <w:p w14:paraId="7C0F1340" w14:textId="77777777" w:rsidR="00657C88" w:rsidRPr="00790938" w:rsidRDefault="00657C88" w:rsidP="00BA05F0">
      <w:pPr>
        <w:pStyle w:val="Nadpis2"/>
        <w:keepNext w:val="0"/>
        <w:spacing w:before="120" w:after="120"/>
        <w:ind w:left="437" w:hanging="437"/>
        <w:jc w:val="both"/>
        <w:rPr>
          <w:rFonts w:ascii="Arial" w:hAnsi="Arial" w:cs="Arial"/>
          <w:b w:val="0"/>
          <w:bCs w:val="0"/>
          <w:iCs w:val="0"/>
          <w:sz w:val="22"/>
          <w:szCs w:val="22"/>
        </w:rPr>
      </w:pPr>
      <w:r w:rsidRPr="00CF09B2">
        <w:rPr>
          <w:rFonts w:ascii="Arial" w:hAnsi="Arial" w:cs="Arial"/>
          <w:b w:val="0"/>
          <w:sz w:val="22"/>
          <w:szCs w:val="22"/>
        </w:rPr>
        <w:t xml:space="preserve">Veškerá </w:t>
      </w:r>
      <w:r w:rsidR="00C07685">
        <w:rPr>
          <w:rFonts w:ascii="Arial" w:hAnsi="Arial" w:cs="Arial"/>
          <w:b w:val="0"/>
          <w:sz w:val="22"/>
          <w:szCs w:val="22"/>
        </w:rPr>
        <w:t xml:space="preserve">dokumenty a </w:t>
      </w:r>
      <w:r w:rsidRPr="00CF09B2">
        <w:rPr>
          <w:rFonts w:ascii="Arial" w:hAnsi="Arial" w:cs="Arial"/>
          <w:b w:val="0"/>
          <w:sz w:val="22"/>
          <w:szCs w:val="22"/>
        </w:rPr>
        <w:t xml:space="preserve">dokumentace </w:t>
      </w:r>
      <w:r w:rsidR="00773493">
        <w:rPr>
          <w:rFonts w:ascii="Arial" w:hAnsi="Arial" w:cs="Arial"/>
          <w:b w:val="0"/>
          <w:sz w:val="22"/>
          <w:szCs w:val="22"/>
        </w:rPr>
        <w:t>budou předloženy</w:t>
      </w:r>
      <w:r w:rsidRPr="00CF09B2">
        <w:rPr>
          <w:rFonts w:ascii="Arial" w:hAnsi="Arial" w:cs="Arial"/>
          <w:b w:val="0"/>
          <w:sz w:val="22"/>
          <w:szCs w:val="22"/>
        </w:rPr>
        <w:t xml:space="preserve"> v českém jazyce</w:t>
      </w:r>
      <w:r w:rsidR="00CF0915" w:rsidRPr="00CF09B2">
        <w:rPr>
          <w:rFonts w:ascii="Arial" w:hAnsi="Arial" w:cs="Arial"/>
          <w:b w:val="0"/>
          <w:sz w:val="22"/>
          <w:szCs w:val="22"/>
        </w:rPr>
        <w:t xml:space="preserve"> </w:t>
      </w:r>
      <w:r w:rsidR="00773493">
        <w:rPr>
          <w:rFonts w:ascii="Arial" w:hAnsi="Arial" w:cs="Arial"/>
          <w:b w:val="0"/>
          <w:sz w:val="22"/>
          <w:szCs w:val="22"/>
        </w:rPr>
        <w:t>nebo s překladem do českého jazyka. Z</w:t>
      </w:r>
      <w:r w:rsidR="00F56A05" w:rsidRPr="00CF09B2">
        <w:rPr>
          <w:rFonts w:ascii="Arial" w:hAnsi="Arial" w:cs="Arial"/>
          <w:b w:val="0"/>
          <w:sz w:val="22"/>
          <w:szCs w:val="22"/>
        </w:rPr>
        <w:t>adavatel dále připouští předložení</w:t>
      </w:r>
      <w:r w:rsidR="00F56A05">
        <w:rPr>
          <w:rFonts w:ascii="Arial" w:hAnsi="Arial" w:cs="Arial"/>
          <w:bCs w:val="0"/>
          <w:iCs w:val="0"/>
          <w:sz w:val="22"/>
          <w:szCs w:val="22"/>
        </w:rPr>
        <w:t xml:space="preserve"> </w:t>
      </w:r>
      <w:r w:rsidR="00F56A05" w:rsidRPr="00790938">
        <w:rPr>
          <w:rFonts w:ascii="Arial" w:hAnsi="Arial" w:cs="Arial"/>
          <w:b w:val="0"/>
          <w:bCs w:val="0"/>
          <w:iCs w:val="0"/>
          <w:sz w:val="22"/>
          <w:szCs w:val="22"/>
        </w:rPr>
        <w:t>dokumentů ve slovenském</w:t>
      </w:r>
      <w:r w:rsidR="00C07685">
        <w:rPr>
          <w:rFonts w:ascii="Arial" w:hAnsi="Arial" w:cs="Arial"/>
          <w:b w:val="0"/>
          <w:bCs w:val="0"/>
          <w:iCs w:val="0"/>
          <w:sz w:val="22"/>
          <w:szCs w:val="22"/>
        </w:rPr>
        <w:t xml:space="preserve"> </w:t>
      </w:r>
      <w:r w:rsidR="00773493">
        <w:rPr>
          <w:rFonts w:ascii="Arial" w:hAnsi="Arial" w:cs="Arial"/>
          <w:b w:val="0"/>
          <w:bCs w:val="0"/>
          <w:iCs w:val="0"/>
          <w:sz w:val="22"/>
          <w:szCs w:val="22"/>
        </w:rPr>
        <w:t>j</w:t>
      </w:r>
      <w:r w:rsidR="00C07685">
        <w:rPr>
          <w:rFonts w:ascii="Arial" w:hAnsi="Arial" w:cs="Arial"/>
          <w:b w:val="0"/>
          <w:bCs w:val="0"/>
          <w:iCs w:val="0"/>
          <w:sz w:val="22"/>
          <w:szCs w:val="22"/>
        </w:rPr>
        <w:t>azyce</w:t>
      </w:r>
      <w:r w:rsidR="00AA61DE" w:rsidRPr="00790938">
        <w:rPr>
          <w:rFonts w:ascii="Arial" w:hAnsi="Arial" w:cs="Arial"/>
          <w:b w:val="0"/>
          <w:bCs w:val="0"/>
          <w:iCs w:val="0"/>
          <w:sz w:val="22"/>
          <w:szCs w:val="22"/>
        </w:rPr>
        <w:t xml:space="preserve"> </w:t>
      </w:r>
      <w:r w:rsidR="00773493">
        <w:rPr>
          <w:rFonts w:ascii="Arial" w:hAnsi="Arial" w:cs="Arial"/>
          <w:b w:val="0"/>
          <w:bCs w:val="0"/>
          <w:iCs w:val="0"/>
          <w:sz w:val="22"/>
          <w:szCs w:val="22"/>
        </w:rPr>
        <w:t>a doklady o vzdělání v</w:t>
      </w:r>
      <w:r w:rsidR="00AA61DE" w:rsidRPr="00790938">
        <w:rPr>
          <w:rFonts w:ascii="Arial" w:hAnsi="Arial" w:cs="Arial"/>
          <w:b w:val="0"/>
          <w:bCs w:val="0"/>
          <w:iCs w:val="0"/>
          <w:sz w:val="22"/>
          <w:szCs w:val="22"/>
        </w:rPr>
        <w:t xml:space="preserve"> latinském</w:t>
      </w:r>
      <w:r w:rsidR="00F56A05" w:rsidRPr="00790938">
        <w:rPr>
          <w:rFonts w:ascii="Arial" w:hAnsi="Arial" w:cs="Arial"/>
          <w:b w:val="0"/>
          <w:bCs w:val="0"/>
          <w:iCs w:val="0"/>
          <w:sz w:val="22"/>
          <w:szCs w:val="22"/>
        </w:rPr>
        <w:t xml:space="preserve"> jazyc</w:t>
      </w:r>
      <w:r w:rsidR="00AA61DE" w:rsidRPr="00790938">
        <w:rPr>
          <w:rFonts w:ascii="Arial" w:hAnsi="Arial" w:cs="Arial"/>
          <w:b w:val="0"/>
          <w:bCs w:val="0"/>
          <w:iCs w:val="0"/>
          <w:sz w:val="22"/>
          <w:szCs w:val="22"/>
        </w:rPr>
        <w:t>e</w:t>
      </w:r>
      <w:r w:rsidR="00F56A05" w:rsidRPr="00790938">
        <w:rPr>
          <w:rFonts w:ascii="Arial" w:hAnsi="Arial" w:cs="Arial"/>
          <w:b w:val="0"/>
          <w:bCs w:val="0"/>
          <w:iCs w:val="0"/>
          <w:sz w:val="22"/>
          <w:szCs w:val="22"/>
        </w:rPr>
        <w:t>)</w:t>
      </w:r>
      <w:r w:rsidRPr="00790938">
        <w:rPr>
          <w:rFonts w:ascii="Arial" w:hAnsi="Arial" w:cs="Arial"/>
          <w:b w:val="0"/>
          <w:bCs w:val="0"/>
          <w:iCs w:val="0"/>
          <w:sz w:val="22"/>
          <w:szCs w:val="22"/>
        </w:rPr>
        <w:t>.</w:t>
      </w:r>
    </w:p>
    <w:p w14:paraId="69627502" w14:textId="77777777" w:rsidR="00C228BC" w:rsidRPr="00A45FFE" w:rsidRDefault="00C228BC" w:rsidP="008B1EDE">
      <w:pPr>
        <w:pStyle w:val="Nadpis1"/>
        <w:rPr>
          <w:rFonts w:ascii="Arial" w:hAnsi="Arial" w:cs="Arial"/>
          <w:sz w:val="22"/>
          <w:szCs w:val="22"/>
          <w:highlight w:val="lightGray"/>
        </w:rPr>
      </w:pPr>
      <w:r w:rsidRPr="00A45FFE">
        <w:rPr>
          <w:rFonts w:ascii="Arial" w:hAnsi="Arial" w:cs="Arial"/>
          <w:sz w:val="22"/>
          <w:szCs w:val="22"/>
          <w:highlight w:val="lightGray"/>
        </w:rPr>
        <w:t>POŽADAVKY NA ZPŮSOB ZPRACOVÁNÍ NABÍDKOVÉ CENY</w:t>
      </w:r>
      <w:bookmarkEnd w:id="39"/>
    </w:p>
    <w:p w14:paraId="012FCA30" w14:textId="77777777" w:rsidR="00D765EE" w:rsidRPr="00B15359" w:rsidRDefault="002D410C" w:rsidP="00D765EE">
      <w:pPr>
        <w:suppressAutoHyphens w:val="0"/>
        <w:autoSpaceDE w:val="0"/>
        <w:autoSpaceDN w:val="0"/>
        <w:adjustRightInd w:val="0"/>
        <w:spacing w:before="120" w:after="120"/>
        <w:jc w:val="both"/>
        <w:rPr>
          <w:rFonts w:ascii="Arial" w:hAnsi="Arial" w:cs="Arial"/>
          <w:sz w:val="22"/>
          <w:szCs w:val="22"/>
        </w:rPr>
      </w:pPr>
      <w:bookmarkStart w:id="40" w:name="__RefHeading__63_2138858144"/>
      <w:bookmarkStart w:id="41" w:name="_Toc325009687"/>
      <w:bookmarkStart w:id="42" w:name="_Toc325026975"/>
      <w:bookmarkEnd w:id="40"/>
      <w:r w:rsidRPr="000B47E0">
        <w:rPr>
          <w:rFonts w:ascii="Arial" w:hAnsi="Arial" w:cs="Arial"/>
          <w:sz w:val="22"/>
          <w:szCs w:val="22"/>
        </w:rPr>
        <w:t xml:space="preserve">Nabídkovou cenu </w:t>
      </w:r>
      <w:r w:rsidR="00AA085E" w:rsidRPr="000B47E0">
        <w:rPr>
          <w:rFonts w:ascii="Arial" w:hAnsi="Arial" w:cs="Arial"/>
          <w:sz w:val="22"/>
          <w:szCs w:val="22"/>
        </w:rPr>
        <w:t>dodavatel</w:t>
      </w:r>
      <w:r w:rsidRPr="000B47E0">
        <w:rPr>
          <w:rFonts w:ascii="Arial" w:hAnsi="Arial" w:cs="Arial"/>
          <w:sz w:val="22"/>
          <w:szCs w:val="22"/>
        </w:rPr>
        <w:t xml:space="preserve"> uvede </w:t>
      </w:r>
      <w:r w:rsidR="00D765EE" w:rsidRPr="00B15359">
        <w:rPr>
          <w:rFonts w:ascii="Arial" w:hAnsi="Arial" w:cs="Arial"/>
          <w:sz w:val="22"/>
          <w:szCs w:val="22"/>
        </w:rPr>
        <w:t xml:space="preserve">v Krycím listu nabídky dle Přílohy č. 4 této Zadávací dokumentace a dále </w:t>
      </w:r>
      <w:r w:rsidRPr="00B15359">
        <w:rPr>
          <w:rFonts w:ascii="Arial" w:hAnsi="Arial" w:cs="Arial"/>
          <w:sz w:val="22"/>
          <w:szCs w:val="22"/>
        </w:rPr>
        <w:t xml:space="preserve">v návrhu </w:t>
      </w:r>
      <w:r w:rsidR="0082139F" w:rsidRPr="00B15359">
        <w:rPr>
          <w:rFonts w:ascii="Arial" w:hAnsi="Arial" w:cs="Arial"/>
          <w:sz w:val="22"/>
          <w:szCs w:val="22"/>
        </w:rPr>
        <w:t xml:space="preserve">Kupní </w:t>
      </w:r>
      <w:r w:rsidRPr="00B15359">
        <w:rPr>
          <w:rFonts w:ascii="Arial" w:hAnsi="Arial" w:cs="Arial"/>
          <w:sz w:val="22"/>
          <w:szCs w:val="22"/>
        </w:rPr>
        <w:t>smlouvy</w:t>
      </w:r>
      <w:r w:rsidR="00790938" w:rsidRPr="00B15359">
        <w:rPr>
          <w:rFonts w:ascii="Arial" w:hAnsi="Arial" w:cs="Arial"/>
          <w:sz w:val="22"/>
          <w:szCs w:val="22"/>
        </w:rPr>
        <w:t xml:space="preserve"> </w:t>
      </w:r>
      <w:r w:rsidR="007730DD" w:rsidRPr="00B15359">
        <w:rPr>
          <w:rFonts w:ascii="Arial" w:hAnsi="Arial" w:cs="Arial"/>
          <w:sz w:val="22"/>
          <w:szCs w:val="22"/>
        </w:rPr>
        <w:t xml:space="preserve">dle </w:t>
      </w:r>
      <w:r w:rsidR="00790938" w:rsidRPr="00B15359">
        <w:rPr>
          <w:rFonts w:ascii="Arial" w:hAnsi="Arial" w:cs="Arial"/>
          <w:sz w:val="22"/>
          <w:szCs w:val="22"/>
        </w:rPr>
        <w:t>Příloh</w:t>
      </w:r>
      <w:r w:rsidR="007730DD" w:rsidRPr="00B15359">
        <w:rPr>
          <w:rFonts w:ascii="Arial" w:hAnsi="Arial" w:cs="Arial"/>
          <w:sz w:val="22"/>
          <w:szCs w:val="22"/>
        </w:rPr>
        <w:t>y</w:t>
      </w:r>
      <w:r w:rsidR="00790938" w:rsidRPr="00B15359">
        <w:rPr>
          <w:rFonts w:ascii="Arial" w:hAnsi="Arial" w:cs="Arial"/>
          <w:sz w:val="22"/>
          <w:szCs w:val="22"/>
        </w:rPr>
        <w:t xml:space="preserve"> č. 3 této Zadávací dokumentace. </w:t>
      </w:r>
    </w:p>
    <w:p w14:paraId="216C3B9A" w14:textId="77777777" w:rsidR="007730DD" w:rsidRPr="00AB0BF7" w:rsidRDefault="00D765EE" w:rsidP="00D765EE">
      <w:pPr>
        <w:suppressAutoHyphens w:val="0"/>
        <w:autoSpaceDE w:val="0"/>
        <w:autoSpaceDN w:val="0"/>
        <w:adjustRightInd w:val="0"/>
        <w:spacing w:before="120" w:after="120"/>
        <w:jc w:val="both"/>
        <w:rPr>
          <w:rFonts w:ascii="Arial" w:hAnsi="Arial" w:cs="Arial"/>
          <w:b/>
          <w:sz w:val="22"/>
          <w:szCs w:val="22"/>
        </w:rPr>
      </w:pPr>
      <w:r w:rsidRPr="00B15359">
        <w:rPr>
          <w:rFonts w:ascii="Arial" w:hAnsi="Arial" w:cs="Arial"/>
          <w:b/>
          <w:sz w:val="22"/>
          <w:szCs w:val="22"/>
        </w:rPr>
        <w:t>V návrhu Kupní smlouvy dle Přílohy č. 3 t</w:t>
      </w:r>
      <w:r w:rsidRPr="00AB0BF7">
        <w:rPr>
          <w:rFonts w:ascii="Arial" w:hAnsi="Arial" w:cs="Arial"/>
          <w:b/>
          <w:sz w:val="22"/>
          <w:szCs w:val="22"/>
        </w:rPr>
        <w:t xml:space="preserve">éto Zadávací dokumentace je dodavatel (účastník) povinen nabídkovou cenu rozpracovat a rozepsat do všech položek požadovaných </w:t>
      </w:r>
      <w:r w:rsidRPr="00B15359">
        <w:rPr>
          <w:rFonts w:ascii="Arial" w:hAnsi="Arial" w:cs="Arial"/>
          <w:b/>
          <w:sz w:val="22"/>
          <w:szCs w:val="22"/>
        </w:rPr>
        <w:t xml:space="preserve">v rámci čl. </w:t>
      </w:r>
      <w:r w:rsidR="004257EF" w:rsidRPr="00B15359">
        <w:rPr>
          <w:rFonts w:ascii="Arial" w:hAnsi="Arial" w:cs="Arial"/>
          <w:b/>
          <w:sz w:val="22"/>
          <w:szCs w:val="22"/>
        </w:rPr>
        <w:t>II.</w:t>
      </w:r>
      <w:r w:rsidRPr="00B15359">
        <w:rPr>
          <w:rFonts w:ascii="Arial" w:hAnsi="Arial" w:cs="Arial"/>
          <w:b/>
          <w:sz w:val="22"/>
          <w:szCs w:val="22"/>
        </w:rPr>
        <w:t xml:space="preserve"> odst. </w:t>
      </w:r>
      <w:r w:rsidR="004257EF" w:rsidRPr="00B15359">
        <w:rPr>
          <w:rFonts w:ascii="Arial" w:hAnsi="Arial" w:cs="Arial"/>
          <w:b/>
          <w:sz w:val="22"/>
          <w:szCs w:val="22"/>
        </w:rPr>
        <w:t xml:space="preserve">1 a </w:t>
      </w:r>
      <w:r w:rsidR="00773493" w:rsidRPr="00B15359">
        <w:rPr>
          <w:rFonts w:ascii="Arial" w:hAnsi="Arial" w:cs="Arial"/>
          <w:b/>
          <w:sz w:val="22"/>
          <w:szCs w:val="22"/>
        </w:rPr>
        <w:t>4</w:t>
      </w:r>
      <w:r w:rsidRPr="00B15359">
        <w:rPr>
          <w:rFonts w:ascii="Arial" w:hAnsi="Arial" w:cs="Arial"/>
          <w:b/>
          <w:sz w:val="22"/>
          <w:szCs w:val="22"/>
        </w:rPr>
        <w:t xml:space="preserve"> příslušné</w:t>
      </w:r>
      <w:r w:rsidR="004257EF" w:rsidRPr="00B15359">
        <w:rPr>
          <w:rFonts w:ascii="Arial" w:hAnsi="Arial" w:cs="Arial"/>
          <w:b/>
          <w:sz w:val="22"/>
          <w:szCs w:val="22"/>
        </w:rPr>
        <w:t>ho</w:t>
      </w:r>
      <w:r w:rsidRPr="00B15359">
        <w:rPr>
          <w:rFonts w:ascii="Arial" w:hAnsi="Arial" w:cs="Arial"/>
          <w:b/>
          <w:sz w:val="22"/>
          <w:szCs w:val="22"/>
        </w:rPr>
        <w:t xml:space="preserve"> návrhu Kupní smlouvy.</w:t>
      </w:r>
      <w:r w:rsidR="000B47E0" w:rsidRPr="00AB0BF7">
        <w:rPr>
          <w:rFonts w:ascii="Arial" w:hAnsi="Arial" w:cs="Arial"/>
          <w:b/>
          <w:sz w:val="22"/>
          <w:szCs w:val="22"/>
        </w:rPr>
        <w:t xml:space="preserve"> </w:t>
      </w:r>
    </w:p>
    <w:p w14:paraId="50374435" w14:textId="77777777" w:rsidR="007730DD" w:rsidRDefault="000B47E0" w:rsidP="00D765EE">
      <w:pPr>
        <w:suppressAutoHyphens w:val="0"/>
        <w:autoSpaceDE w:val="0"/>
        <w:autoSpaceDN w:val="0"/>
        <w:adjustRightInd w:val="0"/>
        <w:spacing w:before="120" w:after="120"/>
        <w:jc w:val="both"/>
        <w:rPr>
          <w:rFonts w:ascii="Arial" w:hAnsi="Arial" w:cs="Arial"/>
          <w:sz w:val="22"/>
          <w:szCs w:val="22"/>
        </w:rPr>
      </w:pPr>
      <w:r w:rsidRPr="0083417A">
        <w:rPr>
          <w:rFonts w:ascii="Arial" w:hAnsi="Arial" w:cs="Arial"/>
          <w:sz w:val="22"/>
          <w:szCs w:val="22"/>
        </w:rPr>
        <w:t xml:space="preserve">Nabídková cena musí zahrnovat veškeré náklady dodavatele nezbytné pro řádné a včasné splnění celého </w:t>
      </w:r>
      <w:r w:rsidRPr="00AB0BF7">
        <w:rPr>
          <w:rFonts w:ascii="Arial" w:hAnsi="Arial" w:cs="Arial"/>
          <w:sz w:val="22"/>
          <w:szCs w:val="22"/>
        </w:rPr>
        <w:t>předmětu</w:t>
      </w:r>
      <w:r w:rsidR="007730DD" w:rsidRPr="00AB0BF7">
        <w:rPr>
          <w:rFonts w:ascii="Arial" w:hAnsi="Arial" w:cs="Arial"/>
          <w:sz w:val="22"/>
          <w:szCs w:val="22"/>
        </w:rPr>
        <w:t xml:space="preserve"> příslušné Kupní</w:t>
      </w:r>
      <w:r w:rsidRPr="00AB0BF7">
        <w:rPr>
          <w:rFonts w:ascii="Arial" w:hAnsi="Arial" w:cs="Arial"/>
          <w:sz w:val="22"/>
          <w:szCs w:val="22"/>
        </w:rPr>
        <w:t xml:space="preserve"> smlouvy včetně jejich obchodních a platebních podmínek a včetně poskytnutí souvisejících </w:t>
      </w:r>
      <w:r w:rsidRPr="000B47E0">
        <w:rPr>
          <w:rFonts w:ascii="Arial" w:hAnsi="Arial" w:cs="Arial"/>
          <w:sz w:val="22"/>
          <w:szCs w:val="22"/>
        </w:rPr>
        <w:t xml:space="preserve">služeb spočívajících např. v nákladech na materiály, pracovní síly, stroje, přepravu, pojištění, </w:t>
      </w:r>
      <w:r w:rsidR="00D442EE">
        <w:rPr>
          <w:rFonts w:ascii="Arial" w:hAnsi="Arial" w:cs="Arial"/>
          <w:sz w:val="22"/>
          <w:szCs w:val="22"/>
        </w:rPr>
        <w:t xml:space="preserve">cla, </w:t>
      </w:r>
      <w:r w:rsidRPr="000B47E0">
        <w:rPr>
          <w:rFonts w:ascii="Arial" w:hAnsi="Arial" w:cs="Arial"/>
          <w:sz w:val="22"/>
          <w:szCs w:val="22"/>
        </w:rPr>
        <w:t>řízení a</w:t>
      </w:r>
      <w:r>
        <w:rPr>
          <w:rFonts w:ascii="Arial" w:hAnsi="Arial" w:cs="Arial"/>
          <w:b/>
          <w:sz w:val="22"/>
          <w:szCs w:val="22"/>
        </w:rPr>
        <w:t xml:space="preserve"> </w:t>
      </w:r>
      <w:r w:rsidRPr="000B47E0">
        <w:rPr>
          <w:rFonts w:ascii="Arial" w:hAnsi="Arial" w:cs="Arial"/>
          <w:sz w:val="22"/>
          <w:szCs w:val="22"/>
        </w:rPr>
        <w:t>administrativu, režii prodávajícího a zisk, poplatky, atd.</w:t>
      </w:r>
      <w:r w:rsidR="00FE1DE8" w:rsidRPr="000B47E0">
        <w:rPr>
          <w:rFonts w:ascii="Arial" w:hAnsi="Arial" w:cs="Arial"/>
          <w:sz w:val="22"/>
          <w:szCs w:val="22"/>
        </w:rPr>
        <w:t xml:space="preserve"> </w:t>
      </w:r>
    </w:p>
    <w:p w14:paraId="7340929C" w14:textId="631214D8" w:rsidR="00817FF3" w:rsidRPr="00AB0BF7" w:rsidRDefault="00FE1DE8" w:rsidP="00D765EE">
      <w:pPr>
        <w:suppressAutoHyphens w:val="0"/>
        <w:autoSpaceDE w:val="0"/>
        <w:autoSpaceDN w:val="0"/>
        <w:adjustRightInd w:val="0"/>
        <w:spacing w:before="120" w:after="120"/>
        <w:jc w:val="both"/>
        <w:rPr>
          <w:rFonts w:ascii="Arial" w:hAnsi="Arial" w:cs="Arial"/>
          <w:sz w:val="22"/>
          <w:szCs w:val="22"/>
        </w:rPr>
      </w:pPr>
      <w:r w:rsidRPr="00D13542">
        <w:rPr>
          <w:rFonts w:ascii="Arial" w:hAnsi="Arial" w:cs="Arial"/>
          <w:sz w:val="22"/>
          <w:szCs w:val="22"/>
        </w:rPr>
        <w:t xml:space="preserve">Cena může být měněna pouze v souvislosti se změnou daňových předpisů majících prokazatelný vliv na </w:t>
      </w:r>
      <w:r w:rsidR="007730DD">
        <w:rPr>
          <w:rFonts w:ascii="Arial" w:hAnsi="Arial" w:cs="Arial"/>
          <w:sz w:val="22"/>
          <w:szCs w:val="22"/>
        </w:rPr>
        <w:t>nabídkovou</w:t>
      </w:r>
      <w:r w:rsidRPr="00D13542">
        <w:rPr>
          <w:rFonts w:ascii="Arial" w:hAnsi="Arial" w:cs="Arial"/>
          <w:sz w:val="22"/>
          <w:szCs w:val="22"/>
        </w:rPr>
        <w:t xml:space="preserve"> cenu</w:t>
      </w:r>
      <w:r w:rsidR="007730DD">
        <w:rPr>
          <w:rFonts w:ascii="Arial" w:hAnsi="Arial" w:cs="Arial"/>
          <w:sz w:val="22"/>
          <w:szCs w:val="22"/>
        </w:rPr>
        <w:t xml:space="preserve"> dodavatele (účastníka)</w:t>
      </w:r>
      <w:r w:rsidR="00D13542" w:rsidRPr="00D13542">
        <w:rPr>
          <w:rFonts w:ascii="Arial" w:hAnsi="Arial" w:cs="Arial"/>
          <w:sz w:val="22"/>
          <w:szCs w:val="22"/>
        </w:rPr>
        <w:t xml:space="preserve"> nebo </w:t>
      </w:r>
      <w:r w:rsidR="00D765EE">
        <w:rPr>
          <w:rFonts w:ascii="Arial" w:hAnsi="Arial" w:cs="Arial"/>
          <w:sz w:val="22"/>
          <w:szCs w:val="22"/>
        </w:rPr>
        <w:t>v souvislosti se</w:t>
      </w:r>
      <w:r w:rsidR="00D13542" w:rsidRPr="00D13542">
        <w:rPr>
          <w:rFonts w:ascii="Arial" w:hAnsi="Arial" w:cs="Arial"/>
          <w:sz w:val="22"/>
          <w:szCs w:val="22"/>
        </w:rPr>
        <w:t xml:space="preserve"> změn</w:t>
      </w:r>
      <w:r w:rsidR="00D765EE">
        <w:rPr>
          <w:rFonts w:ascii="Arial" w:hAnsi="Arial" w:cs="Arial"/>
          <w:sz w:val="22"/>
          <w:szCs w:val="22"/>
        </w:rPr>
        <w:t>ou</w:t>
      </w:r>
      <w:r w:rsidR="00D13542" w:rsidRPr="00D13542">
        <w:rPr>
          <w:rFonts w:ascii="Arial" w:hAnsi="Arial" w:cs="Arial"/>
          <w:sz w:val="22"/>
          <w:szCs w:val="22"/>
        </w:rPr>
        <w:t xml:space="preserve"> </w:t>
      </w:r>
      <w:r w:rsidR="00D13542" w:rsidRPr="00D13542">
        <w:rPr>
          <w:rFonts w:ascii="Arial" w:hAnsi="Arial" w:cs="Arial"/>
          <w:sz w:val="22"/>
          <w:szCs w:val="22"/>
        </w:rPr>
        <w:lastRenderedPageBreak/>
        <w:t>výrobního</w:t>
      </w:r>
      <w:r w:rsidR="00D13542">
        <w:rPr>
          <w:rFonts w:ascii="Arial" w:hAnsi="Arial" w:cs="Arial"/>
          <w:sz w:val="22"/>
          <w:szCs w:val="22"/>
        </w:rPr>
        <w:t xml:space="preserve"> </w:t>
      </w:r>
      <w:r w:rsidR="00D13542" w:rsidRPr="00D13542">
        <w:rPr>
          <w:rFonts w:ascii="Arial" w:hAnsi="Arial" w:cs="Arial"/>
          <w:bCs/>
          <w:iCs/>
          <w:sz w:val="22"/>
          <w:szCs w:val="22"/>
        </w:rPr>
        <w:t>procesu či inovac</w:t>
      </w:r>
      <w:r w:rsidR="00FE701B">
        <w:rPr>
          <w:rFonts w:ascii="Arial" w:hAnsi="Arial" w:cs="Arial"/>
          <w:bCs/>
          <w:iCs/>
          <w:sz w:val="22"/>
          <w:szCs w:val="22"/>
        </w:rPr>
        <w:t>e</w:t>
      </w:r>
      <w:r w:rsidR="00D765EE">
        <w:rPr>
          <w:rFonts w:ascii="Arial" w:hAnsi="Arial" w:cs="Arial"/>
          <w:bCs/>
          <w:iCs/>
          <w:sz w:val="22"/>
          <w:szCs w:val="22"/>
        </w:rPr>
        <w:t xml:space="preserve"> předmětu </w:t>
      </w:r>
      <w:r w:rsidR="00D765EE" w:rsidRPr="00AB0BF7">
        <w:rPr>
          <w:rFonts w:ascii="Arial" w:hAnsi="Arial" w:cs="Arial"/>
          <w:bCs/>
          <w:iCs/>
          <w:sz w:val="22"/>
          <w:szCs w:val="22"/>
        </w:rPr>
        <w:t>plnění (viz čl. 1</w:t>
      </w:r>
      <w:r w:rsidR="00016D82">
        <w:rPr>
          <w:rFonts w:ascii="Arial" w:hAnsi="Arial" w:cs="Arial"/>
          <w:bCs/>
          <w:iCs/>
          <w:sz w:val="22"/>
          <w:szCs w:val="22"/>
        </w:rPr>
        <w:t>1</w:t>
      </w:r>
      <w:r w:rsidR="00D765EE" w:rsidRPr="00AB0BF7">
        <w:rPr>
          <w:rFonts w:ascii="Arial" w:hAnsi="Arial" w:cs="Arial"/>
          <w:bCs/>
          <w:iCs/>
          <w:sz w:val="22"/>
          <w:szCs w:val="22"/>
        </w:rPr>
        <w:t>.3 této Zadávací dokumentace)</w:t>
      </w:r>
      <w:r w:rsidRPr="00AB0BF7">
        <w:rPr>
          <w:rFonts w:ascii="Arial" w:hAnsi="Arial" w:cs="Arial"/>
          <w:bCs/>
          <w:iCs/>
          <w:sz w:val="22"/>
          <w:szCs w:val="22"/>
        </w:rPr>
        <w:t>.</w:t>
      </w:r>
      <w:r w:rsidR="000227A5" w:rsidRPr="00AB0BF7">
        <w:rPr>
          <w:rFonts w:ascii="Arial" w:hAnsi="Arial" w:cs="Arial"/>
          <w:bCs/>
          <w:iCs/>
          <w:sz w:val="22"/>
          <w:szCs w:val="22"/>
        </w:rPr>
        <w:t xml:space="preserve"> </w:t>
      </w:r>
      <w:r w:rsidR="00D765EE" w:rsidRPr="00AB0BF7">
        <w:rPr>
          <w:rFonts w:ascii="Arial" w:hAnsi="Arial" w:cs="Arial"/>
          <w:bCs/>
          <w:iCs/>
          <w:sz w:val="22"/>
          <w:szCs w:val="22"/>
        </w:rPr>
        <w:t xml:space="preserve">Nabídkové ceny </w:t>
      </w:r>
      <w:r w:rsidR="009C2920" w:rsidRPr="00AB0BF7">
        <w:rPr>
          <w:rFonts w:ascii="Arial" w:hAnsi="Arial" w:cs="Arial"/>
          <w:sz w:val="22"/>
          <w:szCs w:val="22"/>
        </w:rPr>
        <w:t xml:space="preserve">musí být uvedeny </w:t>
      </w:r>
      <w:r w:rsidR="00D765EE" w:rsidRPr="00AB0BF7">
        <w:rPr>
          <w:rFonts w:ascii="Arial" w:hAnsi="Arial" w:cs="Arial"/>
          <w:sz w:val="22"/>
          <w:szCs w:val="22"/>
        </w:rPr>
        <w:t xml:space="preserve">v ceně </w:t>
      </w:r>
      <w:r w:rsidR="009C2920" w:rsidRPr="00AB0BF7">
        <w:rPr>
          <w:rFonts w:ascii="Arial" w:hAnsi="Arial" w:cs="Arial"/>
          <w:sz w:val="22"/>
          <w:szCs w:val="22"/>
        </w:rPr>
        <w:t xml:space="preserve">bez DPH, </w:t>
      </w:r>
      <w:r w:rsidR="00D765EE" w:rsidRPr="00AB0BF7">
        <w:rPr>
          <w:rFonts w:ascii="Arial" w:hAnsi="Arial" w:cs="Arial"/>
          <w:sz w:val="22"/>
          <w:szCs w:val="22"/>
        </w:rPr>
        <w:t xml:space="preserve">samostatně </w:t>
      </w:r>
      <w:r w:rsidR="00D442EE">
        <w:rPr>
          <w:rFonts w:ascii="Arial" w:hAnsi="Arial" w:cs="Arial"/>
          <w:sz w:val="22"/>
          <w:szCs w:val="22"/>
        </w:rPr>
        <w:t>sazby</w:t>
      </w:r>
      <w:r w:rsidR="00D13542" w:rsidRPr="00AB0BF7">
        <w:rPr>
          <w:rFonts w:ascii="Arial" w:hAnsi="Arial" w:cs="Arial"/>
          <w:sz w:val="22"/>
          <w:szCs w:val="22"/>
        </w:rPr>
        <w:t xml:space="preserve"> a </w:t>
      </w:r>
      <w:r w:rsidR="00D442EE">
        <w:rPr>
          <w:rFonts w:ascii="Arial" w:hAnsi="Arial" w:cs="Arial"/>
          <w:sz w:val="22"/>
          <w:szCs w:val="22"/>
        </w:rPr>
        <w:t>výše</w:t>
      </w:r>
      <w:r w:rsidR="009C2920" w:rsidRPr="00AB0BF7">
        <w:rPr>
          <w:rFonts w:ascii="Arial" w:hAnsi="Arial" w:cs="Arial"/>
          <w:sz w:val="22"/>
          <w:szCs w:val="22"/>
        </w:rPr>
        <w:t xml:space="preserve"> DPH a </w:t>
      </w:r>
      <w:r w:rsidR="00D765EE" w:rsidRPr="00AB0BF7">
        <w:rPr>
          <w:rFonts w:ascii="Arial" w:hAnsi="Arial" w:cs="Arial"/>
          <w:sz w:val="22"/>
          <w:szCs w:val="22"/>
        </w:rPr>
        <w:t xml:space="preserve">ceně </w:t>
      </w:r>
      <w:r w:rsidR="009C2920" w:rsidRPr="00AB0BF7">
        <w:rPr>
          <w:rFonts w:ascii="Arial" w:hAnsi="Arial" w:cs="Arial"/>
          <w:sz w:val="22"/>
          <w:szCs w:val="22"/>
        </w:rPr>
        <w:t>včetně DPH.</w:t>
      </w:r>
      <w:r w:rsidR="000227A5" w:rsidRPr="00AB0BF7">
        <w:rPr>
          <w:rFonts w:ascii="Arial" w:hAnsi="Arial" w:cs="Arial"/>
          <w:sz w:val="22"/>
          <w:szCs w:val="22"/>
        </w:rPr>
        <w:t xml:space="preserve"> </w:t>
      </w:r>
    </w:p>
    <w:p w14:paraId="0F455BAB" w14:textId="77777777" w:rsidR="00D13542" w:rsidRDefault="00D13542" w:rsidP="00D765EE">
      <w:pPr>
        <w:suppressAutoHyphens w:val="0"/>
        <w:autoSpaceDE w:val="0"/>
        <w:autoSpaceDN w:val="0"/>
        <w:adjustRightInd w:val="0"/>
        <w:spacing w:before="120" w:after="120"/>
        <w:jc w:val="both"/>
        <w:rPr>
          <w:rFonts w:ascii="Arial" w:hAnsi="Arial" w:cs="Arial"/>
          <w:sz w:val="22"/>
          <w:szCs w:val="22"/>
        </w:rPr>
      </w:pPr>
      <w:r w:rsidRPr="00D13542">
        <w:rPr>
          <w:rFonts w:ascii="Arial" w:hAnsi="Arial" w:cs="Arial"/>
          <w:sz w:val="22"/>
          <w:szCs w:val="22"/>
        </w:rPr>
        <w:t>V rámci nabídky dodavatele</w:t>
      </w:r>
      <w:r>
        <w:rPr>
          <w:rFonts w:ascii="Arial" w:hAnsi="Arial" w:cs="Arial"/>
          <w:sz w:val="22"/>
          <w:szCs w:val="22"/>
        </w:rPr>
        <w:t>, může být</w:t>
      </w:r>
      <w:r w:rsidRPr="00D13542">
        <w:rPr>
          <w:rFonts w:ascii="Arial" w:hAnsi="Arial" w:cs="Arial"/>
          <w:sz w:val="22"/>
          <w:szCs w:val="22"/>
        </w:rPr>
        <w:t xml:space="preserve"> údaj o nabídkové ceně uváděn na několika místech</w:t>
      </w:r>
      <w:r>
        <w:rPr>
          <w:rFonts w:ascii="Arial" w:hAnsi="Arial" w:cs="Arial"/>
          <w:sz w:val="22"/>
          <w:szCs w:val="22"/>
        </w:rPr>
        <w:t xml:space="preserve"> </w:t>
      </w:r>
      <w:r w:rsidRPr="00D13542">
        <w:rPr>
          <w:rFonts w:ascii="Arial" w:hAnsi="Arial" w:cs="Arial"/>
          <w:sz w:val="22"/>
          <w:szCs w:val="22"/>
        </w:rPr>
        <w:t>nabídky</w:t>
      </w:r>
      <w:r w:rsidR="00D765EE">
        <w:rPr>
          <w:rFonts w:ascii="Arial" w:hAnsi="Arial" w:cs="Arial"/>
          <w:sz w:val="22"/>
          <w:szCs w:val="22"/>
        </w:rPr>
        <w:t xml:space="preserve"> (např. v Krycím listu nabídky, návrhu Kupní smlouvy apod.)</w:t>
      </w:r>
      <w:r w:rsidRPr="00D13542">
        <w:rPr>
          <w:rFonts w:ascii="Arial" w:hAnsi="Arial" w:cs="Arial"/>
          <w:sz w:val="22"/>
          <w:szCs w:val="22"/>
        </w:rPr>
        <w:t xml:space="preserve">. </w:t>
      </w:r>
      <w:r w:rsidR="004039B2">
        <w:rPr>
          <w:rFonts w:ascii="Arial" w:hAnsi="Arial" w:cs="Arial"/>
          <w:sz w:val="22"/>
          <w:szCs w:val="22"/>
        </w:rPr>
        <w:t>Dodavatel je odpovědný</w:t>
      </w:r>
      <w:r w:rsidRPr="00D13542">
        <w:rPr>
          <w:rFonts w:ascii="Arial" w:hAnsi="Arial" w:cs="Arial"/>
          <w:sz w:val="22"/>
          <w:szCs w:val="22"/>
        </w:rPr>
        <w:t>, aby veškeré jím uváděné cenové údaje byly ve</w:t>
      </w:r>
      <w:r>
        <w:rPr>
          <w:rFonts w:ascii="Arial" w:hAnsi="Arial" w:cs="Arial"/>
          <w:sz w:val="22"/>
          <w:szCs w:val="22"/>
        </w:rPr>
        <w:t xml:space="preserve"> </w:t>
      </w:r>
      <w:r w:rsidRPr="00D13542">
        <w:rPr>
          <w:rFonts w:ascii="Arial" w:hAnsi="Arial" w:cs="Arial"/>
          <w:sz w:val="22"/>
          <w:szCs w:val="22"/>
        </w:rPr>
        <w:t>všech částech nabídky shodné. Jakýkoliv rozpor v cenových údajích v</w:t>
      </w:r>
      <w:r>
        <w:rPr>
          <w:rFonts w:ascii="Arial" w:hAnsi="Arial" w:cs="Arial"/>
          <w:sz w:val="22"/>
          <w:szCs w:val="22"/>
        </w:rPr>
        <w:t> </w:t>
      </w:r>
      <w:r w:rsidRPr="00D13542">
        <w:rPr>
          <w:rFonts w:ascii="Arial" w:hAnsi="Arial" w:cs="Arial"/>
          <w:sz w:val="22"/>
          <w:szCs w:val="22"/>
        </w:rPr>
        <w:t>nabídce</w:t>
      </w:r>
      <w:r>
        <w:rPr>
          <w:rFonts w:ascii="Arial" w:hAnsi="Arial" w:cs="Arial"/>
          <w:sz w:val="22"/>
          <w:szCs w:val="22"/>
        </w:rPr>
        <w:t xml:space="preserve"> </w:t>
      </w:r>
      <w:r w:rsidRPr="00D13542">
        <w:rPr>
          <w:rFonts w:ascii="Arial" w:hAnsi="Arial" w:cs="Arial"/>
          <w:sz w:val="22"/>
          <w:szCs w:val="22"/>
        </w:rPr>
        <w:t xml:space="preserve">zjištěný při otevírání </w:t>
      </w:r>
      <w:r w:rsidR="00D442EE">
        <w:rPr>
          <w:rFonts w:ascii="Arial" w:hAnsi="Arial" w:cs="Arial"/>
          <w:sz w:val="22"/>
          <w:szCs w:val="22"/>
        </w:rPr>
        <w:t>nabídek</w:t>
      </w:r>
      <w:r w:rsidRPr="00D13542">
        <w:rPr>
          <w:rFonts w:ascii="Arial" w:hAnsi="Arial" w:cs="Arial"/>
          <w:sz w:val="22"/>
          <w:szCs w:val="22"/>
        </w:rPr>
        <w:t xml:space="preserve"> nebo při posuzování a hodnocení nabídek je</w:t>
      </w:r>
      <w:r>
        <w:rPr>
          <w:rFonts w:ascii="Arial" w:hAnsi="Arial" w:cs="Arial"/>
          <w:sz w:val="22"/>
          <w:szCs w:val="22"/>
        </w:rPr>
        <w:t xml:space="preserve"> </w:t>
      </w:r>
      <w:r w:rsidRPr="00D13542">
        <w:rPr>
          <w:rFonts w:ascii="Arial" w:hAnsi="Arial" w:cs="Arial"/>
          <w:sz w:val="22"/>
          <w:szCs w:val="22"/>
        </w:rPr>
        <w:t>nesplněním této zadávací podmínky, která může vést k vyloučení účastníka</w:t>
      </w:r>
      <w:r>
        <w:rPr>
          <w:rFonts w:ascii="Arial" w:hAnsi="Arial" w:cs="Arial"/>
          <w:sz w:val="22"/>
          <w:szCs w:val="22"/>
        </w:rPr>
        <w:t xml:space="preserve"> </w:t>
      </w:r>
      <w:r w:rsidRPr="00D13542">
        <w:rPr>
          <w:rFonts w:ascii="Arial" w:hAnsi="Arial" w:cs="Arial"/>
          <w:sz w:val="22"/>
          <w:szCs w:val="22"/>
        </w:rPr>
        <w:t>ze zadávacího řízení.</w:t>
      </w:r>
    </w:p>
    <w:p w14:paraId="72DA5F4C" w14:textId="596AF96F" w:rsidR="00DF60C6" w:rsidRPr="00AB0BF7" w:rsidRDefault="00DF60C6" w:rsidP="00DF60C6">
      <w:pPr>
        <w:suppressAutoHyphens w:val="0"/>
        <w:autoSpaceDE w:val="0"/>
        <w:autoSpaceDN w:val="0"/>
        <w:adjustRightInd w:val="0"/>
        <w:spacing w:before="120" w:after="120"/>
        <w:jc w:val="both"/>
        <w:rPr>
          <w:rFonts w:ascii="Arial" w:hAnsi="Arial" w:cs="Arial"/>
          <w:sz w:val="22"/>
          <w:szCs w:val="22"/>
        </w:rPr>
      </w:pPr>
      <w:r w:rsidRPr="00AB0BF7">
        <w:rPr>
          <w:rFonts w:ascii="Arial" w:hAnsi="Arial" w:cs="Arial"/>
          <w:sz w:val="22"/>
          <w:szCs w:val="22"/>
        </w:rPr>
        <w:t xml:space="preserve">Zadavatel případně příslušná hodnotící komise zadavatele posoudí v rámci posouzení a hodnocení nabídek nabídkovou cenu dodavatele (účastníka) uvedenou v nabídce v souladu s § 113 ZoZVZ. V případě mimořádně nízké nabídkové ceny si zadavatel či příslušná hodnotící komise zadavatele vyhrazuje právo písemně vyzvat dodavatele (účastníka) k jejímu písemnému </w:t>
      </w:r>
      <w:r w:rsidR="001E203C">
        <w:rPr>
          <w:rFonts w:ascii="Arial" w:hAnsi="Arial" w:cs="Arial"/>
          <w:sz w:val="22"/>
          <w:szCs w:val="22"/>
        </w:rPr>
        <w:t>zdůvodnění</w:t>
      </w:r>
      <w:r w:rsidRPr="00AB0BF7">
        <w:rPr>
          <w:rFonts w:ascii="Arial" w:hAnsi="Arial" w:cs="Arial"/>
          <w:sz w:val="22"/>
          <w:szCs w:val="22"/>
        </w:rPr>
        <w:t>.</w:t>
      </w:r>
      <w:r w:rsidR="00C8520E">
        <w:rPr>
          <w:rFonts w:ascii="Arial" w:hAnsi="Arial" w:cs="Arial"/>
          <w:sz w:val="22"/>
          <w:szCs w:val="22"/>
        </w:rPr>
        <w:t xml:space="preserve"> </w:t>
      </w:r>
      <w:r w:rsidR="009B74BC">
        <w:rPr>
          <w:rFonts w:ascii="Arial" w:hAnsi="Arial" w:cs="Arial"/>
          <w:sz w:val="22"/>
          <w:szCs w:val="22"/>
        </w:rPr>
        <w:t>Žádost</w:t>
      </w:r>
      <w:r w:rsidR="00C8520E" w:rsidRPr="00C8520E">
        <w:rPr>
          <w:rFonts w:ascii="Arial" w:hAnsi="Arial" w:cs="Arial"/>
          <w:sz w:val="22"/>
          <w:szCs w:val="22"/>
        </w:rPr>
        <w:t xml:space="preserve"> o zdůvodnění mimořádně nízké nabídkové ceny se považuje za žádost dle ustanovení § 46 ZZVZ a zadavatel má právo ji vznést opakovaně. Zadavatel, případně příslušná hodnotící komise zadavatele, posoudí objasnění a zdůvodnění mimořádně nízké nabídkové ceny.</w:t>
      </w:r>
      <w:r w:rsidRPr="00AB0BF7">
        <w:rPr>
          <w:rFonts w:ascii="Arial" w:hAnsi="Arial" w:cs="Arial"/>
          <w:sz w:val="22"/>
          <w:szCs w:val="22"/>
        </w:rPr>
        <w:t xml:space="preserve"> Jestliže </w:t>
      </w:r>
      <w:r w:rsidR="001E203C">
        <w:rPr>
          <w:rFonts w:ascii="Arial" w:hAnsi="Arial" w:cs="Arial"/>
          <w:sz w:val="22"/>
          <w:szCs w:val="22"/>
        </w:rPr>
        <w:t>zdůvodnění</w:t>
      </w:r>
      <w:r w:rsidRPr="00AB0BF7">
        <w:rPr>
          <w:rFonts w:ascii="Arial" w:hAnsi="Arial" w:cs="Arial"/>
          <w:sz w:val="22"/>
          <w:szCs w:val="22"/>
        </w:rPr>
        <w:t xml:space="preserve"> nebude zadavatelem či příslušnou hodnotící komisí zadavatele shledáno jako dostatečné či opodstatněné nebo dodavatel (účastník) nedoloží požadované vysvětlení nabídkové ceny ve stanovené lhůtě, může takové jednání účastníka vést k vyloučení účastníka ze zadávacího řízení.</w:t>
      </w:r>
    </w:p>
    <w:p w14:paraId="3E86DEF2" w14:textId="77777777" w:rsidR="004039B2" w:rsidRDefault="004039B2" w:rsidP="00D765EE">
      <w:pPr>
        <w:pStyle w:val="Nadpis1"/>
        <w:spacing w:after="120"/>
        <w:ind w:left="437" w:hanging="437"/>
        <w:rPr>
          <w:rFonts w:ascii="Arial" w:hAnsi="Arial" w:cs="Arial"/>
          <w:sz w:val="22"/>
          <w:szCs w:val="22"/>
          <w:highlight w:val="lightGray"/>
        </w:rPr>
      </w:pPr>
      <w:r>
        <w:rPr>
          <w:rFonts w:ascii="Arial" w:hAnsi="Arial" w:cs="Arial"/>
          <w:sz w:val="22"/>
          <w:szCs w:val="22"/>
          <w:highlight w:val="lightGray"/>
        </w:rPr>
        <w:t xml:space="preserve">DALŠÍ </w:t>
      </w:r>
      <w:r w:rsidRPr="004039B2">
        <w:rPr>
          <w:rFonts w:ascii="Arial" w:hAnsi="Arial" w:cs="Arial"/>
          <w:sz w:val="22"/>
          <w:szCs w:val="22"/>
          <w:highlight w:val="lightGray"/>
        </w:rPr>
        <w:t>P</w:t>
      </w:r>
      <w:r w:rsidR="008D612C">
        <w:rPr>
          <w:rFonts w:ascii="Arial" w:hAnsi="Arial" w:cs="Arial"/>
          <w:sz w:val="22"/>
          <w:szCs w:val="22"/>
          <w:highlight w:val="lightGray"/>
        </w:rPr>
        <w:t>ODMÍNKY</w:t>
      </w:r>
      <w:r w:rsidRPr="004039B2">
        <w:rPr>
          <w:rFonts w:ascii="Arial" w:hAnsi="Arial" w:cs="Arial"/>
          <w:sz w:val="22"/>
          <w:szCs w:val="22"/>
          <w:highlight w:val="lightGray"/>
        </w:rPr>
        <w:t xml:space="preserve"> ZADAVATELE NA PLNĚNÍ VEŘEJNÉ ZAKÁZKY</w:t>
      </w:r>
    </w:p>
    <w:p w14:paraId="5723B8F6" w14:textId="77777777" w:rsidR="004039B2" w:rsidRPr="00A1048C" w:rsidRDefault="00A1048C" w:rsidP="00D765EE">
      <w:pPr>
        <w:pStyle w:val="Nadpis2"/>
        <w:tabs>
          <w:tab w:val="clear" w:pos="435"/>
          <w:tab w:val="num" w:pos="567"/>
        </w:tabs>
        <w:spacing w:after="120"/>
        <w:ind w:left="567" w:hanging="567"/>
        <w:rPr>
          <w:rFonts w:ascii="Arial" w:hAnsi="Arial" w:cs="Arial"/>
          <w:sz w:val="22"/>
          <w:szCs w:val="22"/>
        </w:rPr>
      </w:pPr>
      <w:r w:rsidRPr="00A1048C">
        <w:rPr>
          <w:rFonts w:ascii="Arial" w:hAnsi="Arial" w:cs="Arial"/>
          <w:sz w:val="22"/>
          <w:szCs w:val="22"/>
        </w:rPr>
        <w:t>Pojištění dodavatele</w:t>
      </w:r>
    </w:p>
    <w:p w14:paraId="107BA769" w14:textId="77777777" w:rsidR="00A1048C" w:rsidRPr="00F13A4D" w:rsidRDefault="00A1048C" w:rsidP="00A1048C">
      <w:pPr>
        <w:suppressAutoHyphens w:val="0"/>
        <w:autoSpaceDE w:val="0"/>
        <w:autoSpaceDN w:val="0"/>
        <w:adjustRightInd w:val="0"/>
        <w:spacing w:before="120" w:after="120"/>
        <w:jc w:val="both"/>
        <w:rPr>
          <w:rFonts w:ascii="Arial" w:hAnsi="Arial" w:cs="Arial"/>
          <w:bCs/>
          <w:sz w:val="22"/>
          <w:szCs w:val="22"/>
        </w:rPr>
      </w:pPr>
      <w:r w:rsidRPr="00F13A4D">
        <w:rPr>
          <w:rFonts w:ascii="Arial" w:hAnsi="Arial" w:cs="Arial"/>
          <w:bCs/>
          <w:sz w:val="22"/>
          <w:szCs w:val="22"/>
        </w:rPr>
        <w:t xml:space="preserve">Dodavatel odpovídá zadavateli za škody způsobené zadavateli při výkonu činnosti, která je předmětem této veřejné zakázky, tj. při plnění předmětných dodávek Sanitních vozidel (ambulancí), a to v souladu se </w:t>
      </w:r>
      <w:r w:rsidRPr="00B15359">
        <w:rPr>
          <w:rFonts w:ascii="Arial" w:hAnsi="Arial" w:cs="Arial"/>
          <w:bCs/>
          <w:sz w:val="22"/>
          <w:szCs w:val="22"/>
        </w:rPr>
        <w:t>zněním Kupní smlouvy (dle Přílohy č. 3 této</w:t>
      </w:r>
      <w:r w:rsidRPr="00F13A4D">
        <w:rPr>
          <w:rFonts w:ascii="Arial" w:hAnsi="Arial" w:cs="Arial"/>
          <w:bCs/>
          <w:sz w:val="22"/>
          <w:szCs w:val="22"/>
        </w:rPr>
        <w:t xml:space="preserve"> Zadávací dokumentace). Pojištění odpovědnosti za škodu požaduje zadavatel po dodavateli v minimální výši </w:t>
      </w:r>
      <w:r w:rsidRPr="00F13A4D">
        <w:rPr>
          <w:rFonts w:ascii="Arial" w:hAnsi="Arial" w:cs="Arial"/>
          <w:b/>
          <w:bCs/>
          <w:sz w:val="22"/>
          <w:szCs w:val="22"/>
        </w:rPr>
        <w:t>10.000.000 Kč</w:t>
      </w:r>
      <w:r w:rsidRPr="00F13A4D">
        <w:rPr>
          <w:rFonts w:ascii="Arial" w:hAnsi="Arial" w:cs="Arial"/>
          <w:b/>
          <w:bCs/>
          <w:i/>
          <w:iCs/>
          <w:sz w:val="22"/>
          <w:szCs w:val="22"/>
        </w:rPr>
        <w:t xml:space="preserve"> </w:t>
      </w:r>
      <w:r w:rsidRPr="00F13A4D">
        <w:rPr>
          <w:rFonts w:ascii="Arial" w:hAnsi="Arial" w:cs="Arial"/>
          <w:b/>
          <w:bCs/>
          <w:sz w:val="22"/>
          <w:szCs w:val="22"/>
        </w:rPr>
        <w:t>z jedné škodní události.</w:t>
      </w:r>
      <w:r w:rsidRPr="00F13A4D">
        <w:rPr>
          <w:rFonts w:ascii="Arial" w:hAnsi="Arial" w:cs="Arial"/>
          <w:bCs/>
          <w:sz w:val="22"/>
          <w:szCs w:val="22"/>
        </w:rPr>
        <w:t xml:space="preserve"> </w:t>
      </w:r>
    </w:p>
    <w:p w14:paraId="72D22C27" w14:textId="77777777" w:rsidR="00A1048C" w:rsidRPr="00F13A4D" w:rsidRDefault="00A1048C" w:rsidP="00A1048C">
      <w:pPr>
        <w:suppressAutoHyphens w:val="0"/>
        <w:autoSpaceDE w:val="0"/>
        <w:autoSpaceDN w:val="0"/>
        <w:adjustRightInd w:val="0"/>
        <w:spacing w:before="120" w:after="120"/>
        <w:jc w:val="both"/>
        <w:rPr>
          <w:rFonts w:ascii="Arial" w:hAnsi="Arial" w:cs="Arial"/>
          <w:b/>
          <w:bCs/>
          <w:sz w:val="22"/>
          <w:szCs w:val="22"/>
        </w:rPr>
      </w:pPr>
      <w:r w:rsidRPr="00F13A4D">
        <w:rPr>
          <w:rFonts w:ascii="Arial" w:hAnsi="Arial" w:cs="Arial"/>
          <w:b/>
          <w:sz w:val="22"/>
          <w:szCs w:val="22"/>
        </w:rPr>
        <w:t>Jako součást nabídky je účastník zadávacího řízení povinen předložit čestné prohlášení</w:t>
      </w:r>
      <w:r w:rsidR="00213368">
        <w:rPr>
          <w:rFonts w:ascii="Arial" w:hAnsi="Arial" w:cs="Arial"/>
          <w:b/>
          <w:sz w:val="22"/>
          <w:szCs w:val="22"/>
        </w:rPr>
        <w:t xml:space="preserve"> či doklad</w:t>
      </w:r>
      <w:r w:rsidRPr="00F13A4D">
        <w:rPr>
          <w:rFonts w:ascii="Arial" w:hAnsi="Arial" w:cs="Arial"/>
          <w:b/>
          <w:sz w:val="22"/>
          <w:szCs w:val="22"/>
        </w:rPr>
        <w:t>, že účastník má nebo od zahájení plnění předmětu této veřejné zakázky</w:t>
      </w:r>
      <w:r w:rsidR="00213368">
        <w:rPr>
          <w:rFonts w:ascii="Arial" w:hAnsi="Arial" w:cs="Arial"/>
          <w:b/>
          <w:sz w:val="22"/>
          <w:szCs w:val="22"/>
        </w:rPr>
        <w:t>.</w:t>
      </w:r>
      <w:r w:rsidRPr="00F13A4D">
        <w:rPr>
          <w:rFonts w:ascii="Arial" w:hAnsi="Arial" w:cs="Arial"/>
          <w:b/>
          <w:sz w:val="22"/>
          <w:szCs w:val="22"/>
        </w:rPr>
        <w:t xml:space="preserve"> </w:t>
      </w:r>
      <w:r w:rsidR="00213368">
        <w:rPr>
          <w:rFonts w:ascii="Arial" w:hAnsi="Arial" w:cs="Arial"/>
          <w:b/>
          <w:sz w:val="22"/>
          <w:szCs w:val="22"/>
        </w:rPr>
        <w:t>V</w:t>
      </w:r>
      <w:r w:rsidRPr="00F13A4D">
        <w:rPr>
          <w:rFonts w:ascii="Arial" w:hAnsi="Arial" w:cs="Arial"/>
          <w:b/>
          <w:sz w:val="22"/>
          <w:szCs w:val="22"/>
        </w:rPr>
        <w:t xml:space="preserve"> případě podpisu příslušné Kupní smlouvy mezi zadavatelem a vybraným dodavatelem (účastníkem), bude mít </w:t>
      </w:r>
      <w:r w:rsidR="00213368">
        <w:rPr>
          <w:rFonts w:ascii="Arial" w:hAnsi="Arial" w:cs="Arial"/>
          <w:b/>
          <w:sz w:val="22"/>
          <w:szCs w:val="22"/>
        </w:rPr>
        <w:t xml:space="preserve">dodavatel </w:t>
      </w:r>
      <w:r w:rsidRPr="00F13A4D">
        <w:rPr>
          <w:rFonts w:ascii="Arial" w:hAnsi="Arial" w:cs="Arial"/>
          <w:b/>
          <w:sz w:val="22"/>
          <w:szCs w:val="22"/>
        </w:rPr>
        <w:t>sjednáno platné pojištění odpovědnosti za škodu způsobenou vlastní činností, včetně škod způsobených zaměstnanci, a to minimálně ve shora uvedené výši.</w:t>
      </w:r>
      <w:r w:rsidR="00213368">
        <w:rPr>
          <w:rFonts w:ascii="Arial" w:hAnsi="Arial" w:cs="Arial"/>
          <w:b/>
          <w:sz w:val="22"/>
          <w:szCs w:val="22"/>
        </w:rPr>
        <w:t xml:space="preserve"> Doklad o sjednaném pojištění předloží dodavatel zadavateli před podpisem smlouvy </w:t>
      </w:r>
      <w:r w:rsidR="00213368" w:rsidRPr="00213368">
        <w:rPr>
          <w:rFonts w:ascii="Arial" w:hAnsi="Arial" w:cs="Arial"/>
          <w:sz w:val="22"/>
          <w:szCs w:val="22"/>
        </w:rPr>
        <w:t>(zda ho již nepředložil v rámci své nabídky)</w:t>
      </w:r>
      <w:r w:rsidR="00213368">
        <w:rPr>
          <w:rFonts w:ascii="Arial" w:hAnsi="Arial" w:cs="Arial"/>
          <w:b/>
          <w:sz w:val="22"/>
          <w:szCs w:val="22"/>
        </w:rPr>
        <w:t>.</w:t>
      </w:r>
    </w:p>
    <w:p w14:paraId="03F4B92D" w14:textId="77777777" w:rsidR="004039B2" w:rsidRPr="00A76454" w:rsidRDefault="00A1048C" w:rsidP="00D765EE">
      <w:pPr>
        <w:pStyle w:val="Nadpis2"/>
        <w:tabs>
          <w:tab w:val="clear" w:pos="435"/>
          <w:tab w:val="num" w:pos="567"/>
        </w:tabs>
        <w:spacing w:after="120"/>
        <w:ind w:left="567" w:hanging="567"/>
        <w:rPr>
          <w:rFonts w:ascii="Arial" w:hAnsi="Arial" w:cs="Arial"/>
          <w:sz w:val="22"/>
          <w:szCs w:val="22"/>
        </w:rPr>
      </w:pPr>
      <w:r w:rsidRPr="00A76454">
        <w:rPr>
          <w:rFonts w:ascii="Arial" w:hAnsi="Arial" w:cs="Arial"/>
          <w:sz w:val="22"/>
          <w:szCs w:val="22"/>
        </w:rPr>
        <w:t xml:space="preserve">Kontrola a vyzkoušení nabízeného </w:t>
      </w:r>
      <w:r>
        <w:rPr>
          <w:rFonts w:ascii="Arial" w:hAnsi="Arial" w:cs="Arial"/>
          <w:sz w:val="22"/>
          <w:szCs w:val="22"/>
        </w:rPr>
        <w:t>plnění</w:t>
      </w:r>
    </w:p>
    <w:p w14:paraId="5E70A121" w14:textId="77777777" w:rsidR="00931284" w:rsidRDefault="00931284" w:rsidP="00931284">
      <w:pPr>
        <w:suppressAutoHyphens w:val="0"/>
        <w:autoSpaceDE w:val="0"/>
        <w:autoSpaceDN w:val="0"/>
        <w:adjustRightInd w:val="0"/>
        <w:spacing w:before="120" w:after="120"/>
        <w:jc w:val="both"/>
        <w:rPr>
          <w:rFonts w:ascii="Arial" w:hAnsi="Arial" w:cs="Arial"/>
          <w:sz w:val="22"/>
          <w:szCs w:val="22"/>
        </w:rPr>
      </w:pPr>
      <w:r w:rsidRPr="00F13A4D">
        <w:rPr>
          <w:rFonts w:ascii="Arial" w:hAnsi="Arial" w:cs="Arial"/>
          <w:sz w:val="22"/>
          <w:szCs w:val="22"/>
        </w:rPr>
        <w:t>Pro zabezpečení řádného splnění předmětu plnění veřejné zakázky si zadavatel vyhrazuje právo u vybraného dodavatele ve sjednané lhůtě pro dodání předmětu plnění veřejné zakázky prov</w:t>
      </w:r>
      <w:r>
        <w:rPr>
          <w:rFonts w:ascii="Arial" w:hAnsi="Arial" w:cs="Arial"/>
          <w:sz w:val="22"/>
          <w:szCs w:val="22"/>
        </w:rPr>
        <w:t>ádět</w:t>
      </w:r>
      <w:r w:rsidRPr="00F13A4D">
        <w:rPr>
          <w:rFonts w:ascii="Arial" w:hAnsi="Arial" w:cs="Arial"/>
          <w:sz w:val="22"/>
          <w:szCs w:val="22"/>
        </w:rPr>
        <w:t xml:space="preserve"> kontrol</w:t>
      </w:r>
      <w:r>
        <w:rPr>
          <w:rFonts w:ascii="Arial" w:hAnsi="Arial" w:cs="Arial"/>
          <w:sz w:val="22"/>
          <w:szCs w:val="22"/>
        </w:rPr>
        <w:t xml:space="preserve">y (až 3 kontroly) </w:t>
      </w:r>
      <w:r w:rsidRPr="00F13A4D">
        <w:rPr>
          <w:rFonts w:ascii="Arial" w:hAnsi="Arial" w:cs="Arial"/>
          <w:sz w:val="22"/>
          <w:szCs w:val="22"/>
        </w:rPr>
        <w:t xml:space="preserve">postupu/fáze </w:t>
      </w:r>
      <w:r>
        <w:rPr>
          <w:rFonts w:ascii="Arial" w:hAnsi="Arial" w:cs="Arial"/>
          <w:sz w:val="22"/>
          <w:szCs w:val="22"/>
        </w:rPr>
        <w:t xml:space="preserve">realizace </w:t>
      </w:r>
      <w:r w:rsidRPr="00F13A4D">
        <w:rPr>
          <w:rFonts w:ascii="Arial" w:hAnsi="Arial" w:cs="Arial"/>
          <w:sz w:val="22"/>
          <w:szCs w:val="22"/>
        </w:rPr>
        <w:t>dodávaného předmětu, zabudovaných komponentů, technických vlastností a funkcí, jež obsahuje dodavatelem podaná nabídka nebo smluvní ujednání.</w:t>
      </w:r>
    </w:p>
    <w:p w14:paraId="21E24828" w14:textId="77777777" w:rsidR="00931284" w:rsidRDefault="00931284" w:rsidP="00931284">
      <w:pPr>
        <w:suppressAutoHyphens w:val="0"/>
        <w:autoSpaceDE w:val="0"/>
        <w:autoSpaceDN w:val="0"/>
        <w:adjustRightInd w:val="0"/>
        <w:spacing w:before="120" w:after="120"/>
        <w:jc w:val="both"/>
        <w:rPr>
          <w:rFonts w:ascii="Arial" w:hAnsi="Arial" w:cs="Arial"/>
          <w:sz w:val="22"/>
          <w:szCs w:val="22"/>
        </w:rPr>
      </w:pPr>
      <w:r>
        <w:rPr>
          <w:rFonts w:ascii="Arial" w:hAnsi="Arial" w:cs="Arial"/>
          <w:sz w:val="22"/>
          <w:szCs w:val="22"/>
        </w:rPr>
        <w:t xml:space="preserve">Doba jedné kontroly včetně doby na přepravu nesmí přesáhnout 12 hodin za jeden pracovní den, přičemž doba fyzické kontroly předmětu plnění nesmí přesáhnout 6 hodin za jeden pracovní den. Při přesáhnutí této doby, je dodavatel povinen na svoje náklady zajistit zástupcům zadavatele ubytování hotelového typu a stravování. </w:t>
      </w:r>
    </w:p>
    <w:p w14:paraId="00F6DFDB" w14:textId="77777777" w:rsidR="00931284" w:rsidRDefault="00931284" w:rsidP="00931284">
      <w:pPr>
        <w:suppressAutoHyphens w:val="0"/>
        <w:autoSpaceDE w:val="0"/>
        <w:autoSpaceDN w:val="0"/>
        <w:adjustRightInd w:val="0"/>
        <w:spacing w:before="120" w:after="120"/>
        <w:jc w:val="both"/>
        <w:rPr>
          <w:rFonts w:ascii="Arial" w:hAnsi="Arial" w:cs="Arial"/>
          <w:sz w:val="22"/>
          <w:szCs w:val="22"/>
        </w:rPr>
      </w:pPr>
      <w:r>
        <w:rPr>
          <w:rFonts w:ascii="Arial" w:hAnsi="Arial" w:cs="Arial"/>
          <w:sz w:val="22"/>
          <w:szCs w:val="22"/>
        </w:rPr>
        <w:t xml:space="preserve">Přeprava bude prováděna vozidlem, z důvodu přepravy zkušebního zdravotnického vybavení pro testování a schvalování rozmístění zdravotnických komponentů v zástavbě. </w:t>
      </w:r>
    </w:p>
    <w:p w14:paraId="19F68650" w14:textId="77777777" w:rsidR="00931284" w:rsidRDefault="00931284" w:rsidP="00931284">
      <w:pPr>
        <w:suppressAutoHyphens w:val="0"/>
        <w:autoSpaceDE w:val="0"/>
        <w:autoSpaceDN w:val="0"/>
        <w:adjustRightInd w:val="0"/>
        <w:spacing w:before="120" w:after="120"/>
        <w:jc w:val="both"/>
        <w:rPr>
          <w:rFonts w:ascii="Arial" w:hAnsi="Arial" w:cs="Arial"/>
          <w:sz w:val="22"/>
          <w:szCs w:val="22"/>
        </w:rPr>
      </w:pPr>
      <w:r w:rsidRPr="00F13A4D">
        <w:rPr>
          <w:rFonts w:ascii="Arial" w:hAnsi="Arial" w:cs="Arial"/>
          <w:sz w:val="22"/>
          <w:szCs w:val="22"/>
        </w:rPr>
        <w:t xml:space="preserve">Vybraný dodavatel je pak na výzvu zadavatele povinen předmět plnění předvést zadavateli či nabízené vybavení doručit do sídla zadavatele, kde bude jeho kontrola </w:t>
      </w:r>
      <w:r w:rsidRPr="002D6F57">
        <w:rPr>
          <w:rFonts w:ascii="Arial" w:hAnsi="Arial" w:cs="Arial"/>
          <w:sz w:val="22"/>
          <w:szCs w:val="22"/>
        </w:rPr>
        <w:t xml:space="preserve">provedena. Pokud </w:t>
      </w:r>
      <w:r w:rsidRPr="002D6F57">
        <w:rPr>
          <w:rFonts w:ascii="Arial" w:hAnsi="Arial" w:cs="Arial"/>
          <w:sz w:val="22"/>
          <w:szCs w:val="22"/>
        </w:rPr>
        <w:lastRenderedPageBreak/>
        <w:t>nebude možné nabízené vybavení do sídla zadavatele doručit, je možné kontrolu po předchozí domluvě provést i v sídle dodavatele či na jiném vhodném místě.</w:t>
      </w:r>
      <w:r>
        <w:rPr>
          <w:rFonts w:ascii="Arial" w:hAnsi="Arial" w:cs="Arial"/>
          <w:sz w:val="22"/>
          <w:szCs w:val="22"/>
        </w:rPr>
        <w:t xml:space="preserve"> </w:t>
      </w:r>
    </w:p>
    <w:p w14:paraId="218B75EB" w14:textId="77777777" w:rsidR="00931284" w:rsidRDefault="00931284" w:rsidP="00931284">
      <w:pPr>
        <w:suppressAutoHyphens w:val="0"/>
        <w:autoSpaceDE w:val="0"/>
        <w:autoSpaceDN w:val="0"/>
        <w:adjustRightInd w:val="0"/>
        <w:spacing w:before="120" w:after="120"/>
        <w:jc w:val="both"/>
        <w:rPr>
          <w:rFonts w:ascii="Arial" w:hAnsi="Arial" w:cs="Arial"/>
          <w:sz w:val="22"/>
          <w:szCs w:val="22"/>
        </w:rPr>
      </w:pPr>
      <w:r>
        <w:rPr>
          <w:rFonts w:ascii="Arial" w:hAnsi="Arial" w:cs="Arial"/>
          <w:sz w:val="22"/>
          <w:szCs w:val="22"/>
        </w:rPr>
        <w:t>Zadavatel uhradí přiměřené náklady na přepravu zástupců zadavatele do domluveného místa prohlídky, maximálně však 300 km (celková vzdálenost) na jednu návštěvu. Náklady na přepravu nad tuto vzdálenost včetně hradí prodávající.</w:t>
      </w:r>
    </w:p>
    <w:p w14:paraId="7E3788F4" w14:textId="77777777" w:rsidR="00931284" w:rsidRPr="002D6F57" w:rsidRDefault="00931284" w:rsidP="00931284">
      <w:pPr>
        <w:suppressAutoHyphens w:val="0"/>
        <w:autoSpaceDE w:val="0"/>
        <w:autoSpaceDN w:val="0"/>
        <w:adjustRightInd w:val="0"/>
        <w:spacing w:before="120" w:after="120"/>
        <w:jc w:val="both"/>
        <w:rPr>
          <w:rFonts w:ascii="Arial" w:hAnsi="Arial" w:cs="Arial"/>
          <w:sz w:val="22"/>
          <w:szCs w:val="22"/>
        </w:rPr>
      </w:pPr>
      <w:r>
        <w:rPr>
          <w:rFonts w:ascii="Arial" w:hAnsi="Arial" w:cs="Arial"/>
          <w:sz w:val="22"/>
          <w:szCs w:val="22"/>
        </w:rPr>
        <w:t xml:space="preserve">O každé takovéto kontrole zadavatele v průběhu realizace předmětu plnění vyhotoví dodavatel zápis. </w:t>
      </w:r>
      <w:r w:rsidRPr="000149A1">
        <w:rPr>
          <w:rFonts w:ascii="Arial" w:hAnsi="Arial" w:cs="Arial"/>
          <w:sz w:val="22"/>
          <w:szCs w:val="22"/>
        </w:rPr>
        <w:t>V zápise budou podrobně popsány schválené výrobní postupy ze strany zástupců zadavatele. Zápis bude odsouhlasen a podepsán zástupci obou stran.</w:t>
      </w:r>
    </w:p>
    <w:p w14:paraId="338DF343" w14:textId="514D78B8" w:rsidR="00555DD9" w:rsidRDefault="00A1048C" w:rsidP="00D765EE">
      <w:pPr>
        <w:pStyle w:val="Nadpis2"/>
        <w:tabs>
          <w:tab w:val="clear" w:pos="435"/>
          <w:tab w:val="num" w:pos="567"/>
        </w:tabs>
        <w:spacing w:after="120"/>
        <w:ind w:left="567" w:hanging="567"/>
        <w:rPr>
          <w:rFonts w:ascii="Arial" w:hAnsi="Arial" w:cs="Arial"/>
          <w:sz w:val="22"/>
          <w:szCs w:val="22"/>
        </w:rPr>
      </w:pPr>
      <w:r w:rsidRPr="00555DD9">
        <w:rPr>
          <w:rFonts w:ascii="Arial" w:hAnsi="Arial" w:cs="Arial"/>
          <w:sz w:val="22"/>
          <w:szCs w:val="22"/>
        </w:rPr>
        <w:t>Vývoj technologie v průběhu plnění</w:t>
      </w:r>
    </w:p>
    <w:p w14:paraId="67BA21E3" w14:textId="05AE087D" w:rsidR="00555DD9" w:rsidRDefault="00555DD9" w:rsidP="00A1048C">
      <w:pPr>
        <w:suppressAutoHyphens w:val="0"/>
        <w:autoSpaceDE w:val="0"/>
        <w:autoSpaceDN w:val="0"/>
        <w:adjustRightInd w:val="0"/>
        <w:spacing w:before="120" w:after="120"/>
        <w:jc w:val="both"/>
        <w:rPr>
          <w:rFonts w:ascii="Arial" w:hAnsi="Arial" w:cs="Arial"/>
          <w:sz w:val="22"/>
          <w:szCs w:val="22"/>
        </w:rPr>
      </w:pPr>
      <w:r w:rsidRPr="00F13A4D">
        <w:rPr>
          <w:rFonts w:ascii="Arial" w:hAnsi="Arial" w:cs="Arial"/>
          <w:sz w:val="22"/>
          <w:szCs w:val="22"/>
        </w:rPr>
        <w:t xml:space="preserve">Zadavatel si je vědom toho, že vývoj technologií u všech dílčích částí předmětu veřejné zakázky a tím i případná změna souvisejících zákonných norem může mít vliv na dodávky požadovaných zdravotnických prostředků v budoucím období. Z tohoto důvodu si zadavatel vyhrazuje právo změnit či upřesnit technické parametry </w:t>
      </w:r>
      <w:r w:rsidR="00A1048C" w:rsidRPr="00F13A4D">
        <w:rPr>
          <w:rFonts w:ascii="Arial" w:hAnsi="Arial" w:cs="Arial"/>
          <w:sz w:val="22"/>
          <w:szCs w:val="22"/>
        </w:rPr>
        <w:t>p</w:t>
      </w:r>
      <w:r w:rsidRPr="00F13A4D">
        <w:rPr>
          <w:rFonts w:ascii="Arial" w:hAnsi="Arial" w:cs="Arial"/>
          <w:sz w:val="22"/>
          <w:szCs w:val="22"/>
        </w:rPr>
        <w:t>ožadovaných dodávek</w:t>
      </w:r>
      <w:r w:rsidR="00A1048C" w:rsidRPr="00F13A4D">
        <w:rPr>
          <w:rFonts w:ascii="Arial" w:hAnsi="Arial" w:cs="Arial"/>
          <w:sz w:val="22"/>
          <w:szCs w:val="22"/>
        </w:rPr>
        <w:t>, které jsou předmětem této veřejné zakázky,</w:t>
      </w:r>
      <w:r w:rsidRPr="00F13A4D">
        <w:rPr>
          <w:rFonts w:ascii="Arial" w:hAnsi="Arial" w:cs="Arial"/>
          <w:sz w:val="22"/>
          <w:szCs w:val="22"/>
        </w:rPr>
        <w:t xml:space="preserve"> v souladu s vývojem technologií tak, aby každá dodávka v </w:t>
      </w:r>
      <w:r w:rsidRPr="002D6F57">
        <w:rPr>
          <w:rFonts w:ascii="Arial" w:hAnsi="Arial" w:cs="Arial"/>
          <w:sz w:val="22"/>
          <w:szCs w:val="22"/>
        </w:rPr>
        <w:t>příslušném období splňovala nejnovější trendy technologického pokroku. Případná změna sjednané ceny (bude-li změnou technologie vyvolána) bude řešena v souladu s ustanovením § 222 ZZVZ</w:t>
      </w:r>
      <w:r w:rsidR="00042947">
        <w:rPr>
          <w:rFonts w:ascii="Arial" w:hAnsi="Arial" w:cs="Arial"/>
          <w:sz w:val="22"/>
          <w:szCs w:val="22"/>
        </w:rPr>
        <w:t>.</w:t>
      </w:r>
    </w:p>
    <w:p w14:paraId="643584B0" w14:textId="77777777" w:rsidR="004246A1" w:rsidRPr="00FF48C3" w:rsidRDefault="004246A1" w:rsidP="004246A1">
      <w:pPr>
        <w:pStyle w:val="Nadpis2"/>
        <w:tabs>
          <w:tab w:val="clear" w:pos="435"/>
          <w:tab w:val="num" w:pos="567"/>
        </w:tabs>
        <w:spacing w:after="120"/>
        <w:ind w:left="567" w:hanging="567"/>
        <w:rPr>
          <w:rFonts w:ascii="Arial" w:hAnsi="Arial" w:cs="Arial"/>
          <w:spacing w:val="-6"/>
          <w:sz w:val="22"/>
          <w:szCs w:val="22"/>
        </w:rPr>
      </w:pPr>
      <w:bookmarkStart w:id="43" w:name="_Toc119062806"/>
      <w:r w:rsidRPr="00FF48C3">
        <w:rPr>
          <w:rFonts w:ascii="Arial" w:hAnsi="Arial" w:cs="Arial"/>
          <w:spacing w:val="-6"/>
          <w:sz w:val="22"/>
          <w:szCs w:val="22"/>
        </w:rPr>
        <w:t>Prohlášení k Nařízení Rady (EU) o opatřeních vzhledem k činnosti Ruska na Ukrajině</w:t>
      </w:r>
      <w:bookmarkEnd w:id="43"/>
    </w:p>
    <w:p w14:paraId="7430430E" w14:textId="77777777" w:rsidR="004246A1" w:rsidRPr="004246A1" w:rsidRDefault="004246A1" w:rsidP="004246A1">
      <w:pPr>
        <w:suppressAutoHyphens w:val="0"/>
        <w:autoSpaceDE w:val="0"/>
        <w:autoSpaceDN w:val="0"/>
        <w:adjustRightInd w:val="0"/>
        <w:spacing w:before="120" w:after="120"/>
        <w:jc w:val="both"/>
        <w:rPr>
          <w:rFonts w:ascii="Arial" w:hAnsi="Arial" w:cs="Arial"/>
          <w:bCs/>
          <w:sz w:val="22"/>
          <w:szCs w:val="22"/>
        </w:rPr>
      </w:pPr>
      <w:r w:rsidRPr="004246A1">
        <w:rPr>
          <w:rFonts w:ascii="Arial" w:hAnsi="Arial" w:cs="Arial"/>
          <w:bCs/>
          <w:sz w:val="22"/>
          <w:szCs w:val="22"/>
        </w:rPr>
        <w:t>Zadavatel informuje, že v</w:t>
      </w:r>
      <w:r w:rsidRPr="004246A1">
        <w:rPr>
          <w:rFonts w:ascii="Arial" w:hAnsi="Arial" w:cs="Arial"/>
          <w:sz w:val="22"/>
          <w:szCs w:val="22"/>
        </w:rPr>
        <w:t xml:space="preserve"> </w:t>
      </w:r>
      <w:r w:rsidRPr="004246A1">
        <w:rPr>
          <w:rFonts w:ascii="Arial" w:hAnsi="Arial" w:cs="Arial"/>
          <w:bCs/>
          <w:sz w:val="22"/>
          <w:szCs w:val="22"/>
        </w:rPr>
        <w:t>návaznosti na Nařízení Rady (EU) 2022/576 ze dne 8. dubna 2022, kterým se mění nařízení (EU) č. 833/2014 o omezujících opatřeních vzhledem k činnostem Ruska destabilizujícím situaci na Ukrajině, byly Evropskou unií uvaleny mezinárodní finanční sankce, a to mimo jiné na ruské státní příslušníky, tedy fyzické a právnické osoby nebo subjekty či orgány se sídlem v Rusku. Tyto sankce dopadají i na činnost subjektů podnikajících na území Evropské unie a se sídlem na území Evropské unie, a to včetně procesů zadávání veřejných zakázek.</w:t>
      </w:r>
    </w:p>
    <w:p w14:paraId="7A89583C" w14:textId="77777777" w:rsidR="004246A1" w:rsidRPr="004246A1" w:rsidRDefault="004246A1" w:rsidP="004246A1">
      <w:pPr>
        <w:suppressAutoHyphens w:val="0"/>
        <w:autoSpaceDE w:val="0"/>
        <w:autoSpaceDN w:val="0"/>
        <w:adjustRightInd w:val="0"/>
        <w:spacing w:before="120" w:after="120"/>
        <w:jc w:val="both"/>
        <w:rPr>
          <w:rFonts w:ascii="Arial" w:hAnsi="Arial" w:cs="Arial"/>
          <w:bCs/>
          <w:sz w:val="22"/>
          <w:szCs w:val="22"/>
        </w:rPr>
      </w:pPr>
      <w:r w:rsidRPr="004246A1">
        <w:rPr>
          <w:rFonts w:ascii="Arial" w:hAnsi="Arial" w:cs="Arial"/>
          <w:bCs/>
          <w:sz w:val="22"/>
          <w:szCs w:val="22"/>
        </w:rPr>
        <w:t>Zadavatel tímto stanovuje povinnost, aby nabídka každého účastníka byla mimo jiné také v souladu s Nařízením Rady (EU) 2022/576 ze dne 8. dubna 2022, týkající se zákazu zadat nebo dále plnit jakoukoli veřejnou zakázku nebo koncesní smlouvu spadající do oblasti působnosti směrnic o zadávání veřejných zakázek osobám a subjektům vymezeným v tomto nařízení.</w:t>
      </w:r>
    </w:p>
    <w:p w14:paraId="00885C6F" w14:textId="5ED15386" w:rsidR="004246A1" w:rsidRPr="002D6F57" w:rsidRDefault="004246A1" w:rsidP="004246A1">
      <w:pPr>
        <w:suppressAutoHyphens w:val="0"/>
        <w:autoSpaceDE w:val="0"/>
        <w:autoSpaceDN w:val="0"/>
        <w:adjustRightInd w:val="0"/>
        <w:spacing w:before="120" w:after="120"/>
        <w:jc w:val="both"/>
        <w:rPr>
          <w:rFonts w:ascii="Arial" w:hAnsi="Arial" w:cs="Arial"/>
          <w:sz w:val="22"/>
          <w:szCs w:val="22"/>
        </w:rPr>
      </w:pPr>
      <w:r w:rsidRPr="004246A1">
        <w:rPr>
          <w:rFonts w:ascii="Arial" w:hAnsi="Arial" w:cs="Arial"/>
          <w:b/>
          <w:sz w:val="22"/>
          <w:szCs w:val="22"/>
        </w:rPr>
        <w:t xml:space="preserve">Účastníci mají povinnost </w:t>
      </w:r>
      <w:r w:rsidRPr="004246A1">
        <w:rPr>
          <w:rFonts w:ascii="Arial" w:hAnsi="Arial" w:cs="Arial"/>
          <w:b/>
          <w:sz w:val="22"/>
          <w:szCs w:val="22"/>
          <w:u w:val="single"/>
        </w:rPr>
        <w:t xml:space="preserve">předložit v rámci nabídky </w:t>
      </w:r>
      <w:r>
        <w:rPr>
          <w:rFonts w:ascii="Arial" w:hAnsi="Arial" w:cs="Arial"/>
          <w:b/>
          <w:sz w:val="22"/>
          <w:szCs w:val="22"/>
          <w:u w:val="single"/>
        </w:rPr>
        <w:t>i č</w:t>
      </w:r>
      <w:r w:rsidRPr="004246A1">
        <w:rPr>
          <w:rFonts w:ascii="Arial" w:hAnsi="Arial" w:cs="Arial"/>
          <w:b/>
          <w:sz w:val="22"/>
          <w:szCs w:val="22"/>
          <w:u w:val="single"/>
        </w:rPr>
        <w:t>estné prohlášení o splnění podmínek Nařízení Rady EU č. 2022/576</w:t>
      </w:r>
      <w:r w:rsidRPr="004246A1">
        <w:rPr>
          <w:rFonts w:ascii="Arial" w:hAnsi="Arial" w:cs="Arial"/>
          <w:b/>
          <w:sz w:val="22"/>
          <w:szCs w:val="22"/>
        </w:rPr>
        <w:t xml:space="preserve">, a to v rozsahu </w:t>
      </w:r>
      <w:r>
        <w:rPr>
          <w:rFonts w:ascii="Arial" w:hAnsi="Arial" w:cs="Arial"/>
          <w:b/>
          <w:sz w:val="22"/>
          <w:szCs w:val="22"/>
        </w:rPr>
        <w:t>který je součástí</w:t>
      </w:r>
      <w:r w:rsidRPr="004246A1">
        <w:rPr>
          <w:rFonts w:ascii="Arial" w:hAnsi="Arial" w:cs="Arial"/>
          <w:b/>
          <w:sz w:val="22"/>
          <w:szCs w:val="22"/>
        </w:rPr>
        <w:t xml:space="preserve"> </w:t>
      </w:r>
      <w:r w:rsidRPr="009E5375">
        <w:rPr>
          <w:rFonts w:ascii="Arial" w:hAnsi="Arial" w:cs="Arial"/>
          <w:b/>
          <w:i/>
          <w:iCs/>
          <w:sz w:val="22"/>
          <w:szCs w:val="22"/>
        </w:rPr>
        <w:t xml:space="preserve">Přílohy č. </w:t>
      </w:r>
      <w:r w:rsidR="009E5375" w:rsidRPr="009E5375">
        <w:rPr>
          <w:rFonts w:ascii="Arial" w:hAnsi="Arial" w:cs="Arial"/>
          <w:b/>
          <w:i/>
          <w:iCs/>
          <w:sz w:val="22"/>
          <w:szCs w:val="22"/>
        </w:rPr>
        <w:t>8</w:t>
      </w:r>
      <w:r w:rsidRPr="009E5375">
        <w:rPr>
          <w:rFonts w:ascii="Arial" w:hAnsi="Arial" w:cs="Arial"/>
          <w:b/>
          <w:sz w:val="22"/>
          <w:szCs w:val="22"/>
        </w:rPr>
        <w:t xml:space="preserve"> </w:t>
      </w:r>
      <w:r w:rsidRPr="009E5375">
        <w:rPr>
          <w:rFonts w:ascii="Arial" w:hAnsi="Arial" w:cs="Arial"/>
          <w:b/>
          <w:bCs/>
          <w:i/>
          <w:sz w:val="22"/>
          <w:szCs w:val="22"/>
        </w:rPr>
        <w:t xml:space="preserve">- </w:t>
      </w:r>
      <w:r w:rsidR="009E5375" w:rsidRPr="009E5375">
        <w:rPr>
          <w:rFonts w:ascii="Arial" w:hAnsi="Arial" w:cs="Arial"/>
          <w:b/>
          <w:bCs/>
          <w:i/>
          <w:sz w:val="22"/>
          <w:szCs w:val="22"/>
        </w:rPr>
        <w:t>Čestné prohlášení o neexistenci střetu zájmu a prohlášení o vztahu k Rusku a ostatních sankcích</w:t>
      </w:r>
      <w:r w:rsidRPr="009E5375">
        <w:rPr>
          <w:rFonts w:ascii="Arial" w:hAnsi="Arial" w:cs="Arial"/>
          <w:b/>
          <w:sz w:val="22"/>
          <w:szCs w:val="22"/>
        </w:rPr>
        <w:t xml:space="preserve"> této Zadávací dokumentace.</w:t>
      </w:r>
      <w:r w:rsidRPr="009E5375">
        <w:rPr>
          <w:rFonts w:ascii="Arial" w:hAnsi="Arial" w:cs="Arial"/>
          <w:bCs/>
          <w:sz w:val="22"/>
          <w:szCs w:val="22"/>
        </w:rPr>
        <w:t xml:space="preserve"> Dodavatel odpovídá za správnost údajů uvedených v předmětném čestném prohlášení a je zároveň povinen dodržet všechny závazky z něj vyplývající.</w:t>
      </w:r>
    </w:p>
    <w:p w14:paraId="6AB2E56B" w14:textId="77777777" w:rsidR="00D649D0" w:rsidRPr="00A45FFE" w:rsidRDefault="00AC437F" w:rsidP="009722CF">
      <w:pPr>
        <w:pStyle w:val="Nadpis1"/>
        <w:tabs>
          <w:tab w:val="clear" w:pos="435"/>
          <w:tab w:val="num" w:pos="567"/>
        </w:tabs>
        <w:spacing w:after="120"/>
        <w:ind w:left="567" w:hanging="567"/>
        <w:rPr>
          <w:rFonts w:ascii="Arial" w:hAnsi="Arial" w:cs="Arial"/>
          <w:sz w:val="22"/>
          <w:szCs w:val="22"/>
          <w:highlight w:val="lightGray"/>
        </w:rPr>
      </w:pPr>
      <w:bookmarkStart w:id="44" w:name="__RefHeading__53_2138858144"/>
      <w:bookmarkStart w:id="45" w:name="_Toc326579274"/>
      <w:bookmarkEnd w:id="41"/>
      <w:bookmarkEnd w:id="42"/>
      <w:bookmarkEnd w:id="44"/>
      <w:r>
        <w:rPr>
          <w:rFonts w:ascii="Arial" w:hAnsi="Arial" w:cs="Arial"/>
          <w:sz w:val="22"/>
          <w:szCs w:val="22"/>
          <w:highlight w:val="lightGray"/>
        </w:rPr>
        <w:t>OBSAH A FORMA</w:t>
      </w:r>
      <w:r w:rsidR="00D649D0" w:rsidRPr="00A45FFE">
        <w:rPr>
          <w:rFonts w:ascii="Arial" w:hAnsi="Arial" w:cs="Arial"/>
          <w:sz w:val="22"/>
          <w:szCs w:val="22"/>
          <w:highlight w:val="lightGray"/>
        </w:rPr>
        <w:t xml:space="preserve"> ZPRACOVÁNÍ A ČLENĚNÍ NABÍDKY</w:t>
      </w:r>
      <w:bookmarkEnd w:id="45"/>
    </w:p>
    <w:p w14:paraId="6C181F8C" w14:textId="77777777" w:rsidR="009722CF" w:rsidRDefault="009722CF" w:rsidP="009722CF">
      <w:pPr>
        <w:pStyle w:val="Nadpis2"/>
        <w:tabs>
          <w:tab w:val="clear" w:pos="435"/>
          <w:tab w:val="num" w:pos="567"/>
        </w:tabs>
        <w:spacing w:after="120"/>
        <w:ind w:left="567" w:hanging="567"/>
        <w:rPr>
          <w:rFonts w:ascii="Arial" w:hAnsi="Arial" w:cs="Arial"/>
          <w:sz w:val="22"/>
          <w:szCs w:val="22"/>
        </w:rPr>
      </w:pPr>
      <w:bookmarkStart w:id="46" w:name="__RefHeading__55_2138858144"/>
      <w:bookmarkEnd w:id="46"/>
      <w:r w:rsidRPr="008B6E26">
        <w:rPr>
          <w:rFonts w:ascii="Arial" w:hAnsi="Arial" w:cs="Arial"/>
          <w:sz w:val="22"/>
          <w:szCs w:val="22"/>
        </w:rPr>
        <w:t>Nabídka</w:t>
      </w:r>
    </w:p>
    <w:p w14:paraId="747F2A5A" w14:textId="77777777" w:rsidR="009722CF" w:rsidRDefault="009722CF" w:rsidP="009722CF">
      <w:pPr>
        <w:suppressAutoHyphens w:val="0"/>
        <w:autoSpaceDE w:val="0"/>
        <w:autoSpaceDN w:val="0"/>
        <w:adjustRightInd w:val="0"/>
        <w:spacing w:before="120" w:after="120"/>
        <w:jc w:val="both"/>
        <w:rPr>
          <w:rFonts w:ascii="Arial" w:hAnsi="Arial" w:cs="Arial"/>
          <w:sz w:val="22"/>
          <w:szCs w:val="22"/>
        </w:rPr>
      </w:pPr>
      <w:r w:rsidRPr="002D6F57">
        <w:rPr>
          <w:rFonts w:ascii="Arial" w:hAnsi="Arial" w:cs="Arial"/>
          <w:sz w:val="22"/>
          <w:szCs w:val="22"/>
        </w:rPr>
        <w:t xml:space="preserve">Nabídkou se rozumí údaje nebo doklady, které dodavatel podá </w:t>
      </w:r>
      <w:r w:rsidR="00B037C8">
        <w:rPr>
          <w:rFonts w:ascii="Arial" w:hAnsi="Arial" w:cs="Arial"/>
          <w:sz w:val="22"/>
          <w:szCs w:val="22"/>
        </w:rPr>
        <w:t xml:space="preserve">elektronicky (v </w:t>
      </w:r>
      <w:r w:rsidRPr="002D6F57">
        <w:rPr>
          <w:rFonts w:ascii="Arial" w:hAnsi="Arial" w:cs="Arial"/>
          <w:sz w:val="22"/>
          <w:szCs w:val="22"/>
        </w:rPr>
        <w:t>písemn</w:t>
      </w:r>
      <w:r w:rsidR="00B037C8">
        <w:rPr>
          <w:rFonts w:ascii="Arial" w:hAnsi="Arial" w:cs="Arial"/>
          <w:sz w:val="22"/>
          <w:szCs w:val="22"/>
        </w:rPr>
        <w:t>é formě)</w:t>
      </w:r>
      <w:r w:rsidRPr="002D6F57">
        <w:rPr>
          <w:rFonts w:ascii="Arial" w:hAnsi="Arial" w:cs="Arial"/>
          <w:sz w:val="22"/>
          <w:szCs w:val="22"/>
        </w:rPr>
        <w:t xml:space="preserve"> zadavateli na základě zadávacích podmínek.</w:t>
      </w:r>
      <w:r w:rsidR="00B037C8">
        <w:rPr>
          <w:rFonts w:ascii="Arial" w:hAnsi="Arial" w:cs="Arial"/>
          <w:sz w:val="22"/>
          <w:szCs w:val="22"/>
        </w:rPr>
        <w:t xml:space="preserve"> </w:t>
      </w:r>
    </w:p>
    <w:p w14:paraId="4D88BF7F" w14:textId="77777777" w:rsidR="008B6E26" w:rsidRPr="00F13A4D" w:rsidRDefault="009722CF" w:rsidP="009722CF">
      <w:pPr>
        <w:pStyle w:val="Nadpis2"/>
        <w:tabs>
          <w:tab w:val="clear" w:pos="435"/>
          <w:tab w:val="num" w:pos="567"/>
        </w:tabs>
        <w:spacing w:after="120"/>
        <w:ind w:left="567" w:hanging="567"/>
        <w:rPr>
          <w:rFonts w:ascii="Arial" w:hAnsi="Arial" w:cs="Arial"/>
          <w:sz w:val="22"/>
          <w:szCs w:val="22"/>
        </w:rPr>
      </w:pPr>
      <w:r w:rsidRPr="00F13A4D">
        <w:rPr>
          <w:rFonts w:ascii="Arial" w:hAnsi="Arial" w:cs="Arial"/>
          <w:sz w:val="22"/>
          <w:szCs w:val="22"/>
        </w:rPr>
        <w:t>Varianty nabíd</w:t>
      </w:r>
      <w:r w:rsidR="00052BEE" w:rsidRPr="00F13A4D">
        <w:rPr>
          <w:rFonts w:ascii="Arial" w:hAnsi="Arial" w:cs="Arial"/>
          <w:sz w:val="22"/>
          <w:szCs w:val="22"/>
        </w:rPr>
        <w:t>ky</w:t>
      </w:r>
    </w:p>
    <w:p w14:paraId="12274E45" w14:textId="5E534DC0" w:rsidR="009722CF" w:rsidRPr="00F13A4D" w:rsidRDefault="00052BEE" w:rsidP="009722CF">
      <w:pPr>
        <w:suppressAutoHyphens w:val="0"/>
        <w:autoSpaceDE w:val="0"/>
        <w:autoSpaceDN w:val="0"/>
        <w:adjustRightInd w:val="0"/>
        <w:jc w:val="both"/>
        <w:rPr>
          <w:rFonts w:ascii="Arial" w:hAnsi="Arial" w:cs="Arial"/>
          <w:sz w:val="22"/>
          <w:szCs w:val="22"/>
        </w:rPr>
      </w:pPr>
      <w:r w:rsidRPr="00F13A4D">
        <w:rPr>
          <w:rFonts w:ascii="Arial" w:hAnsi="Arial" w:cs="Arial"/>
          <w:bCs/>
          <w:sz w:val="22"/>
          <w:szCs w:val="22"/>
        </w:rPr>
        <w:t xml:space="preserve">Dodavatel (účastník) může podat </w:t>
      </w:r>
      <w:r w:rsidRPr="00F13A4D">
        <w:rPr>
          <w:rFonts w:ascii="Arial" w:hAnsi="Arial" w:cs="Arial"/>
          <w:b/>
          <w:bCs/>
          <w:sz w:val="22"/>
          <w:szCs w:val="22"/>
        </w:rPr>
        <w:t>pouze jednu nabídku</w:t>
      </w:r>
      <w:r w:rsidRPr="00F13A4D">
        <w:rPr>
          <w:rFonts w:ascii="Arial" w:hAnsi="Arial" w:cs="Arial"/>
          <w:bCs/>
          <w:sz w:val="22"/>
          <w:szCs w:val="22"/>
        </w:rPr>
        <w:t xml:space="preserve">. Zadavatel </w:t>
      </w:r>
      <w:r w:rsidRPr="00F13A4D">
        <w:rPr>
          <w:rFonts w:ascii="Arial" w:hAnsi="Arial" w:cs="Arial"/>
          <w:b/>
          <w:bCs/>
          <w:sz w:val="22"/>
          <w:szCs w:val="22"/>
        </w:rPr>
        <w:t>nepřipouští předložení více variant v rámci nabídky</w:t>
      </w:r>
      <w:r w:rsidRPr="00F13A4D">
        <w:rPr>
          <w:rFonts w:ascii="Arial" w:hAnsi="Arial" w:cs="Arial"/>
          <w:bCs/>
          <w:sz w:val="22"/>
          <w:szCs w:val="22"/>
        </w:rPr>
        <w:t>.</w:t>
      </w:r>
    </w:p>
    <w:p w14:paraId="08F26C76" w14:textId="77777777" w:rsidR="00052BEE" w:rsidRPr="00F13A4D" w:rsidRDefault="00052BEE" w:rsidP="00052BEE">
      <w:pPr>
        <w:pStyle w:val="Nadpis2"/>
        <w:tabs>
          <w:tab w:val="clear" w:pos="435"/>
          <w:tab w:val="num" w:pos="567"/>
        </w:tabs>
        <w:spacing w:after="120"/>
        <w:ind w:left="567" w:hanging="567"/>
        <w:rPr>
          <w:rFonts w:ascii="Arial" w:hAnsi="Arial" w:cs="Arial"/>
          <w:sz w:val="22"/>
          <w:szCs w:val="22"/>
        </w:rPr>
      </w:pPr>
      <w:r w:rsidRPr="00F13A4D">
        <w:rPr>
          <w:rFonts w:ascii="Arial" w:hAnsi="Arial" w:cs="Arial"/>
          <w:sz w:val="22"/>
          <w:szCs w:val="22"/>
        </w:rPr>
        <w:lastRenderedPageBreak/>
        <w:t>Jazyk nabídky</w:t>
      </w:r>
    </w:p>
    <w:p w14:paraId="5737919B" w14:textId="5A3B8905" w:rsidR="00494B49" w:rsidRPr="00F13A4D" w:rsidRDefault="00494B49" w:rsidP="00EE5C4C">
      <w:pPr>
        <w:suppressAutoHyphens w:val="0"/>
        <w:autoSpaceDE w:val="0"/>
        <w:autoSpaceDN w:val="0"/>
        <w:adjustRightInd w:val="0"/>
        <w:jc w:val="both"/>
        <w:rPr>
          <w:rFonts w:ascii="Arial" w:hAnsi="Arial" w:cs="Arial"/>
          <w:sz w:val="22"/>
          <w:szCs w:val="22"/>
        </w:rPr>
      </w:pPr>
      <w:r w:rsidRPr="00F13A4D">
        <w:rPr>
          <w:rFonts w:ascii="Arial" w:hAnsi="Arial" w:cs="Arial"/>
          <w:sz w:val="22"/>
          <w:szCs w:val="22"/>
        </w:rPr>
        <w:t>Nabídka dodavatele (účastníka) bude zpracována v českém jazyce vyjma případných dokladů ve slovenském jazyce a dokladů o vzdělání v latinském jazyce (ve smyslu § 45 odst. 3 ZoZVZ), ostatní doklady a dokumenty nabídky budou přeloženy do českého jazyka.</w:t>
      </w:r>
    </w:p>
    <w:p w14:paraId="09D9BDA1" w14:textId="77777777" w:rsidR="00354A38" w:rsidRPr="00052BEE" w:rsidRDefault="00354A38" w:rsidP="009722CF">
      <w:pPr>
        <w:pStyle w:val="Nadpis2"/>
        <w:tabs>
          <w:tab w:val="clear" w:pos="435"/>
          <w:tab w:val="num" w:pos="567"/>
        </w:tabs>
        <w:spacing w:after="120"/>
        <w:ind w:left="567" w:hanging="567"/>
        <w:rPr>
          <w:rFonts w:ascii="Arial" w:hAnsi="Arial" w:cs="Arial"/>
          <w:sz w:val="22"/>
          <w:szCs w:val="22"/>
        </w:rPr>
      </w:pPr>
      <w:r w:rsidRPr="00052BEE">
        <w:rPr>
          <w:rFonts w:ascii="Arial" w:hAnsi="Arial" w:cs="Arial"/>
          <w:sz w:val="22"/>
          <w:szCs w:val="22"/>
        </w:rPr>
        <w:t>Forma nabídky</w:t>
      </w:r>
    </w:p>
    <w:p w14:paraId="014C868F" w14:textId="77777777" w:rsidR="00E85783" w:rsidRPr="00E85783" w:rsidRDefault="00E85783" w:rsidP="00E85783">
      <w:pPr>
        <w:autoSpaceDE w:val="0"/>
        <w:autoSpaceDN w:val="0"/>
        <w:adjustRightInd w:val="0"/>
        <w:spacing w:before="120" w:after="120"/>
        <w:jc w:val="both"/>
        <w:rPr>
          <w:rFonts w:ascii="Arial" w:hAnsi="Arial" w:cs="Arial"/>
          <w:sz w:val="22"/>
          <w:szCs w:val="22"/>
        </w:rPr>
      </w:pPr>
      <w:r w:rsidRPr="00E85783">
        <w:rPr>
          <w:rFonts w:ascii="Arial" w:hAnsi="Arial" w:cs="Arial"/>
          <w:sz w:val="22"/>
          <w:szCs w:val="22"/>
        </w:rPr>
        <w:t>Zadavatel přijímá nabídky pouze v elektronické podobě</w:t>
      </w:r>
      <w:r>
        <w:rPr>
          <w:rFonts w:ascii="Arial" w:hAnsi="Arial" w:cs="Arial"/>
          <w:sz w:val="22"/>
          <w:szCs w:val="22"/>
        </w:rPr>
        <w:t xml:space="preserve"> (prostřednictvím elektronického nástroje E-ZAK)</w:t>
      </w:r>
      <w:r w:rsidRPr="00E85783">
        <w:rPr>
          <w:rFonts w:ascii="Arial" w:hAnsi="Arial" w:cs="Arial"/>
          <w:sz w:val="22"/>
          <w:szCs w:val="22"/>
        </w:rPr>
        <w:t xml:space="preserve">, přes svůj profil zadavatele: </w:t>
      </w:r>
      <w:hyperlink r:id="rId10" w:history="1">
        <w:r w:rsidR="00EA32FF" w:rsidRPr="00EA32FF">
          <w:rPr>
            <w:rStyle w:val="Hypertextovodkaz"/>
            <w:rFonts w:ascii="Arial" w:hAnsi="Arial" w:cs="Arial"/>
            <w:sz w:val="22"/>
            <w:szCs w:val="22"/>
            <w:u w:val="none"/>
          </w:rPr>
          <w:t>https://zakazky.pardubickykraj.cz/profile_display_1942.html</w:t>
        </w:r>
      </w:hyperlink>
      <w:r w:rsidRPr="00EA32FF">
        <w:rPr>
          <w:rFonts w:ascii="Arial" w:hAnsi="Arial" w:cs="Arial"/>
        </w:rPr>
        <w:t>.</w:t>
      </w:r>
      <w:r w:rsidRPr="00E85783">
        <w:rPr>
          <w:rFonts w:ascii="Arial" w:hAnsi="Arial" w:cs="Arial"/>
          <w:sz w:val="22"/>
          <w:szCs w:val="22"/>
        </w:rPr>
        <w:t xml:space="preserve"> Dodavatelé jsou povinni se na tomto profilu zadavatele zaregistrovat. </w:t>
      </w:r>
    </w:p>
    <w:p w14:paraId="6FD2D0D9" w14:textId="77777777" w:rsidR="00E85783" w:rsidRPr="00E85783" w:rsidRDefault="00E85783" w:rsidP="00E85783">
      <w:pPr>
        <w:autoSpaceDE w:val="0"/>
        <w:autoSpaceDN w:val="0"/>
        <w:adjustRightInd w:val="0"/>
        <w:spacing w:before="120" w:after="120"/>
        <w:jc w:val="both"/>
        <w:rPr>
          <w:rFonts w:ascii="Arial" w:hAnsi="Arial" w:cs="Arial"/>
          <w:sz w:val="22"/>
          <w:szCs w:val="22"/>
        </w:rPr>
      </w:pPr>
      <w:r w:rsidRPr="00E85783">
        <w:rPr>
          <w:rFonts w:ascii="Arial" w:hAnsi="Arial" w:cs="Arial"/>
          <w:sz w:val="22"/>
          <w:szCs w:val="22"/>
        </w:rPr>
        <w:t>Zadavatel požaduje, aby dokumenty nabídky byly předloženy ve formátech „.doc“ či „.docx“ a „.xls“, „.xlsx“, v případě ověřovaných/podepisovaných</w:t>
      </w:r>
      <w:r w:rsidR="00EA32FF">
        <w:rPr>
          <w:rFonts w:ascii="Arial" w:hAnsi="Arial" w:cs="Arial"/>
          <w:sz w:val="22"/>
          <w:szCs w:val="22"/>
        </w:rPr>
        <w:t xml:space="preserve"> (konver</w:t>
      </w:r>
      <w:r w:rsidR="00624832">
        <w:rPr>
          <w:rFonts w:ascii="Arial" w:hAnsi="Arial" w:cs="Arial"/>
          <w:sz w:val="22"/>
          <w:szCs w:val="22"/>
        </w:rPr>
        <w:t>tovaných</w:t>
      </w:r>
      <w:r w:rsidR="00EA32FF">
        <w:rPr>
          <w:rFonts w:ascii="Arial" w:hAnsi="Arial" w:cs="Arial"/>
          <w:sz w:val="22"/>
          <w:szCs w:val="22"/>
        </w:rPr>
        <w:t>)</w:t>
      </w:r>
      <w:r w:rsidRPr="00E85783">
        <w:rPr>
          <w:rFonts w:ascii="Arial" w:hAnsi="Arial" w:cs="Arial"/>
          <w:sz w:val="22"/>
          <w:szCs w:val="22"/>
        </w:rPr>
        <w:t xml:space="preserve"> dokumentů </w:t>
      </w:r>
      <w:r w:rsidR="00624832">
        <w:rPr>
          <w:rFonts w:ascii="Arial" w:hAnsi="Arial" w:cs="Arial"/>
          <w:sz w:val="22"/>
          <w:szCs w:val="22"/>
        </w:rPr>
        <w:t xml:space="preserve">(čestných prohlášení, plných mocí, osvědčení, certifikátů, atestů, prohlášení o shodě, popř. </w:t>
      </w:r>
      <w:r w:rsidRPr="00E85783">
        <w:rPr>
          <w:rFonts w:ascii="Arial" w:hAnsi="Arial" w:cs="Arial"/>
          <w:sz w:val="22"/>
          <w:szCs w:val="22"/>
        </w:rPr>
        <w:t xml:space="preserve">technických listů </w:t>
      </w:r>
      <w:r w:rsidRPr="00624832">
        <w:rPr>
          <w:rFonts w:ascii="Arial" w:hAnsi="Arial" w:cs="Arial"/>
          <w:sz w:val="22"/>
          <w:szCs w:val="22"/>
        </w:rPr>
        <w:t>a dokumentů dokládajících specifikace, parametry či vlastnosti v</w:t>
      </w:r>
      <w:r w:rsidRPr="00E85783">
        <w:rPr>
          <w:rFonts w:ascii="Arial" w:hAnsi="Arial" w:cs="Arial"/>
          <w:sz w:val="22"/>
          <w:szCs w:val="22"/>
        </w:rPr>
        <w:t>e formátu „pdf</w:t>
      </w:r>
      <w:r w:rsidR="00624832">
        <w:rPr>
          <w:rFonts w:ascii="Arial" w:hAnsi="Arial" w:cs="Arial"/>
          <w:sz w:val="22"/>
          <w:szCs w:val="22"/>
        </w:rPr>
        <w:t xml:space="preserve">. </w:t>
      </w:r>
    </w:p>
    <w:p w14:paraId="05A2F7D1" w14:textId="77777777" w:rsidR="00E85783" w:rsidRPr="00E85783" w:rsidRDefault="00E85783" w:rsidP="00E85783">
      <w:pPr>
        <w:autoSpaceDE w:val="0"/>
        <w:autoSpaceDN w:val="0"/>
        <w:adjustRightInd w:val="0"/>
        <w:spacing w:before="120" w:after="120"/>
        <w:jc w:val="both"/>
        <w:rPr>
          <w:rFonts w:ascii="Arial" w:hAnsi="Arial" w:cs="Arial"/>
          <w:sz w:val="22"/>
          <w:szCs w:val="22"/>
        </w:rPr>
      </w:pPr>
      <w:r w:rsidRPr="00E85783">
        <w:rPr>
          <w:rFonts w:ascii="Arial" w:hAnsi="Arial" w:cs="Arial"/>
          <w:sz w:val="22"/>
          <w:szCs w:val="22"/>
        </w:rPr>
        <w:t>Nabídky nesmí obsahovat přepisy a opravy, které by mohly zadavatele uvést v omyl.</w:t>
      </w:r>
    </w:p>
    <w:p w14:paraId="5809C9FE" w14:textId="77777777" w:rsidR="00B34172" w:rsidRDefault="00B34172" w:rsidP="00B34172">
      <w:pPr>
        <w:pStyle w:val="Nadpis2"/>
        <w:tabs>
          <w:tab w:val="clear" w:pos="435"/>
          <w:tab w:val="num" w:pos="567"/>
        </w:tabs>
        <w:spacing w:after="120"/>
        <w:ind w:left="567" w:hanging="567"/>
        <w:rPr>
          <w:rFonts w:ascii="Arial" w:hAnsi="Arial" w:cs="Arial"/>
          <w:sz w:val="22"/>
          <w:szCs w:val="22"/>
        </w:rPr>
      </w:pPr>
      <w:r w:rsidRPr="00E469B9">
        <w:rPr>
          <w:rFonts w:ascii="Arial" w:hAnsi="Arial" w:cs="Arial"/>
          <w:sz w:val="22"/>
          <w:szCs w:val="22"/>
        </w:rPr>
        <w:t>Zabezpečení nabídky</w:t>
      </w:r>
    </w:p>
    <w:p w14:paraId="0A96F08A" w14:textId="4FAE654A" w:rsidR="00416D7A" w:rsidRPr="00416D7A" w:rsidRDefault="00416D7A" w:rsidP="00416D7A">
      <w:pPr>
        <w:autoSpaceDE w:val="0"/>
        <w:autoSpaceDN w:val="0"/>
        <w:adjustRightInd w:val="0"/>
        <w:spacing w:before="120" w:after="120"/>
        <w:jc w:val="both"/>
        <w:rPr>
          <w:rFonts w:ascii="Arial" w:hAnsi="Arial" w:cs="Arial"/>
          <w:sz w:val="22"/>
          <w:szCs w:val="22"/>
        </w:rPr>
      </w:pPr>
      <w:r w:rsidRPr="00416D7A">
        <w:rPr>
          <w:rFonts w:ascii="Arial" w:hAnsi="Arial" w:cs="Arial"/>
          <w:sz w:val="22"/>
          <w:szCs w:val="22"/>
        </w:rPr>
        <w:t>Zadavatel doporučuje očíslování všech listů nabídky pořadovými čísly vzestupnou, nepřerušenou číselnou řadou. Úřední doklady a listy oddělující jednotlivé části nabídky číslovány být nemusí.</w:t>
      </w:r>
      <w:r>
        <w:rPr>
          <w:rFonts w:ascii="Arial" w:hAnsi="Arial" w:cs="Arial"/>
          <w:sz w:val="22"/>
          <w:szCs w:val="22"/>
        </w:rPr>
        <w:t xml:space="preserve"> Součástí nabídky dodavatele (účastníka) bude obsah nabídky s členěním po oddílech </w:t>
      </w:r>
      <w:r w:rsidR="00B8081B">
        <w:rPr>
          <w:rFonts w:ascii="Arial" w:hAnsi="Arial" w:cs="Arial"/>
          <w:sz w:val="22"/>
          <w:szCs w:val="22"/>
        </w:rPr>
        <w:t>dle čl. 1</w:t>
      </w:r>
      <w:r w:rsidR="00B64374">
        <w:rPr>
          <w:rFonts w:ascii="Arial" w:hAnsi="Arial" w:cs="Arial"/>
          <w:sz w:val="22"/>
          <w:szCs w:val="22"/>
        </w:rPr>
        <w:t>2</w:t>
      </w:r>
      <w:r w:rsidR="00B8081B">
        <w:rPr>
          <w:rFonts w:ascii="Arial" w:hAnsi="Arial" w:cs="Arial"/>
          <w:sz w:val="22"/>
          <w:szCs w:val="22"/>
        </w:rPr>
        <w:t>.6 této zadávací dokumentace</w:t>
      </w:r>
      <w:r w:rsidR="00EF1D83">
        <w:rPr>
          <w:rFonts w:ascii="Arial" w:hAnsi="Arial" w:cs="Arial"/>
          <w:sz w:val="22"/>
          <w:szCs w:val="22"/>
        </w:rPr>
        <w:t>.</w:t>
      </w:r>
    </w:p>
    <w:p w14:paraId="5B969AC0" w14:textId="77777777" w:rsidR="00B34172" w:rsidRDefault="00B34172" w:rsidP="00B34172">
      <w:pPr>
        <w:pStyle w:val="Nadpis2"/>
        <w:tabs>
          <w:tab w:val="clear" w:pos="435"/>
          <w:tab w:val="num" w:pos="567"/>
        </w:tabs>
        <w:spacing w:after="120"/>
        <w:ind w:left="567" w:hanging="567"/>
        <w:rPr>
          <w:rFonts w:ascii="Arial" w:hAnsi="Arial" w:cs="Arial"/>
          <w:sz w:val="22"/>
          <w:szCs w:val="22"/>
        </w:rPr>
      </w:pPr>
      <w:r w:rsidRPr="00DA3D0C">
        <w:rPr>
          <w:rFonts w:ascii="Arial" w:hAnsi="Arial" w:cs="Arial"/>
          <w:sz w:val="22"/>
          <w:szCs w:val="22"/>
        </w:rPr>
        <w:t xml:space="preserve">Obsah </w:t>
      </w:r>
      <w:r w:rsidR="00416D7A">
        <w:rPr>
          <w:rFonts w:ascii="Arial" w:hAnsi="Arial" w:cs="Arial"/>
          <w:sz w:val="22"/>
          <w:szCs w:val="22"/>
        </w:rPr>
        <w:t xml:space="preserve">a řazení </w:t>
      </w:r>
      <w:r w:rsidRPr="00DA3D0C">
        <w:rPr>
          <w:rFonts w:ascii="Arial" w:hAnsi="Arial" w:cs="Arial"/>
          <w:sz w:val="22"/>
          <w:szCs w:val="22"/>
        </w:rPr>
        <w:t>nabídky</w:t>
      </w:r>
    </w:p>
    <w:p w14:paraId="3BBB8F91" w14:textId="77777777" w:rsidR="00EF1D83" w:rsidRDefault="00B34172" w:rsidP="00BB0FBE">
      <w:pPr>
        <w:suppressAutoHyphens w:val="0"/>
        <w:autoSpaceDE w:val="0"/>
        <w:autoSpaceDN w:val="0"/>
        <w:adjustRightInd w:val="0"/>
        <w:spacing w:before="120" w:after="120"/>
        <w:jc w:val="both"/>
        <w:rPr>
          <w:rFonts w:ascii="Arial" w:hAnsi="Arial" w:cs="Arial"/>
          <w:sz w:val="22"/>
          <w:szCs w:val="22"/>
        </w:rPr>
      </w:pPr>
      <w:r w:rsidRPr="00DA3D0C">
        <w:rPr>
          <w:rFonts w:ascii="Arial" w:hAnsi="Arial" w:cs="Arial"/>
          <w:sz w:val="22"/>
          <w:szCs w:val="22"/>
        </w:rPr>
        <w:t xml:space="preserve">Zadavatel doporučuje dodavatelům, aby zpracovali nabídku </w:t>
      </w:r>
      <w:r>
        <w:rPr>
          <w:rFonts w:ascii="Arial" w:hAnsi="Arial" w:cs="Arial"/>
          <w:sz w:val="22"/>
          <w:szCs w:val="22"/>
        </w:rPr>
        <w:t xml:space="preserve">v samostatných oddílech </w:t>
      </w:r>
      <w:r w:rsidRPr="00DA3D0C">
        <w:rPr>
          <w:rFonts w:ascii="Arial" w:hAnsi="Arial" w:cs="Arial"/>
          <w:sz w:val="22"/>
          <w:szCs w:val="22"/>
        </w:rPr>
        <w:t>v následujícím</w:t>
      </w:r>
      <w:r w:rsidRPr="004F6851">
        <w:rPr>
          <w:rFonts w:ascii="Arial" w:hAnsi="Arial" w:cs="Arial"/>
          <w:sz w:val="22"/>
          <w:szCs w:val="22"/>
        </w:rPr>
        <w:t xml:space="preserve"> členění:</w:t>
      </w:r>
    </w:p>
    <w:p w14:paraId="257F8305" w14:textId="77777777" w:rsidR="00B8081B" w:rsidRDefault="00B8081B" w:rsidP="00B34172">
      <w:pPr>
        <w:suppressAutoHyphens w:val="0"/>
        <w:autoSpaceDE w:val="0"/>
        <w:autoSpaceDN w:val="0"/>
        <w:adjustRightInd w:val="0"/>
        <w:spacing w:before="120" w:after="120"/>
        <w:jc w:val="both"/>
        <w:rPr>
          <w:rFonts w:ascii="Arial" w:hAnsi="Arial" w:cs="Arial"/>
          <w:sz w:val="22"/>
          <w:szCs w:val="22"/>
        </w:rPr>
      </w:pPr>
    </w:p>
    <w:p w14:paraId="27D22C63" w14:textId="77777777" w:rsidR="00B8081B" w:rsidRDefault="00B8081B" w:rsidP="006F5F79">
      <w:pPr>
        <w:pStyle w:val="Odstavecseseznamem"/>
        <w:numPr>
          <w:ilvl w:val="0"/>
          <w:numId w:val="11"/>
        </w:numPr>
        <w:suppressAutoHyphens w:val="0"/>
        <w:autoSpaceDE w:val="0"/>
        <w:autoSpaceDN w:val="0"/>
        <w:adjustRightInd w:val="0"/>
        <w:spacing w:before="120" w:after="120"/>
        <w:ind w:left="567" w:hanging="141"/>
        <w:contextualSpacing w:val="0"/>
        <w:jc w:val="both"/>
        <w:rPr>
          <w:rFonts w:ascii="Arial" w:hAnsi="Arial" w:cs="Arial"/>
          <w:sz w:val="22"/>
          <w:szCs w:val="22"/>
        </w:rPr>
      </w:pPr>
      <w:r>
        <w:rPr>
          <w:rFonts w:ascii="Arial" w:hAnsi="Arial" w:cs="Arial"/>
          <w:sz w:val="22"/>
          <w:szCs w:val="22"/>
        </w:rPr>
        <w:t>Obsah nabídky</w:t>
      </w:r>
    </w:p>
    <w:p w14:paraId="44FD9613" w14:textId="77777777" w:rsidR="00070DF6" w:rsidRPr="00DB54DD" w:rsidRDefault="00494B49" w:rsidP="006F5F79">
      <w:pPr>
        <w:pStyle w:val="Odstavecseseznamem"/>
        <w:numPr>
          <w:ilvl w:val="0"/>
          <w:numId w:val="11"/>
        </w:numPr>
        <w:suppressAutoHyphens w:val="0"/>
        <w:autoSpaceDE w:val="0"/>
        <w:autoSpaceDN w:val="0"/>
        <w:adjustRightInd w:val="0"/>
        <w:spacing w:before="120" w:after="120"/>
        <w:ind w:left="567" w:hanging="141"/>
        <w:contextualSpacing w:val="0"/>
        <w:jc w:val="both"/>
        <w:rPr>
          <w:rFonts w:ascii="Arial" w:hAnsi="Arial" w:cs="Arial"/>
          <w:sz w:val="22"/>
          <w:szCs w:val="22"/>
        </w:rPr>
      </w:pPr>
      <w:r w:rsidRPr="00DB54DD">
        <w:rPr>
          <w:rFonts w:ascii="Arial" w:hAnsi="Arial" w:cs="Arial"/>
          <w:sz w:val="22"/>
          <w:szCs w:val="22"/>
        </w:rPr>
        <w:t xml:space="preserve">Řádně a dle pravdivých údajů </w:t>
      </w:r>
      <w:r w:rsidRPr="00B15359">
        <w:rPr>
          <w:rFonts w:ascii="Arial" w:hAnsi="Arial" w:cs="Arial"/>
          <w:sz w:val="22"/>
          <w:szCs w:val="22"/>
        </w:rPr>
        <w:t xml:space="preserve">doplněný </w:t>
      </w:r>
      <w:r w:rsidRPr="00B15359">
        <w:rPr>
          <w:rFonts w:ascii="Arial" w:hAnsi="Arial" w:cs="Arial"/>
          <w:b/>
          <w:sz w:val="22"/>
          <w:szCs w:val="22"/>
        </w:rPr>
        <w:t>Krycí list nabídky</w:t>
      </w:r>
      <w:r w:rsidRPr="00B15359">
        <w:rPr>
          <w:rFonts w:ascii="Arial" w:hAnsi="Arial" w:cs="Arial"/>
          <w:sz w:val="22"/>
          <w:szCs w:val="22"/>
        </w:rPr>
        <w:t xml:space="preserve"> </w:t>
      </w:r>
      <w:r w:rsidRPr="00B15359">
        <w:rPr>
          <w:rFonts w:ascii="Arial" w:hAnsi="Arial" w:cs="Arial"/>
          <w:b/>
          <w:sz w:val="22"/>
          <w:szCs w:val="22"/>
        </w:rPr>
        <w:t>v souladu s Přílohou č. 4</w:t>
      </w:r>
      <w:r w:rsidRPr="00DB54DD">
        <w:rPr>
          <w:rFonts w:ascii="Arial" w:hAnsi="Arial" w:cs="Arial"/>
          <w:b/>
          <w:sz w:val="22"/>
          <w:szCs w:val="22"/>
        </w:rPr>
        <w:t xml:space="preserve"> této Zadávací dokumentace</w:t>
      </w:r>
      <w:r w:rsidRPr="00DB54DD">
        <w:rPr>
          <w:rFonts w:ascii="Arial" w:hAnsi="Arial" w:cs="Arial"/>
          <w:sz w:val="22"/>
          <w:szCs w:val="22"/>
        </w:rPr>
        <w:t>,</w:t>
      </w:r>
      <w:r w:rsidR="00B34172" w:rsidRPr="00DB54DD">
        <w:rPr>
          <w:rFonts w:ascii="Arial" w:hAnsi="Arial" w:cs="Arial"/>
          <w:sz w:val="22"/>
          <w:szCs w:val="22"/>
        </w:rPr>
        <w:t xml:space="preserve"> obsahující</w:t>
      </w:r>
      <w:r w:rsidR="00070DF6" w:rsidRPr="00DB54DD">
        <w:rPr>
          <w:rFonts w:ascii="Arial" w:hAnsi="Arial" w:cs="Arial"/>
          <w:sz w:val="22"/>
          <w:szCs w:val="22"/>
        </w:rPr>
        <w:t>:</w:t>
      </w:r>
    </w:p>
    <w:p w14:paraId="4F733503" w14:textId="77777777" w:rsidR="00070DF6" w:rsidRPr="00DB54DD" w:rsidRDefault="00070DF6" w:rsidP="006F5F79">
      <w:pPr>
        <w:pStyle w:val="Odstavecseseznamem"/>
        <w:numPr>
          <w:ilvl w:val="0"/>
          <w:numId w:val="15"/>
        </w:numPr>
        <w:suppressAutoHyphens w:val="0"/>
        <w:autoSpaceDE w:val="0"/>
        <w:autoSpaceDN w:val="0"/>
        <w:adjustRightInd w:val="0"/>
        <w:spacing w:before="120" w:after="120"/>
        <w:ind w:left="851" w:hanging="284"/>
        <w:jc w:val="both"/>
        <w:rPr>
          <w:rFonts w:ascii="Arial" w:hAnsi="Arial" w:cs="Arial"/>
          <w:sz w:val="22"/>
          <w:szCs w:val="22"/>
        </w:rPr>
      </w:pPr>
      <w:r w:rsidRPr="00DB54DD">
        <w:rPr>
          <w:rFonts w:ascii="Arial" w:hAnsi="Arial" w:cs="Arial"/>
          <w:sz w:val="22"/>
          <w:szCs w:val="22"/>
        </w:rPr>
        <w:t>název veřejné zakázky,</w:t>
      </w:r>
    </w:p>
    <w:p w14:paraId="11C59354" w14:textId="77777777" w:rsidR="00070DF6" w:rsidRPr="00DB54DD" w:rsidRDefault="00070DF6" w:rsidP="006F5F79">
      <w:pPr>
        <w:pStyle w:val="Odstavecseseznamem"/>
        <w:numPr>
          <w:ilvl w:val="0"/>
          <w:numId w:val="15"/>
        </w:numPr>
        <w:suppressAutoHyphens w:val="0"/>
        <w:autoSpaceDE w:val="0"/>
        <w:autoSpaceDN w:val="0"/>
        <w:adjustRightInd w:val="0"/>
        <w:spacing w:before="120" w:after="120"/>
        <w:ind w:left="851" w:hanging="284"/>
        <w:jc w:val="both"/>
        <w:rPr>
          <w:rFonts w:ascii="Arial" w:hAnsi="Arial" w:cs="Arial"/>
          <w:sz w:val="22"/>
          <w:szCs w:val="22"/>
        </w:rPr>
      </w:pPr>
      <w:r w:rsidRPr="00DB54DD">
        <w:rPr>
          <w:rFonts w:ascii="Arial" w:hAnsi="Arial" w:cs="Arial"/>
          <w:sz w:val="22"/>
          <w:szCs w:val="22"/>
        </w:rPr>
        <w:t xml:space="preserve">identifikační údaje zadavatele, </w:t>
      </w:r>
    </w:p>
    <w:p w14:paraId="63B1ABD2" w14:textId="77777777" w:rsidR="00070DF6" w:rsidRPr="00DB54DD" w:rsidRDefault="00070DF6" w:rsidP="006F5F79">
      <w:pPr>
        <w:pStyle w:val="Odstavecseseznamem"/>
        <w:numPr>
          <w:ilvl w:val="0"/>
          <w:numId w:val="15"/>
        </w:numPr>
        <w:suppressAutoHyphens w:val="0"/>
        <w:autoSpaceDE w:val="0"/>
        <w:autoSpaceDN w:val="0"/>
        <w:adjustRightInd w:val="0"/>
        <w:spacing w:before="120" w:after="120"/>
        <w:ind w:left="851" w:hanging="284"/>
        <w:jc w:val="both"/>
        <w:rPr>
          <w:rFonts w:ascii="Arial" w:hAnsi="Arial" w:cs="Arial"/>
          <w:sz w:val="22"/>
          <w:szCs w:val="22"/>
        </w:rPr>
      </w:pPr>
      <w:r w:rsidRPr="00DB54DD">
        <w:rPr>
          <w:rFonts w:ascii="Arial" w:hAnsi="Arial" w:cs="Arial"/>
          <w:sz w:val="22"/>
          <w:szCs w:val="22"/>
        </w:rPr>
        <w:t>požadované identifikační úd</w:t>
      </w:r>
      <w:r w:rsidR="008543D2">
        <w:rPr>
          <w:rFonts w:ascii="Arial" w:hAnsi="Arial" w:cs="Arial"/>
          <w:sz w:val="22"/>
          <w:szCs w:val="22"/>
        </w:rPr>
        <w:t>aje dodavatele</w:t>
      </w:r>
      <w:r w:rsidR="00F552A1">
        <w:rPr>
          <w:rFonts w:ascii="Arial" w:hAnsi="Arial" w:cs="Arial"/>
          <w:sz w:val="22"/>
          <w:szCs w:val="22"/>
        </w:rPr>
        <w:t xml:space="preserve"> </w:t>
      </w:r>
      <w:r w:rsidR="008543D2">
        <w:rPr>
          <w:rFonts w:ascii="Arial" w:hAnsi="Arial" w:cs="Arial"/>
          <w:sz w:val="22"/>
          <w:szCs w:val="22"/>
        </w:rPr>
        <w:t>(účastníka)</w:t>
      </w:r>
      <w:r w:rsidR="000A2D14">
        <w:rPr>
          <w:rFonts w:ascii="Arial" w:hAnsi="Arial" w:cs="Arial"/>
          <w:sz w:val="22"/>
          <w:szCs w:val="22"/>
        </w:rPr>
        <w:t xml:space="preserve"> </w:t>
      </w:r>
      <w:r w:rsidR="008543D2">
        <w:rPr>
          <w:rFonts w:ascii="Arial" w:hAnsi="Arial" w:cs="Arial"/>
          <w:sz w:val="22"/>
          <w:szCs w:val="22"/>
        </w:rPr>
        <w:t>(vč.</w:t>
      </w:r>
      <w:r w:rsidR="000A2D14">
        <w:rPr>
          <w:rFonts w:ascii="Arial" w:hAnsi="Arial" w:cs="Arial"/>
          <w:sz w:val="22"/>
          <w:szCs w:val="22"/>
        </w:rPr>
        <w:t xml:space="preserve"> </w:t>
      </w:r>
      <w:r w:rsidRPr="00DB54DD">
        <w:rPr>
          <w:rFonts w:ascii="Arial" w:hAnsi="Arial" w:cs="Arial"/>
          <w:sz w:val="22"/>
          <w:szCs w:val="22"/>
        </w:rPr>
        <w:t xml:space="preserve">firmy/názvu účastníka, sídla/místa podnikání účastníka, IČ, DIČ, osobu oprávněnou jednat jménem (či za) účastníka, kontaktní osoby účastníka, kontaktního telefonního čísla, kontaktní emailové adresy a ID datové schránky), </w:t>
      </w:r>
    </w:p>
    <w:p w14:paraId="32197ADF" w14:textId="77777777" w:rsidR="00070DF6" w:rsidRPr="00B15359" w:rsidRDefault="00070DF6" w:rsidP="006F5F79">
      <w:pPr>
        <w:pStyle w:val="Odstavecseseznamem"/>
        <w:numPr>
          <w:ilvl w:val="0"/>
          <w:numId w:val="15"/>
        </w:numPr>
        <w:suppressAutoHyphens w:val="0"/>
        <w:autoSpaceDE w:val="0"/>
        <w:autoSpaceDN w:val="0"/>
        <w:adjustRightInd w:val="0"/>
        <w:spacing w:before="120" w:after="120"/>
        <w:ind w:left="851" w:hanging="284"/>
        <w:jc w:val="both"/>
        <w:rPr>
          <w:rFonts w:ascii="Arial" w:hAnsi="Arial" w:cs="Arial"/>
          <w:sz w:val="22"/>
          <w:szCs w:val="22"/>
        </w:rPr>
      </w:pPr>
      <w:r w:rsidRPr="00DB54DD">
        <w:rPr>
          <w:rFonts w:ascii="Arial" w:hAnsi="Arial" w:cs="Arial"/>
          <w:sz w:val="22"/>
          <w:szCs w:val="22"/>
        </w:rPr>
        <w:t xml:space="preserve">údaje o nabízených hodnotách hodnotících kritérií v předepsaném členění (tj. dle </w:t>
      </w:r>
      <w:r w:rsidRPr="00B15359">
        <w:rPr>
          <w:rFonts w:ascii="Arial" w:hAnsi="Arial" w:cs="Arial"/>
          <w:sz w:val="22"/>
          <w:szCs w:val="22"/>
        </w:rPr>
        <w:t>vzoru Krycího listu uvedeného v Příloze č. 4 této Zadávací dokumentace).</w:t>
      </w:r>
    </w:p>
    <w:p w14:paraId="168B7FDA" w14:textId="77777777" w:rsidR="00070DF6" w:rsidRPr="00B15359" w:rsidRDefault="00070DF6" w:rsidP="00070DF6">
      <w:pPr>
        <w:suppressAutoHyphens w:val="0"/>
        <w:autoSpaceDE w:val="0"/>
        <w:autoSpaceDN w:val="0"/>
        <w:adjustRightInd w:val="0"/>
        <w:spacing w:before="120" w:after="120"/>
        <w:ind w:left="567"/>
        <w:jc w:val="both"/>
        <w:rPr>
          <w:rFonts w:ascii="Arial" w:hAnsi="Arial" w:cs="Arial"/>
          <w:sz w:val="22"/>
          <w:szCs w:val="22"/>
        </w:rPr>
      </w:pPr>
      <w:r w:rsidRPr="00B15359">
        <w:rPr>
          <w:rFonts w:ascii="Arial" w:hAnsi="Arial" w:cs="Arial"/>
          <w:sz w:val="22"/>
          <w:szCs w:val="22"/>
        </w:rPr>
        <w:t>Krycí list nabídky v souladu s Přílohou č. 4 této Zadávací dokumentace bude řádně podepsaný osobou oprávněnou dodavatele (účastníka) zastupovat, a tento podpis stvrzuje celý obsah nabídky.</w:t>
      </w:r>
    </w:p>
    <w:p w14:paraId="00B48293" w14:textId="2F126430" w:rsidR="00766029" w:rsidRPr="00B15359" w:rsidRDefault="00766029" w:rsidP="006F5F79">
      <w:pPr>
        <w:pStyle w:val="Odstavecseseznamem"/>
        <w:numPr>
          <w:ilvl w:val="0"/>
          <w:numId w:val="11"/>
        </w:numPr>
        <w:suppressAutoHyphens w:val="0"/>
        <w:autoSpaceDE w:val="0"/>
        <w:autoSpaceDN w:val="0"/>
        <w:adjustRightInd w:val="0"/>
        <w:spacing w:before="120" w:after="120"/>
        <w:ind w:left="567" w:hanging="141"/>
        <w:contextualSpacing w:val="0"/>
        <w:jc w:val="both"/>
        <w:rPr>
          <w:rFonts w:ascii="Arial" w:hAnsi="Arial" w:cs="Arial"/>
          <w:sz w:val="22"/>
          <w:szCs w:val="22"/>
        </w:rPr>
      </w:pPr>
      <w:r w:rsidRPr="00B15359">
        <w:rPr>
          <w:rFonts w:ascii="Arial" w:hAnsi="Arial" w:cs="Arial"/>
          <w:b/>
          <w:sz w:val="22"/>
          <w:szCs w:val="22"/>
        </w:rPr>
        <w:t xml:space="preserve">Doklady prokazující kvalifikaci dodavatele v souladu s čl. </w:t>
      </w:r>
      <w:r w:rsidR="00B64374">
        <w:rPr>
          <w:rFonts w:ascii="Arial" w:hAnsi="Arial" w:cs="Arial"/>
          <w:b/>
          <w:sz w:val="22"/>
          <w:szCs w:val="22"/>
        </w:rPr>
        <w:t>7</w:t>
      </w:r>
      <w:r w:rsidRPr="00B15359">
        <w:rPr>
          <w:rFonts w:ascii="Arial" w:hAnsi="Arial" w:cs="Arial"/>
          <w:b/>
          <w:sz w:val="22"/>
          <w:szCs w:val="22"/>
        </w:rPr>
        <w:t xml:space="preserve"> této Zadávací dokumentace</w:t>
      </w:r>
      <w:r w:rsidRPr="00B15359">
        <w:rPr>
          <w:rFonts w:ascii="Arial" w:hAnsi="Arial" w:cs="Arial"/>
          <w:sz w:val="22"/>
          <w:szCs w:val="22"/>
        </w:rPr>
        <w:t>, a to v rozsahu zadavatelem požadovaných dokladů k prokázání splnění:</w:t>
      </w:r>
    </w:p>
    <w:p w14:paraId="2801F39B" w14:textId="77777777" w:rsidR="00766029" w:rsidRPr="00B15359" w:rsidRDefault="00766029" w:rsidP="006F5F79">
      <w:pPr>
        <w:pStyle w:val="Odstavecseseznamem"/>
        <w:numPr>
          <w:ilvl w:val="0"/>
          <w:numId w:val="26"/>
        </w:numPr>
        <w:suppressAutoHyphens w:val="0"/>
        <w:autoSpaceDE w:val="0"/>
        <w:autoSpaceDN w:val="0"/>
        <w:adjustRightInd w:val="0"/>
        <w:spacing w:before="120" w:after="120"/>
        <w:ind w:left="851" w:hanging="284"/>
        <w:contextualSpacing w:val="0"/>
        <w:rPr>
          <w:rFonts w:ascii="Arial" w:hAnsi="Arial" w:cs="Arial"/>
          <w:b/>
          <w:sz w:val="22"/>
          <w:szCs w:val="22"/>
        </w:rPr>
      </w:pPr>
      <w:r w:rsidRPr="00B15359">
        <w:rPr>
          <w:rFonts w:ascii="Arial" w:hAnsi="Arial" w:cs="Arial"/>
          <w:b/>
          <w:sz w:val="22"/>
          <w:szCs w:val="22"/>
        </w:rPr>
        <w:t>základní způsobilosti dodavatele (účastníka),</w:t>
      </w:r>
    </w:p>
    <w:p w14:paraId="6DEB4F9B" w14:textId="77777777" w:rsidR="00766029" w:rsidRPr="00B15359" w:rsidRDefault="00766029" w:rsidP="006F5F79">
      <w:pPr>
        <w:pStyle w:val="Odstavecseseznamem"/>
        <w:numPr>
          <w:ilvl w:val="0"/>
          <w:numId w:val="26"/>
        </w:numPr>
        <w:suppressAutoHyphens w:val="0"/>
        <w:autoSpaceDE w:val="0"/>
        <w:autoSpaceDN w:val="0"/>
        <w:adjustRightInd w:val="0"/>
        <w:spacing w:before="120" w:after="120"/>
        <w:ind w:left="851" w:hanging="284"/>
        <w:contextualSpacing w:val="0"/>
        <w:rPr>
          <w:rFonts w:ascii="Arial" w:hAnsi="Arial" w:cs="Arial"/>
          <w:b/>
          <w:sz w:val="22"/>
          <w:szCs w:val="22"/>
        </w:rPr>
      </w:pPr>
      <w:r w:rsidRPr="00B15359">
        <w:rPr>
          <w:rFonts w:ascii="Arial" w:hAnsi="Arial" w:cs="Arial"/>
          <w:b/>
          <w:sz w:val="22"/>
          <w:szCs w:val="22"/>
        </w:rPr>
        <w:t>profesní způsobilosti dodavatele (účastníka),</w:t>
      </w:r>
    </w:p>
    <w:p w14:paraId="7759F1E4" w14:textId="77777777" w:rsidR="00766029" w:rsidRPr="00B15359" w:rsidRDefault="00766029" w:rsidP="006F5F79">
      <w:pPr>
        <w:pStyle w:val="Odstavecseseznamem"/>
        <w:numPr>
          <w:ilvl w:val="0"/>
          <w:numId w:val="26"/>
        </w:numPr>
        <w:suppressAutoHyphens w:val="0"/>
        <w:autoSpaceDE w:val="0"/>
        <w:autoSpaceDN w:val="0"/>
        <w:adjustRightInd w:val="0"/>
        <w:spacing w:before="120" w:after="120"/>
        <w:ind w:left="851" w:hanging="284"/>
        <w:contextualSpacing w:val="0"/>
        <w:rPr>
          <w:rFonts w:ascii="Arial" w:hAnsi="Arial" w:cs="Arial"/>
          <w:b/>
          <w:sz w:val="22"/>
          <w:szCs w:val="22"/>
        </w:rPr>
      </w:pPr>
      <w:r w:rsidRPr="00B15359">
        <w:rPr>
          <w:rFonts w:ascii="Arial" w:hAnsi="Arial" w:cs="Arial"/>
          <w:b/>
          <w:sz w:val="22"/>
          <w:szCs w:val="22"/>
        </w:rPr>
        <w:t>technické kvalifikace dodavatele (účastníka).</w:t>
      </w:r>
    </w:p>
    <w:p w14:paraId="50A1B4BC" w14:textId="26020B9A" w:rsidR="00B34172" w:rsidRDefault="00B34172" w:rsidP="006F5F79">
      <w:pPr>
        <w:pStyle w:val="Odstavecseseznamem"/>
        <w:numPr>
          <w:ilvl w:val="0"/>
          <w:numId w:val="11"/>
        </w:numPr>
        <w:suppressAutoHyphens w:val="0"/>
        <w:autoSpaceDE w:val="0"/>
        <w:autoSpaceDN w:val="0"/>
        <w:adjustRightInd w:val="0"/>
        <w:spacing w:before="120" w:after="120"/>
        <w:ind w:left="567" w:hanging="141"/>
        <w:contextualSpacing w:val="0"/>
        <w:jc w:val="both"/>
        <w:rPr>
          <w:rFonts w:ascii="Arial" w:hAnsi="Arial" w:cs="Arial"/>
          <w:sz w:val="22"/>
          <w:szCs w:val="22"/>
        </w:rPr>
      </w:pPr>
      <w:r w:rsidRPr="00B15359">
        <w:rPr>
          <w:rFonts w:ascii="Arial" w:hAnsi="Arial" w:cs="Arial"/>
          <w:sz w:val="22"/>
          <w:szCs w:val="22"/>
        </w:rPr>
        <w:t xml:space="preserve">Návrh </w:t>
      </w:r>
      <w:r w:rsidR="000651C5" w:rsidRPr="00B15359">
        <w:rPr>
          <w:rFonts w:ascii="Arial" w:hAnsi="Arial" w:cs="Arial"/>
          <w:b/>
          <w:sz w:val="22"/>
          <w:szCs w:val="22"/>
        </w:rPr>
        <w:t>Kupní smlouvy</w:t>
      </w:r>
      <w:r w:rsidR="000651C5" w:rsidRPr="00B15359">
        <w:rPr>
          <w:rFonts w:ascii="Arial" w:hAnsi="Arial" w:cs="Arial"/>
          <w:sz w:val="22"/>
          <w:szCs w:val="22"/>
        </w:rPr>
        <w:t xml:space="preserve"> </w:t>
      </w:r>
      <w:r w:rsidR="000651C5" w:rsidRPr="00B15359">
        <w:rPr>
          <w:rFonts w:ascii="Arial" w:hAnsi="Arial" w:cs="Arial"/>
          <w:b/>
          <w:sz w:val="22"/>
          <w:szCs w:val="22"/>
        </w:rPr>
        <w:t>v souladu s Přílohou č. 3 této Zadávací dokumentace</w:t>
      </w:r>
      <w:r w:rsidR="000651C5" w:rsidRPr="00B15359">
        <w:rPr>
          <w:rFonts w:ascii="Arial" w:hAnsi="Arial" w:cs="Arial"/>
          <w:sz w:val="22"/>
          <w:szCs w:val="22"/>
        </w:rPr>
        <w:t xml:space="preserve"> </w:t>
      </w:r>
      <w:r w:rsidRPr="00B15359">
        <w:rPr>
          <w:rFonts w:ascii="Arial" w:hAnsi="Arial" w:cs="Arial"/>
          <w:sz w:val="22"/>
          <w:szCs w:val="22"/>
        </w:rPr>
        <w:t xml:space="preserve">– tento návrh </w:t>
      </w:r>
      <w:r w:rsidR="00766029" w:rsidRPr="00B15359">
        <w:rPr>
          <w:rFonts w:ascii="Arial" w:hAnsi="Arial" w:cs="Arial"/>
          <w:sz w:val="22"/>
          <w:szCs w:val="22"/>
        </w:rPr>
        <w:t xml:space="preserve">Kupní smlouvy </w:t>
      </w:r>
      <w:r w:rsidRPr="00B15359">
        <w:rPr>
          <w:rFonts w:ascii="Arial" w:hAnsi="Arial" w:cs="Arial"/>
          <w:sz w:val="22"/>
          <w:szCs w:val="22"/>
        </w:rPr>
        <w:t>musí být v souladu se vzorem předloženým zadavatelem v</w:t>
      </w:r>
      <w:r w:rsidR="00766029" w:rsidRPr="00B15359">
        <w:rPr>
          <w:rFonts w:ascii="Arial" w:hAnsi="Arial" w:cs="Arial"/>
          <w:sz w:val="22"/>
          <w:szCs w:val="22"/>
        </w:rPr>
        <w:t xml:space="preserve"> této </w:t>
      </w:r>
      <w:r w:rsidR="00766029" w:rsidRPr="00B15359">
        <w:rPr>
          <w:rFonts w:ascii="Arial" w:hAnsi="Arial" w:cs="Arial"/>
          <w:sz w:val="22"/>
          <w:szCs w:val="22"/>
        </w:rPr>
        <w:lastRenderedPageBreak/>
        <w:t>Z</w:t>
      </w:r>
      <w:r w:rsidRPr="00B15359">
        <w:rPr>
          <w:rFonts w:ascii="Arial" w:hAnsi="Arial" w:cs="Arial"/>
          <w:sz w:val="22"/>
          <w:szCs w:val="22"/>
        </w:rPr>
        <w:t>adávací dokumentaci</w:t>
      </w:r>
      <w:r w:rsidR="00766029" w:rsidRPr="00B15359">
        <w:rPr>
          <w:rFonts w:ascii="Arial" w:hAnsi="Arial" w:cs="Arial"/>
          <w:sz w:val="22"/>
          <w:szCs w:val="22"/>
        </w:rPr>
        <w:t>, doplněný o příslušné a zadavatelem požadované informace v souladu s čl.</w:t>
      </w:r>
      <w:r w:rsidR="004B568E" w:rsidRPr="00B15359">
        <w:rPr>
          <w:rFonts w:ascii="Arial" w:hAnsi="Arial" w:cs="Arial"/>
          <w:sz w:val="22"/>
          <w:szCs w:val="22"/>
        </w:rPr>
        <w:t xml:space="preserve"> </w:t>
      </w:r>
      <w:r w:rsidR="00B64374">
        <w:rPr>
          <w:rFonts w:ascii="Arial" w:hAnsi="Arial" w:cs="Arial"/>
          <w:sz w:val="22"/>
          <w:szCs w:val="22"/>
        </w:rPr>
        <w:t>8</w:t>
      </w:r>
      <w:r w:rsidR="004B568E" w:rsidRPr="00B15359">
        <w:rPr>
          <w:rFonts w:ascii="Arial" w:hAnsi="Arial" w:cs="Arial"/>
          <w:sz w:val="22"/>
          <w:szCs w:val="22"/>
        </w:rPr>
        <w:t>.2 a</w:t>
      </w:r>
      <w:r w:rsidR="00766029" w:rsidRPr="00B15359">
        <w:rPr>
          <w:rFonts w:ascii="Arial" w:hAnsi="Arial" w:cs="Arial"/>
          <w:sz w:val="22"/>
          <w:szCs w:val="22"/>
        </w:rPr>
        <w:t xml:space="preserve"> </w:t>
      </w:r>
      <w:r w:rsidR="00B64374">
        <w:rPr>
          <w:rFonts w:ascii="Arial" w:hAnsi="Arial" w:cs="Arial"/>
          <w:sz w:val="22"/>
          <w:szCs w:val="22"/>
        </w:rPr>
        <w:t>10</w:t>
      </w:r>
      <w:r w:rsidR="00766029" w:rsidRPr="00B15359">
        <w:rPr>
          <w:rFonts w:ascii="Arial" w:hAnsi="Arial" w:cs="Arial"/>
          <w:sz w:val="22"/>
          <w:szCs w:val="22"/>
        </w:rPr>
        <w:t xml:space="preserve"> této Zadávací dokumentace</w:t>
      </w:r>
      <w:r w:rsidRPr="00B15359">
        <w:rPr>
          <w:rFonts w:ascii="Arial" w:hAnsi="Arial" w:cs="Arial"/>
          <w:sz w:val="22"/>
          <w:szCs w:val="22"/>
        </w:rPr>
        <w:t>. Nedíln</w:t>
      </w:r>
      <w:r w:rsidR="004B568E" w:rsidRPr="00B15359">
        <w:rPr>
          <w:rFonts w:ascii="Arial" w:hAnsi="Arial" w:cs="Arial"/>
          <w:sz w:val="22"/>
          <w:szCs w:val="22"/>
        </w:rPr>
        <w:t>ou</w:t>
      </w:r>
      <w:r w:rsidRPr="00B15359">
        <w:rPr>
          <w:rFonts w:ascii="Arial" w:hAnsi="Arial" w:cs="Arial"/>
          <w:sz w:val="22"/>
          <w:szCs w:val="22"/>
        </w:rPr>
        <w:t xml:space="preserve"> součást</w:t>
      </w:r>
      <w:r w:rsidR="004B568E" w:rsidRPr="00B15359">
        <w:rPr>
          <w:rFonts w:ascii="Arial" w:hAnsi="Arial" w:cs="Arial"/>
          <w:sz w:val="22"/>
          <w:szCs w:val="22"/>
        </w:rPr>
        <w:t>í</w:t>
      </w:r>
      <w:r w:rsidRPr="00B15359">
        <w:rPr>
          <w:rFonts w:ascii="Arial" w:hAnsi="Arial" w:cs="Arial"/>
          <w:sz w:val="22"/>
          <w:szCs w:val="22"/>
        </w:rPr>
        <w:t xml:space="preserve"> návrhu </w:t>
      </w:r>
      <w:r w:rsidR="00766029" w:rsidRPr="00B15359">
        <w:rPr>
          <w:rFonts w:ascii="Arial" w:hAnsi="Arial" w:cs="Arial"/>
          <w:sz w:val="22"/>
          <w:szCs w:val="22"/>
        </w:rPr>
        <w:t xml:space="preserve">Kupní </w:t>
      </w:r>
      <w:r w:rsidRPr="00B15359">
        <w:rPr>
          <w:rFonts w:ascii="Arial" w:hAnsi="Arial" w:cs="Arial"/>
          <w:sz w:val="22"/>
          <w:szCs w:val="22"/>
        </w:rPr>
        <w:t>smlouvy účastníka zadávacího řízení bud</w:t>
      </w:r>
      <w:r w:rsidR="004B568E" w:rsidRPr="00B15359">
        <w:rPr>
          <w:rFonts w:ascii="Arial" w:hAnsi="Arial" w:cs="Arial"/>
          <w:sz w:val="22"/>
          <w:szCs w:val="22"/>
        </w:rPr>
        <w:t>e</w:t>
      </w:r>
      <w:r w:rsidRPr="00B15359">
        <w:rPr>
          <w:rFonts w:ascii="Arial" w:hAnsi="Arial" w:cs="Arial"/>
          <w:sz w:val="22"/>
          <w:szCs w:val="22"/>
        </w:rPr>
        <w:t xml:space="preserve"> Příloha č. 1</w:t>
      </w:r>
      <w:r w:rsidR="00754D54">
        <w:rPr>
          <w:rFonts w:ascii="Arial" w:hAnsi="Arial" w:cs="Arial"/>
          <w:sz w:val="22"/>
          <w:szCs w:val="22"/>
        </w:rPr>
        <w:t>a</w:t>
      </w:r>
      <w:r w:rsidR="00766029" w:rsidRPr="00B15359">
        <w:rPr>
          <w:rFonts w:ascii="Arial" w:hAnsi="Arial" w:cs="Arial"/>
          <w:sz w:val="22"/>
          <w:szCs w:val="22"/>
        </w:rPr>
        <w:t xml:space="preserve"> této Zadávací dokumentace -</w:t>
      </w:r>
      <w:r w:rsidRPr="00B15359">
        <w:rPr>
          <w:rFonts w:ascii="Arial" w:hAnsi="Arial" w:cs="Arial"/>
          <w:sz w:val="22"/>
          <w:szCs w:val="22"/>
        </w:rPr>
        <w:t xml:space="preserve"> „Charakteristika</w:t>
      </w:r>
      <w:r w:rsidR="004B568E" w:rsidRPr="00B15359">
        <w:rPr>
          <w:rFonts w:ascii="Arial" w:hAnsi="Arial" w:cs="Arial"/>
          <w:sz w:val="22"/>
          <w:szCs w:val="22"/>
        </w:rPr>
        <w:t xml:space="preserve"> předmětu</w:t>
      </w:r>
      <w:r w:rsidRPr="00B15359">
        <w:rPr>
          <w:rFonts w:ascii="Arial" w:hAnsi="Arial" w:cs="Arial"/>
          <w:sz w:val="22"/>
          <w:szCs w:val="22"/>
        </w:rPr>
        <w:t xml:space="preserve"> veřejné zakázky ZZS PAK</w:t>
      </w:r>
      <w:r w:rsidR="00766029" w:rsidRPr="00B15359">
        <w:rPr>
          <w:rFonts w:ascii="Arial" w:hAnsi="Arial" w:cs="Arial"/>
          <w:sz w:val="22"/>
          <w:szCs w:val="22"/>
        </w:rPr>
        <w:t xml:space="preserve"> - </w:t>
      </w:r>
      <w:r w:rsidRPr="00B15359">
        <w:rPr>
          <w:rFonts w:ascii="Arial" w:hAnsi="Arial" w:cs="Arial"/>
          <w:sz w:val="22"/>
          <w:szCs w:val="22"/>
        </w:rPr>
        <w:t>Sanitní vozidla typ B</w:t>
      </w:r>
      <w:r w:rsidR="004B568E" w:rsidRPr="00B15359">
        <w:rPr>
          <w:rFonts w:ascii="Arial" w:hAnsi="Arial" w:cs="Arial"/>
          <w:sz w:val="22"/>
          <w:szCs w:val="22"/>
        </w:rPr>
        <w:t xml:space="preserve"> 20</w:t>
      </w:r>
      <w:r w:rsidR="00754D54">
        <w:rPr>
          <w:rFonts w:ascii="Arial" w:hAnsi="Arial" w:cs="Arial"/>
          <w:sz w:val="22"/>
          <w:szCs w:val="22"/>
        </w:rPr>
        <w:t>2</w:t>
      </w:r>
      <w:r w:rsidR="00023CAA">
        <w:rPr>
          <w:rFonts w:ascii="Arial" w:hAnsi="Arial" w:cs="Arial"/>
          <w:sz w:val="22"/>
          <w:szCs w:val="22"/>
        </w:rPr>
        <w:t>3</w:t>
      </w:r>
      <w:r w:rsidRPr="00B15359">
        <w:rPr>
          <w:rFonts w:ascii="Arial" w:hAnsi="Arial" w:cs="Arial"/>
          <w:sz w:val="22"/>
          <w:szCs w:val="22"/>
        </w:rPr>
        <w:t>“</w:t>
      </w:r>
      <w:r w:rsidR="00754D54">
        <w:rPr>
          <w:rFonts w:ascii="Arial" w:hAnsi="Arial" w:cs="Arial"/>
          <w:sz w:val="22"/>
          <w:szCs w:val="22"/>
        </w:rPr>
        <w:t xml:space="preserve"> a </w:t>
      </w:r>
      <w:r w:rsidR="00754D54" w:rsidRPr="00B15359">
        <w:rPr>
          <w:rFonts w:ascii="Arial" w:hAnsi="Arial" w:cs="Arial"/>
          <w:sz w:val="22"/>
          <w:szCs w:val="22"/>
        </w:rPr>
        <w:t>Příloha č. 1</w:t>
      </w:r>
      <w:r w:rsidR="00754D54">
        <w:rPr>
          <w:rFonts w:ascii="Arial" w:hAnsi="Arial" w:cs="Arial"/>
          <w:sz w:val="22"/>
          <w:szCs w:val="22"/>
        </w:rPr>
        <w:t>b</w:t>
      </w:r>
      <w:r w:rsidR="00754D54" w:rsidRPr="00B15359">
        <w:rPr>
          <w:rFonts w:ascii="Arial" w:hAnsi="Arial" w:cs="Arial"/>
          <w:sz w:val="22"/>
          <w:szCs w:val="22"/>
        </w:rPr>
        <w:t xml:space="preserve"> této Zadávací dokumentace - „Charakteristika předmětu veřejné zakázky ZZS PAK - Sanitní vozidla typ </w:t>
      </w:r>
      <w:r w:rsidR="00754D54">
        <w:rPr>
          <w:rFonts w:ascii="Arial" w:hAnsi="Arial" w:cs="Arial"/>
          <w:sz w:val="22"/>
          <w:szCs w:val="22"/>
        </w:rPr>
        <w:t>C</w:t>
      </w:r>
      <w:r w:rsidR="00754D54" w:rsidRPr="00B15359">
        <w:rPr>
          <w:rFonts w:ascii="Arial" w:hAnsi="Arial" w:cs="Arial"/>
          <w:sz w:val="22"/>
          <w:szCs w:val="22"/>
        </w:rPr>
        <w:t xml:space="preserve"> 20</w:t>
      </w:r>
      <w:r w:rsidR="00754D54">
        <w:rPr>
          <w:rFonts w:ascii="Arial" w:hAnsi="Arial" w:cs="Arial"/>
          <w:sz w:val="22"/>
          <w:szCs w:val="22"/>
        </w:rPr>
        <w:t>2</w:t>
      </w:r>
      <w:r w:rsidR="00023CAA">
        <w:rPr>
          <w:rFonts w:ascii="Arial" w:hAnsi="Arial" w:cs="Arial"/>
          <w:sz w:val="22"/>
          <w:szCs w:val="22"/>
        </w:rPr>
        <w:t>3</w:t>
      </w:r>
      <w:r w:rsidR="00754D54" w:rsidRPr="00B15359">
        <w:rPr>
          <w:rFonts w:ascii="Arial" w:hAnsi="Arial" w:cs="Arial"/>
          <w:sz w:val="22"/>
          <w:szCs w:val="22"/>
        </w:rPr>
        <w:t>“</w:t>
      </w:r>
      <w:r w:rsidR="004B568E" w:rsidRPr="00B15359">
        <w:rPr>
          <w:rFonts w:ascii="Arial" w:hAnsi="Arial" w:cs="Arial"/>
          <w:sz w:val="22"/>
          <w:szCs w:val="22"/>
        </w:rPr>
        <w:t>,</w:t>
      </w:r>
      <w:r w:rsidRPr="00B15359">
        <w:rPr>
          <w:rFonts w:ascii="Arial" w:hAnsi="Arial" w:cs="Arial"/>
          <w:sz w:val="22"/>
          <w:szCs w:val="22"/>
        </w:rPr>
        <w:t xml:space="preserve"> popř.</w:t>
      </w:r>
      <w:r w:rsidRPr="00766029">
        <w:rPr>
          <w:rFonts w:ascii="Arial" w:hAnsi="Arial" w:cs="Arial"/>
          <w:sz w:val="22"/>
          <w:szCs w:val="22"/>
        </w:rPr>
        <w:t xml:space="preserve"> další přílohy specifikující nabízený předmět nad</w:t>
      </w:r>
      <w:r w:rsidRPr="00F05C1E">
        <w:rPr>
          <w:rFonts w:ascii="Arial" w:hAnsi="Arial" w:cs="Arial"/>
          <w:sz w:val="22"/>
          <w:szCs w:val="22"/>
        </w:rPr>
        <w:t xml:space="preserve"> rámec zadavatelem požadovaných podmínek této zadávací dokumentace. </w:t>
      </w:r>
    </w:p>
    <w:p w14:paraId="669F6257" w14:textId="56E11D93" w:rsidR="00B34172" w:rsidRPr="00DB54DD" w:rsidRDefault="00B34172" w:rsidP="006F5F79">
      <w:pPr>
        <w:pStyle w:val="Odstavecseseznamem"/>
        <w:numPr>
          <w:ilvl w:val="0"/>
          <w:numId w:val="11"/>
        </w:numPr>
        <w:suppressAutoHyphens w:val="0"/>
        <w:autoSpaceDE w:val="0"/>
        <w:autoSpaceDN w:val="0"/>
        <w:adjustRightInd w:val="0"/>
        <w:spacing w:before="120" w:after="120"/>
        <w:ind w:left="567" w:hanging="141"/>
        <w:contextualSpacing w:val="0"/>
        <w:jc w:val="both"/>
        <w:rPr>
          <w:rFonts w:ascii="Arial" w:hAnsi="Arial" w:cs="Arial"/>
          <w:sz w:val="22"/>
          <w:szCs w:val="22"/>
        </w:rPr>
      </w:pPr>
      <w:r w:rsidRPr="00DB54DD">
        <w:rPr>
          <w:rFonts w:ascii="Arial" w:hAnsi="Arial" w:cs="Arial"/>
          <w:b/>
          <w:sz w:val="22"/>
          <w:szCs w:val="22"/>
        </w:rPr>
        <w:t xml:space="preserve">Čestné prohlášení </w:t>
      </w:r>
      <w:r w:rsidR="00135BBD">
        <w:rPr>
          <w:rFonts w:ascii="Arial" w:hAnsi="Arial" w:cs="Arial"/>
          <w:b/>
          <w:sz w:val="22"/>
          <w:szCs w:val="22"/>
        </w:rPr>
        <w:t xml:space="preserve">či doklad </w:t>
      </w:r>
      <w:r w:rsidRPr="00DB54DD">
        <w:rPr>
          <w:rFonts w:ascii="Arial" w:hAnsi="Arial" w:cs="Arial"/>
          <w:b/>
          <w:sz w:val="22"/>
          <w:szCs w:val="22"/>
        </w:rPr>
        <w:t xml:space="preserve">o pojištění odpovědnosti za škodu </w:t>
      </w:r>
      <w:r w:rsidR="00766029" w:rsidRPr="00DB54DD">
        <w:rPr>
          <w:rFonts w:ascii="Arial" w:hAnsi="Arial" w:cs="Arial"/>
          <w:sz w:val="22"/>
          <w:szCs w:val="22"/>
        </w:rPr>
        <w:t>ve smyslu ustanovení čl. 1</w:t>
      </w:r>
      <w:r w:rsidR="00B64374">
        <w:rPr>
          <w:rFonts w:ascii="Arial" w:hAnsi="Arial" w:cs="Arial"/>
          <w:sz w:val="22"/>
          <w:szCs w:val="22"/>
        </w:rPr>
        <w:t>1</w:t>
      </w:r>
      <w:r w:rsidR="00766029" w:rsidRPr="00DB54DD">
        <w:rPr>
          <w:rFonts w:ascii="Arial" w:hAnsi="Arial" w:cs="Arial"/>
          <w:sz w:val="22"/>
          <w:szCs w:val="22"/>
        </w:rPr>
        <w:t>.1 této Zadávací dokumentace.</w:t>
      </w:r>
    </w:p>
    <w:p w14:paraId="0B8C9FD7" w14:textId="33BA76E2" w:rsidR="00766029" w:rsidRPr="00D42C00" w:rsidRDefault="00766029" w:rsidP="006F5F79">
      <w:pPr>
        <w:pStyle w:val="Odstavecseseznamem"/>
        <w:numPr>
          <w:ilvl w:val="0"/>
          <w:numId w:val="11"/>
        </w:numPr>
        <w:suppressAutoHyphens w:val="0"/>
        <w:autoSpaceDE w:val="0"/>
        <w:autoSpaceDN w:val="0"/>
        <w:adjustRightInd w:val="0"/>
        <w:spacing w:before="120" w:after="120"/>
        <w:ind w:left="567" w:hanging="141"/>
        <w:contextualSpacing w:val="0"/>
        <w:jc w:val="both"/>
        <w:rPr>
          <w:rFonts w:ascii="Arial" w:hAnsi="Arial" w:cs="Arial"/>
          <w:sz w:val="22"/>
          <w:szCs w:val="22"/>
        </w:rPr>
      </w:pPr>
      <w:r w:rsidRPr="00DB54DD">
        <w:rPr>
          <w:rFonts w:ascii="Arial" w:hAnsi="Arial" w:cs="Arial"/>
          <w:b/>
          <w:sz w:val="22"/>
          <w:szCs w:val="22"/>
        </w:rPr>
        <w:t xml:space="preserve">Technická specifikace nabízeného předmětu veřejné zakázky (tj. dodavatelem (účastníkem) nabízených Sanitních vozidel (ambulancí)) </w:t>
      </w:r>
      <w:r w:rsidRPr="00DB54DD">
        <w:rPr>
          <w:rFonts w:ascii="Arial" w:hAnsi="Arial" w:cs="Arial"/>
          <w:sz w:val="22"/>
          <w:szCs w:val="22"/>
        </w:rPr>
        <w:t xml:space="preserve">ve smyslu ustanovení čl. </w:t>
      </w:r>
      <w:r w:rsidR="00B64374">
        <w:rPr>
          <w:rFonts w:ascii="Arial" w:hAnsi="Arial" w:cs="Arial"/>
          <w:sz w:val="22"/>
          <w:szCs w:val="22"/>
        </w:rPr>
        <w:t>9</w:t>
      </w:r>
      <w:r w:rsidRPr="00DB54DD">
        <w:rPr>
          <w:rFonts w:ascii="Arial" w:hAnsi="Arial" w:cs="Arial"/>
          <w:sz w:val="22"/>
          <w:szCs w:val="22"/>
        </w:rPr>
        <w:t>.2 této Zadávací dokumentace.</w:t>
      </w:r>
    </w:p>
    <w:p w14:paraId="2CDCB4BA" w14:textId="3700FC74" w:rsidR="00766029" w:rsidRDefault="00766029" w:rsidP="006F5F79">
      <w:pPr>
        <w:pStyle w:val="Odstavecseseznamem"/>
        <w:numPr>
          <w:ilvl w:val="0"/>
          <w:numId w:val="11"/>
        </w:numPr>
        <w:suppressAutoHyphens w:val="0"/>
        <w:autoSpaceDE w:val="0"/>
        <w:autoSpaceDN w:val="0"/>
        <w:adjustRightInd w:val="0"/>
        <w:spacing w:before="120" w:after="120"/>
        <w:ind w:left="567" w:hanging="141"/>
        <w:contextualSpacing w:val="0"/>
        <w:jc w:val="both"/>
        <w:rPr>
          <w:rFonts w:ascii="Arial" w:hAnsi="Arial" w:cs="Arial"/>
          <w:sz w:val="22"/>
          <w:szCs w:val="22"/>
        </w:rPr>
      </w:pPr>
      <w:r w:rsidRPr="00DB54DD">
        <w:rPr>
          <w:rFonts w:ascii="Arial" w:hAnsi="Arial" w:cs="Arial"/>
          <w:b/>
          <w:sz w:val="22"/>
          <w:szCs w:val="22"/>
        </w:rPr>
        <w:t>Certifikáty či osvědčení a dalších doklady</w:t>
      </w:r>
      <w:r w:rsidRPr="00DB54DD">
        <w:rPr>
          <w:rFonts w:ascii="Arial" w:hAnsi="Arial" w:cs="Arial"/>
          <w:sz w:val="22"/>
          <w:szCs w:val="22"/>
        </w:rPr>
        <w:t xml:space="preserve"> ve smyslu ustanovení čl. </w:t>
      </w:r>
      <w:r w:rsidR="00B64374">
        <w:rPr>
          <w:rFonts w:ascii="Arial" w:hAnsi="Arial" w:cs="Arial"/>
          <w:sz w:val="22"/>
          <w:szCs w:val="22"/>
        </w:rPr>
        <w:t>9</w:t>
      </w:r>
      <w:r w:rsidRPr="00DB54DD">
        <w:rPr>
          <w:rFonts w:ascii="Arial" w:hAnsi="Arial" w:cs="Arial"/>
          <w:sz w:val="22"/>
          <w:szCs w:val="22"/>
        </w:rPr>
        <w:t>.3 této Zadávací dokumentace.</w:t>
      </w:r>
    </w:p>
    <w:p w14:paraId="2A0E1133" w14:textId="77777777" w:rsidR="007D5815" w:rsidRPr="00D42C00" w:rsidRDefault="007D5815" w:rsidP="006F5F79">
      <w:pPr>
        <w:pStyle w:val="Odstavecseseznamem"/>
        <w:numPr>
          <w:ilvl w:val="0"/>
          <w:numId w:val="11"/>
        </w:numPr>
        <w:suppressAutoHyphens w:val="0"/>
        <w:autoSpaceDE w:val="0"/>
        <w:autoSpaceDN w:val="0"/>
        <w:adjustRightInd w:val="0"/>
        <w:spacing w:before="120" w:after="120"/>
        <w:ind w:left="567" w:hanging="141"/>
        <w:contextualSpacing w:val="0"/>
        <w:jc w:val="both"/>
        <w:rPr>
          <w:rFonts w:ascii="Arial" w:hAnsi="Arial" w:cs="Arial"/>
          <w:sz w:val="22"/>
          <w:szCs w:val="22"/>
        </w:rPr>
      </w:pPr>
      <w:r w:rsidRPr="007D5815">
        <w:rPr>
          <w:rFonts w:ascii="Arial" w:hAnsi="Arial" w:cs="Arial"/>
          <w:b/>
          <w:sz w:val="22"/>
          <w:szCs w:val="22"/>
        </w:rPr>
        <w:t>Seznam případných poddodavatelů, s jejichž pomocí</w:t>
      </w:r>
      <w:r>
        <w:rPr>
          <w:rFonts w:ascii="Arial" w:hAnsi="Arial" w:cs="Arial"/>
          <w:b/>
          <w:sz w:val="22"/>
          <w:szCs w:val="22"/>
        </w:rPr>
        <w:t xml:space="preserve"> </w:t>
      </w:r>
      <w:r w:rsidRPr="007D5815">
        <w:rPr>
          <w:rFonts w:ascii="Arial" w:hAnsi="Arial" w:cs="Arial"/>
          <w:b/>
          <w:sz w:val="22"/>
          <w:szCs w:val="22"/>
        </w:rPr>
        <w:t>bude účastník plnit předmět zakázky</w:t>
      </w:r>
      <w:r>
        <w:rPr>
          <w:rFonts w:ascii="Arial" w:hAnsi="Arial" w:cs="Arial"/>
          <w:b/>
          <w:sz w:val="22"/>
          <w:szCs w:val="22"/>
        </w:rPr>
        <w:t xml:space="preserve">, vč. písemného závazku těchto poddodavatelů k plnění </w:t>
      </w:r>
      <w:r w:rsidR="00897974">
        <w:rPr>
          <w:rFonts w:ascii="Arial" w:hAnsi="Arial" w:cs="Arial"/>
          <w:b/>
          <w:sz w:val="22"/>
          <w:szCs w:val="22"/>
        </w:rPr>
        <w:t xml:space="preserve">záručních </w:t>
      </w:r>
      <w:r w:rsidR="0001111A">
        <w:rPr>
          <w:rFonts w:ascii="Arial" w:hAnsi="Arial" w:cs="Arial"/>
          <w:b/>
          <w:sz w:val="22"/>
          <w:szCs w:val="22"/>
        </w:rPr>
        <w:t>podmínek a</w:t>
      </w:r>
      <w:r w:rsidR="00897974">
        <w:rPr>
          <w:rFonts w:ascii="Arial" w:hAnsi="Arial" w:cs="Arial"/>
          <w:b/>
          <w:sz w:val="22"/>
          <w:szCs w:val="22"/>
        </w:rPr>
        <w:t xml:space="preserve"> pozáručních oprav </w:t>
      </w:r>
      <w:r w:rsidR="0001111A">
        <w:rPr>
          <w:rFonts w:ascii="Arial" w:hAnsi="Arial" w:cs="Arial"/>
          <w:b/>
          <w:sz w:val="22"/>
          <w:szCs w:val="22"/>
        </w:rPr>
        <w:t>dle čl</w:t>
      </w:r>
      <w:r w:rsidR="00923322">
        <w:rPr>
          <w:rFonts w:ascii="Arial" w:hAnsi="Arial" w:cs="Arial"/>
          <w:b/>
          <w:sz w:val="22"/>
          <w:szCs w:val="22"/>
        </w:rPr>
        <w:t xml:space="preserve">. </w:t>
      </w:r>
      <w:r w:rsidR="0001111A">
        <w:rPr>
          <w:rFonts w:ascii="Arial" w:hAnsi="Arial" w:cs="Arial"/>
          <w:b/>
          <w:sz w:val="22"/>
          <w:szCs w:val="22"/>
        </w:rPr>
        <w:t xml:space="preserve">V Kupní smlouvy </w:t>
      </w:r>
      <w:r w:rsidR="00897974">
        <w:rPr>
          <w:rFonts w:ascii="Arial" w:hAnsi="Arial" w:cs="Arial"/>
          <w:b/>
          <w:sz w:val="22"/>
          <w:szCs w:val="22"/>
        </w:rPr>
        <w:t>oznámených a uplatněných přímo zadavatelem/kupujícím.</w:t>
      </w:r>
    </w:p>
    <w:p w14:paraId="78B68BE5" w14:textId="77777777" w:rsidR="00B34172" w:rsidRPr="00D42C00" w:rsidRDefault="00B34172" w:rsidP="006F5F79">
      <w:pPr>
        <w:pStyle w:val="Odstavecseseznamem"/>
        <w:numPr>
          <w:ilvl w:val="0"/>
          <w:numId w:val="11"/>
        </w:numPr>
        <w:suppressAutoHyphens w:val="0"/>
        <w:autoSpaceDE w:val="0"/>
        <w:autoSpaceDN w:val="0"/>
        <w:adjustRightInd w:val="0"/>
        <w:spacing w:before="120" w:after="120"/>
        <w:ind w:left="567" w:hanging="141"/>
        <w:contextualSpacing w:val="0"/>
        <w:jc w:val="both"/>
        <w:rPr>
          <w:rFonts w:ascii="Arial" w:hAnsi="Arial" w:cs="Arial"/>
          <w:sz w:val="22"/>
          <w:szCs w:val="22"/>
        </w:rPr>
      </w:pPr>
      <w:r w:rsidRPr="007D5815">
        <w:rPr>
          <w:rFonts w:ascii="Arial" w:hAnsi="Arial" w:cs="Arial"/>
          <w:b/>
          <w:sz w:val="22"/>
          <w:szCs w:val="22"/>
        </w:rPr>
        <w:t>Ostatní doklady, prospekty a dokumentace související s předmětem veřejné zakázky dle uvážení účastníka</w:t>
      </w:r>
      <w:r w:rsidR="00DF60C6" w:rsidRPr="007D5815">
        <w:rPr>
          <w:rFonts w:ascii="Arial" w:hAnsi="Arial" w:cs="Arial"/>
          <w:b/>
          <w:sz w:val="22"/>
          <w:szCs w:val="22"/>
        </w:rPr>
        <w:t>.</w:t>
      </w:r>
    </w:p>
    <w:p w14:paraId="0E21BD24" w14:textId="77777777" w:rsidR="00070DF6" w:rsidRPr="00B34172" w:rsidRDefault="00070DF6" w:rsidP="00070DF6">
      <w:pPr>
        <w:pStyle w:val="Odstavecseseznamem"/>
        <w:suppressAutoHyphens w:val="0"/>
        <w:autoSpaceDE w:val="0"/>
        <w:autoSpaceDN w:val="0"/>
        <w:adjustRightInd w:val="0"/>
        <w:spacing w:before="120" w:after="120"/>
        <w:ind w:left="0"/>
        <w:contextualSpacing w:val="0"/>
        <w:jc w:val="both"/>
        <w:rPr>
          <w:rFonts w:ascii="Arial" w:hAnsi="Arial" w:cs="Arial"/>
          <w:sz w:val="22"/>
          <w:szCs w:val="22"/>
        </w:rPr>
      </w:pPr>
      <w:r w:rsidRPr="00DB774A">
        <w:rPr>
          <w:rFonts w:ascii="Arial" w:hAnsi="Arial" w:cs="Arial"/>
          <w:sz w:val="22"/>
          <w:szCs w:val="22"/>
        </w:rPr>
        <w:t>V případě podání nabídky více dodavateli společně, požaduje zadavatel, aby odpovědnost za splnění veřejné zakázky nesli všichni dodavatelé podávající společnou nabídku společně a nerozdílně. Zadavatel v takovém případě doporučuje, aby součástí nabídky podané více dodavateli společně, byla i jejich vzájemná smlouva podepsaná všemi účastníky společné nabídky, v níž bude obsažen závazek společné a nerozdílné odpovědnosti všech účastníků za splnění veřejné zakázky. V návrhu smlouvy v nabídce poté bude upraven údaj o zhotoviteli, kde budou identifikováni všichni dodavatelé, podávající společnou nabídku.</w:t>
      </w:r>
    </w:p>
    <w:p w14:paraId="3F61C5C0" w14:textId="77777777" w:rsidR="00354A38" w:rsidRPr="00715A99" w:rsidRDefault="00081FE6" w:rsidP="009722CF">
      <w:pPr>
        <w:pStyle w:val="Nadpis2"/>
        <w:tabs>
          <w:tab w:val="clear" w:pos="435"/>
          <w:tab w:val="num" w:pos="567"/>
        </w:tabs>
        <w:spacing w:after="120"/>
        <w:ind w:left="567" w:hanging="567"/>
        <w:rPr>
          <w:rFonts w:ascii="Arial" w:hAnsi="Arial" w:cs="Arial"/>
          <w:sz w:val="22"/>
          <w:szCs w:val="22"/>
        </w:rPr>
      </w:pPr>
      <w:r w:rsidRPr="00715A99">
        <w:rPr>
          <w:rFonts w:ascii="Arial" w:hAnsi="Arial" w:cs="Arial"/>
          <w:sz w:val="22"/>
          <w:szCs w:val="22"/>
        </w:rPr>
        <w:t>Pozdní podání nabídky</w:t>
      </w:r>
    </w:p>
    <w:p w14:paraId="24EC2F04" w14:textId="77777777" w:rsidR="006563EF" w:rsidRPr="006563EF" w:rsidRDefault="006563EF" w:rsidP="006563EF">
      <w:pPr>
        <w:autoSpaceDE w:val="0"/>
        <w:autoSpaceDN w:val="0"/>
        <w:adjustRightInd w:val="0"/>
        <w:spacing w:before="120" w:after="120"/>
        <w:jc w:val="both"/>
        <w:rPr>
          <w:rFonts w:ascii="Arial" w:hAnsi="Arial" w:cs="Arial"/>
          <w:sz w:val="22"/>
          <w:szCs w:val="22"/>
        </w:rPr>
      </w:pPr>
      <w:r w:rsidRPr="006563EF">
        <w:rPr>
          <w:rFonts w:ascii="Arial" w:hAnsi="Arial" w:cs="Arial"/>
          <w:sz w:val="22"/>
          <w:szCs w:val="22"/>
        </w:rPr>
        <w:t xml:space="preserve">Pokud nebude nabídka </w:t>
      </w:r>
      <w:r w:rsidR="00ED6DFC">
        <w:rPr>
          <w:rFonts w:ascii="Arial" w:hAnsi="Arial" w:cs="Arial"/>
          <w:sz w:val="22"/>
          <w:szCs w:val="22"/>
        </w:rPr>
        <w:t>podána</w:t>
      </w:r>
      <w:r w:rsidRPr="006563EF">
        <w:rPr>
          <w:rFonts w:ascii="Arial" w:hAnsi="Arial" w:cs="Arial"/>
          <w:sz w:val="22"/>
          <w:szCs w:val="22"/>
        </w:rPr>
        <w:t xml:space="preserve"> ve lhůtě </w:t>
      </w:r>
      <w:r w:rsidR="00ED6DFC">
        <w:rPr>
          <w:rFonts w:ascii="Arial" w:hAnsi="Arial" w:cs="Arial"/>
          <w:sz w:val="22"/>
          <w:szCs w:val="22"/>
        </w:rPr>
        <w:t xml:space="preserve">pro podání nabídek, </w:t>
      </w:r>
      <w:r w:rsidRPr="006563EF">
        <w:rPr>
          <w:rFonts w:ascii="Arial" w:hAnsi="Arial" w:cs="Arial"/>
          <w:sz w:val="22"/>
          <w:szCs w:val="22"/>
        </w:rPr>
        <w:t>nebo způsobem stanoveným v zadávacích podmínkách, nepovažuje se za podanou a v průběhu zadávacího řízení se k ní nebude přihlížet. Za řádné podání nabídky je odpovědný dodavatel.</w:t>
      </w:r>
    </w:p>
    <w:p w14:paraId="13D4853F" w14:textId="77777777" w:rsidR="00354A38" w:rsidRDefault="00081FE6" w:rsidP="009722CF">
      <w:pPr>
        <w:pStyle w:val="Nadpis2"/>
        <w:tabs>
          <w:tab w:val="clear" w:pos="435"/>
          <w:tab w:val="num" w:pos="567"/>
        </w:tabs>
        <w:spacing w:after="120"/>
        <w:ind w:left="567" w:hanging="567"/>
        <w:rPr>
          <w:rFonts w:ascii="Arial" w:hAnsi="Arial" w:cs="Arial"/>
          <w:sz w:val="22"/>
          <w:szCs w:val="22"/>
        </w:rPr>
      </w:pPr>
      <w:r w:rsidRPr="002D6F57">
        <w:rPr>
          <w:rFonts w:ascii="Arial" w:hAnsi="Arial" w:cs="Arial"/>
          <w:sz w:val="22"/>
          <w:szCs w:val="22"/>
        </w:rPr>
        <w:t>Podmínky pro podání nabídky</w:t>
      </w:r>
    </w:p>
    <w:p w14:paraId="5B087EBA" w14:textId="77777777" w:rsidR="002D6F57" w:rsidRDefault="002D6F57" w:rsidP="009722CF">
      <w:pPr>
        <w:suppressAutoHyphens w:val="0"/>
        <w:autoSpaceDE w:val="0"/>
        <w:autoSpaceDN w:val="0"/>
        <w:adjustRightInd w:val="0"/>
        <w:spacing w:before="120" w:after="120"/>
        <w:jc w:val="both"/>
        <w:rPr>
          <w:rFonts w:ascii="Arial" w:hAnsi="Arial" w:cs="Arial"/>
          <w:sz w:val="22"/>
          <w:szCs w:val="22"/>
        </w:rPr>
      </w:pPr>
      <w:r w:rsidRPr="008D612C">
        <w:rPr>
          <w:rFonts w:ascii="Arial" w:hAnsi="Arial" w:cs="Arial"/>
          <w:sz w:val="22"/>
          <w:szCs w:val="22"/>
        </w:rPr>
        <w:t>Dodavatel může podat v zadávacím řízení pouze jednu nabídku. Dodavatel, který</w:t>
      </w:r>
      <w:r w:rsidR="008D612C" w:rsidRPr="008D612C">
        <w:rPr>
          <w:rFonts w:ascii="Arial" w:hAnsi="Arial" w:cs="Arial"/>
          <w:sz w:val="22"/>
          <w:szCs w:val="22"/>
        </w:rPr>
        <w:t xml:space="preserve"> </w:t>
      </w:r>
      <w:r w:rsidRPr="008D612C">
        <w:rPr>
          <w:rFonts w:ascii="Arial" w:hAnsi="Arial" w:cs="Arial"/>
          <w:sz w:val="22"/>
          <w:szCs w:val="22"/>
        </w:rPr>
        <w:t>podal nabídku v tomto zadávacím řízení, nesmí být současně osobou, jejímž</w:t>
      </w:r>
      <w:r w:rsidR="008D612C" w:rsidRPr="008D612C">
        <w:rPr>
          <w:rFonts w:ascii="Arial" w:hAnsi="Arial" w:cs="Arial"/>
          <w:sz w:val="22"/>
          <w:szCs w:val="22"/>
        </w:rPr>
        <w:t xml:space="preserve"> </w:t>
      </w:r>
      <w:r w:rsidRPr="008D612C">
        <w:rPr>
          <w:rFonts w:ascii="Arial" w:hAnsi="Arial" w:cs="Arial"/>
          <w:sz w:val="22"/>
          <w:szCs w:val="22"/>
        </w:rPr>
        <w:t>prostřednictvím jiný dodavatel v tomtéž zadávacím řízení prokazuje kvalifikaci.</w:t>
      </w:r>
    </w:p>
    <w:p w14:paraId="6FF2924A" w14:textId="77777777" w:rsidR="00D649D0" w:rsidRDefault="00D649D0" w:rsidP="009D06CB">
      <w:pPr>
        <w:pStyle w:val="Nadpis1"/>
        <w:spacing w:after="120"/>
        <w:rPr>
          <w:rFonts w:ascii="Arial" w:hAnsi="Arial" w:cs="Arial"/>
          <w:sz w:val="22"/>
          <w:szCs w:val="22"/>
          <w:highlight w:val="lightGray"/>
        </w:rPr>
      </w:pPr>
      <w:bookmarkStart w:id="47" w:name="__RefHeading__59_2138858144"/>
      <w:bookmarkStart w:id="48" w:name="__RefHeading__65_2138858144"/>
      <w:bookmarkStart w:id="49" w:name="__RefHeading__67_2138858144"/>
      <w:bookmarkStart w:id="50" w:name="__RefHeading__69_2138858144"/>
      <w:bookmarkStart w:id="51" w:name="__RefHeading__71_2138858144"/>
      <w:bookmarkStart w:id="52" w:name="_Toc326579277"/>
      <w:bookmarkEnd w:id="47"/>
      <w:bookmarkEnd w:id="48"/>
      <w:bookmarkEnd w:id="49"/>
      <w:bookmarkEnd w:id="50"/>
      <w:bookmarkEnd w:id="51"/>
      <w:r w:rsidRPr="00D54D29">
        <w:rPr>
          <w:rFonts w:ascii="Arial" w:hAnsi="Arial" w:cs="Arial"/>
          <w:sz w:val="22"/>
          <w:szCs w:val="22"/>
          <w:highlight w:val="lightGray"/>
        </w:rPr>
        <w:t>LHŮTA A MÍSTO PRO PODÁNÍ NABÍDEK</w:t>
      </w:r>
      <w:r w:rsidR="00C11AEF" w:rsidRPr="00D54D29">
        <w:rPr>
          <w:rFonts w:ascii="Arial" w:hAnsi="Arial" w:cs="Arial"/>
          <w:sz w:val="22"/>
          <w:szCs w:val="22"/>
          <w:highlight w:val="lightGray"/>
        </w:rPr>
        <w:t>, OTEVÍRÁNÍ OBÁLEK</w:t>
      </w:r>
      <w:bookmarkEnd w:id="52"/>
    </w:p>
    <w:p w14:paraId="47E3103A" w14:textId="77777777" w:rsidR="00B66325" w:rsidRPr="005572EE" w:rsidRDefault="00B66325" w:rsidP="009D06CB">
      <w:pPr>
        <w:pStyle w:val="Nadpis2"/>
        <w:tabs>
          <w:tab w:val="clear" w:pos="435"/>
          <w:tab w:val="num" w:pos="567"/>
        </w:tabs>
        <w:spacing w:after="120"/>
        <w:ind w:left="567" w:hanging="567"/>
        <w:rPr>
          <w:rFonts w:ascii="Arial" w:hAnsi="Arial" w:cs="Arial"/>
          <w:sz w:val="22"/>
          <w:szCs w:val="22"/>
        </w:rPr>
      </w:pPr>
      <w:bookmarkStart w:id="53" w:name="__RefHeading__73_2138858144"/>
      <w:bookmarkEnd w:id="53"/>
      <w:r w:rsidRPr="005572EE">
        <w:rPr>
          <w:rFonts w:ascii="Arial" w:hAnsi="Arial" w:cs="Arial"/>
          <w:sz w:val="22"/>
          <w:szCs w:val="22"/>
        </w:rPr>
        <w:t>Lhůta pro podání nabídky</w:t>
      </w:r>
    </w:p>
    <w:p w14:paraId="6CF257E9" w14:textId="3438AAFC" w:rsidR="009D06CB" w:rsidRPr="00DB54DD" w:rsidRDefault="009D06CB" w:rsidP="009D06CB">
      <w:pPr>
        <w:suppressAutoHyphens w:val="0"/>
        <w:autoSpaceDE w:val="0"/>
        <w:autoSpaceDN w:val="0"/>
        <w:adjustRightInd w:val="0"/>
        <w:spacing w:before="120" w:after="120"/>
        <w:rPr>
          <w:rFonts w:ascii="Arial" w:hAnsi="Arial" w:cs="Arial"/>
          <w:b/>
          <w:sz w:val="22"/>
          <w:szCs w:val="22"/>
        </w:rPr>
      </w:pPr>
      <w:r w:rsidRPr="00DB54DD">
        <w:rPr>
          <w:rFonts w:ascii="Arial" w:hAnsi="Arial" w:cs="Arial"/>
          <w:b/>
          <w:sz w:val="22"/>
          <w:szCs w:val="22"/>
        </w:rPr>
        <w:t>Lhůta pro doručení nabídky je stanovena nejpozději</w:t>
      </w:r>
      <w:r w:rsidRPr="00DB54DD">
        <w:rPr>
          <w:rFonts w:ascii="Arial" w:hAnsi="Arial" w:cs="Arial"/>
          <w:sz w:val="22"/>
          <w:szCs w:val="22"/>
        </w:rPr>
        <w:t xml:space="preserve"> </w:t>
      </w:r>
      <w:r w:rsidRPr="00C75314">
        <w:rPr>
          <w:rFonts w:ascii="Arial" w:hAnsi="Arial" w:cs="Arial"/>
          <w:b/>
          <w:sz w:val="22"/>
          <w:szCs w:val="22"/>
        </w:rPr>
        <w:t xml:space="preserve">do </w:t>
      </w:r>
      <w:r w:rsidR="007D1AEA" w:rsidRPr="000D5498">
        <w:rPr>
          <w:rFonts w:ascii="Arial" w:hAnsi="Arial" w:cs="Arial"/>
          <w:b/>
          <w:sz w:val="22"/>
          <w:szCs w:val="22"/>
        </w:rPr>
        <w:t>2</w:t>
      </w:r>
      <w:r w:rsidR="000D5498">
        <w:rPr>
          <w:rFonts w:ascii="Arial" w:hAnsi="Arial" w:cs="Arial"/>
          <w:b/>
          <w:sz w:val="22"/>
          <w:szCs w:val="22"/>
        </w:rPr>
        <w:t>2</w:t>
      </w:r>
      <w:r w:rsidR="008B0B85" w:rsidRPr="000D5498">
        <w:rPr>
          <w:rFonts w:ascii="Arial" w:hAnsi="Arial" w:cs="Arial"/>
          <w:b/>
          <w:sz w:val="22"/>
          <w:szCs w:val="22"/>
        </w:rPr>
        <w:t xml:space="preserve">. </w:t>
      </w:r>
      <w:r w:rsidR="009E5375" w:rsidRPr="000D5498">
        <w:rPr>
          <w:rFonts w:ascii="Arial" w:hAnsi="Arial" w:cs="Arial"/>
          <w:b/>
          <w:sz w:val="22"/>
          <w:szCs w:val="22"/>
        </w:rPr>
        <w:t>6</w:t>
      </w:r>
      <w:r w:rsidRPr="000D5498">
        <w:rPr>
          <w:rFonts w:ascii="Arial" w:hAnsi="Arial" w:cs="Arial"/>
          <w:b/>
          <w:sz w:val="22"/>
          <w:szCs w:val="22"/>
        </w:rPr>
        <w:t>. 20</w:t>
      </w:r>
      <w:r w:rsidR="001518FC" w:rsidRPr="000D5498">
        <w:rPr>
          <w:rFonts w:ascii="Arial" w:hAnsi="Arial" w:cs="Arial"/>
          <w:b/>
          <w:sz w:val="22"/>
          <w:szCs w:val="22"/>
        </w:rPr>
        <w:t>2</w:t>
      </w:r>
      <w:r w:rsidR="00023CAA" w:rsidRPr="000D5498">
        <w:rPr>
          <w:rFonts w:ascii="Arial" w:hAnsi="Arial" w:cs="Arial"/>
          <w:b/>
          <w:sz w:val="22"/>
          <w:szCs w:val="22"/>
        </w:rPr>
        <w:t>3</w:t>
      </w:r>
      <w:r w:rsidR="00023CAA">
        <w:rPr>
          <w:rFonts w:ascii="Arial" w:hAnsi="Arial" w:cs="Arial"/>
          <w:b/>
          <w:sz w:val="22"/>
          <w:szCs w:val="22"/>
        </w:rPr>
        <w:t xml:space="preserve"> </w:t>
      </w:r>
      <w:r w:rsidRPr="00C75314">
        <w:rPr>
          <w:rFonts w:ascii="Arial" w:hAnsi="Arial" w:cs="Arial"/>
          <w:b/>
          <w:sz w:val="22"/>
          <w:szCs w:val="22"/>
        </w:rPr>
        <w:t xml:space="preserve">do </w:t>
      </w:r>
      <w:r w:rsidR="008B0B85">
        <w:rPr>
          <w:rFonts w:ascii="Arial" w:hAnsi="Arial" w:cs="Arial"/>
          <w:b/>
          <w:sz w:val="22"/>
          <w:szCs w:val="22"/>
        </w:rPr>
        <w:t>10</w:t>
      </w:r>
      <w:r w:rsidRPr="00C75314">
        <w:rPr>
          <w:rFonts w:ascii="Arial" w:hAnsi="Arial" w:cs="Arial"/>
          <w:b/>
          <w:sz w:val="22"/>
          <w:szCs w:val="22"/>
        </w:rPr>
        <w:t>:00 hod</w:t>
      </w:r>
      <w:r w:rsidRPr="00C75314">
        <w:rPr>
          <w:rFonts w:ascii="Arial" w:hAnsi="Arial" w:cs="Arial"/>
          <w:sz w:val="22"/>
          <w:szCs w:val="22"/>
        </w:rPr>
        <w:t>.</w:t>
      </w:r>
    </w:p>
    <w:p w14:paraId="2823737E" w14:textId="77777777" w:rsidR="009D06CB" w:rsidRPr="00DB54DD" w:rsidRDefault="009D06CB" w:rsidP="009D06CB">
      <w:pPr>
        <w:suppressAutoHyphens w:val="0"/>
        <w:autoSpaceDE w:val="0"/>
        <w:autoSpaceDN w:val="0"/>
        <w:adjustRightInd w:val="0"/>
        <w:spacing w:before="120" w:after="120"/>
        <w:jc w:val="both"/>
        <w:rPr>
          <w:rFonts w:ascii="Arial" w:hAnsi="Arial" w:cs="Arial"/>
          <w:bCs/>
          <w:sz w:val="22"/>
          <w:szCs w:val="22"/>
        </w:rPr>
      </w:pPr>
      <w:r w:rsidRPr="00DB54DD">
        <w:rPr>
          <w:rFonts w:ascii="Arial" w:hAnsi="Arial" w:cs="Arial"/>
          <w:sz w:val="22"/>
          <w:szCs w:val="22"/>
        </w:rPr>
        <w:t>R</w:t>
      </w:r>
      <w:r w:rsidRPr="00DB54DD">
        <w:rPr>
          <w:rFonts w:ascii="Arial" w:hAnsi="Arial" w:cs="Arial"/>
          <w:bCs/>
          <w:sz w:val="22"/>
          <w:szCs w:val="22"/>
        </w:rPr>
        <w:t xml:space="preserve">ozhodující je čas doručení nabídky, nikoliv čas odeslání. Nabídka podaná nebo doručená po uplynutí lhůty pro podání nabídek nebude otevřena. </w:t>
      </w:r>
    </w:p>
    <w:p w14:paraId="73126756" w14:textId="77777777" w:rsidR="005572EE" w:rsidRPr="005572EE" w:rsidRDefault="0044512F" w:rsidP="009D06CB">
      <w:pPr>
        <w:pStyle w:val="Nadpis2"/>
        <w:tabs>
          <w:tab w:val="clear" w:pos="435"/>
          <w:tab w:val="num" w:pos="567"/>
        </w:tabs>
        <w:spacing w:after="120"/>
        <w:ind w:left="567" w:hanging="567"/>
        <w:rPr>
          <w:rFonts w:ascii="Arial" w:hAnsi="Arial" w:cs="Arial"/>
          <w:sz w:val="22"/>
          <w:szCs w:val="22"/>
        </w:rPr>
      </w:pPr>
      <w:r w:rsidRPr="005572EE">
        <w:rPr>
          <w:rFonts w:ascii="Arial" w:hAnsi="Arial" w:cs="Arial"/>
          <w:sz w:val="22"/>
          <w:szCs w:val="22"/>
        </w:rPr>
        <w:t>O</w:t>
      </w:r>
      <w:r w:rsidR="00B66325" w:rsidRPr="005572EE">
        <w:rPr>
          <w:rFonts w:ascii="Arial" w:hAnsi="Arial" w:cs="Arial"/>
          <w:sz w:val="22"/>
          <w:szCs w:val="22"/>
        </w:rPr>
        <w:t xml:space="preserve">tevírání </w:t>
      </w:r>
      <w:r w:rsidRPr="005572EE">
        <w:rPr>
          <w:rFonts w:ascii="Arial" w:hAnsi="Arial" w:cs="Arial"/>
          <w:sz w:val="22"/>
          <w:szCs w:val="22"/>
        </w:rPr>
        <w:t>nabídek</w:t>
      </w:r>
    </w:p>
    <w:p w14:paraId="241341C9" w14:textId="77777777" w:rsidR="005965D2" w:rsidRPr="005965D2" w:rsidRDefault="005965D2" w:rsidP="00764B4B">
      <w:pPr>
        <w:jc w:val="both"/>
        <w:rPr>
          <w:rFonts w:ascii="Arial" w:hAnsi="Arial" w:cs="Arial"/>
          <w:bCs/>
          <w:sz w:val="22"/>
          <w:szCs w:val="22"/>
        </w:rPr>
      </w:pPr>
      <w:bookmarkStart w:id="54" w:name="__RefHeading__81_2138858144"/>
      <w:bookmarkStart w:id="55" w:name="_Toc326579278"/>
      <w:bookmarkEnd w:id="54"/>
      <w:r>
        <w:rPr>
          <w:rFonts w:ascii="Arial" w:hAnsi="Arial" w:cs="Arial"/>
          <w:bCs/>
          <w:sz w:val="22"/>
          <w:szCs w:val="22"/>
        </w:rPr>
        <w:t>Podané nabídky</w:t>
      </w:r>
      <w:r w:rsidR="00A45A84">
        <w:rPr>
          <w:rFonts w:ascii="Arial" w:hAnsi="Arial" w:cs="Arial"/>
          <w:bCs/>
          <w:sz w:val="22"/>
          <w:szCs w:val="22"/>
        </w:rPr>
        <w:t xml:space="preserve"> v elektronické podobě</w:t>
      </w:r>
      <w:r>
        <w:rPr>
          <w:rFonts w:ascii="Arial" w:hAnsi="Arial" w:cs="Arial"/>
          <w:bCs/>
          <w:sz w:val="22"/>
          <w:szCs w:val="22"/>
        </w:rPr>
        <w:t xml:space="preserve"> </w:t>
      </w:r>
      <w:r w:rsidR="00A45A84">
        <w:rPr>
          <w:rFonts w:ascii="Arial" w:hAnsi="Arial" w:cs="Arial"/>
          <w:bCs/>
          <w:sz w:val="22"/>
          <w:szCs w:val="22"/>
        </w:rPr>
        <w:t xml:space="preserve">otevře zadavatel </w:t>
      </w:r>
      <w:r>
        <w:rPr>
          <w:rFonts w:ascii="Arial" w:hAnsi="Arial" w:cs="Arial"/>
          <w:bCs/>
          <w:sz w:val="22"/>
          <w:szCs w:val="22"/>
        </w:rPr>
        <w:t xml:space="preserve">po </w:t>
      </w:r>
      <w:r w:rsidR="00A45A84">
        <w:rPr>
          <w:rFonts w:ascii="Arial" w:hAnsi="Arial" w:cs="Arial"/>
          <w:bCs/>
          <w:sz w:val="22"/>
          <w:szCs w:val="22"/>
        </w:rPr>
        <w:t xml:space="preserve">uplynutí lhůty pro </w:t>
      </w:r>
      <w:r>
        <w:rPr>
          <w:rFonts w:ascii="Arial" w:hAnsi="Arial" w:cs="Arial"/>
          <w:bCs/>
          <w:sz w:val="22"/>
          <w:szCs w:val="22"/>
        </w:rPr>
        <w:t>podání nabídek</w:t>
      </w:r>
      <w:r w:rsidR="00A45A84">
        <w:rPr>
          <w:rFonts w:ascii="Arial" w:hAnsi="Arial" w:cs="Arial"/>
          <w:bCs/>
          <w:sz w:val="22"/>
          <w:szCs w:val="22"/>
        </w:rPr>
        <w:t xml:space="preserve">. </w:t>
      </w:r>
      <w:r w:rsidRPr="005965D2">
        <w:rPr>
          <w:rFonts w:ascii="Arial" w:hAnsi="Arial" w:cs="Arial"/>
          <w:bCs/>
          <w:sz w:val="22"/>
          <w:szCs w:val="22"/>
        </w:rPr>
        <w:t xml:space="preserve">Otevírání </w:t>
      </w:r>
      <w:r w:rsidR="00A45A84">
        <w:rPr>
          <w:rFonts w:ascii="Arial" w:hAnsi="Arial" w:cs="Arial"/>
          <w:bCs/>
          <w:sz w:val="22"/>
          <w:szCs w:val="22"/>
        </w:rPr>
        <w:t>nabídek není veřejné</w:t>
      </w:r>
      <w:r w:rsidRPr="005965D2">
        <w:rPr>
          <w:rFonts w:ascii="Arial" w:hAnsi="Arial" w:cs="Arial"/>
          <w:bCs/>
          <w:sz w:val="22"/>
          <w:szCs w:val="22"/>
        </w:rPr>
        <w:t>.</w:t>
      </w:r>
    </w:p>
    <w:p w14:paraId="11CF7318" w14:textId="77777777" w:rsidR="00D649D0" w:rsidRPr="00D54D29" w:rsidRDefault="00D649D0" w:rsidP="008B1EDE">
      <w:pPr>
        <w:pStyle w:val="Nadpis1"/>
        <w:spacing w:after="120"/>
        <w:ind w:left="437" w:hanging="437"/>
        <w:rPr>
          <w:rFonts w:ascii="Arial" w:hAnsi="Arial" w:cs="Arial"/>
          <w:sz w:val="22"/>
          <w:szCs w:val="22"/>
          <w:highlight w:val="lightGray"/>
        </w:rPr>
      </w:pPr>
      <w:r w:rsidRPr="00D54D29">
        <w:rPr>
          <w:rFonts w:ascii="Arial" w:hAnsi="Arial" w:cs="Arial"/>
          <w:sz w:val="22"/>
          <w:szCs w:val="22"/>
          <w:highlight w:val="lightGray"/>
        </w:rPr>
        <w:lastRenderedPageBreak/>
        <w:t>ZADÁVACÍ LHŮTA</w:t>
      </w:r>
      <w:bookmarkEnd w:id="55"/>
      <w:r w:rsidRPr="00D54D29">
        <w:rPr>
          <w:rFonts w:ascii="Arial" w:hAnsi="Arial" w:cs="Arial"/>
          <w:sz w:val="22"/>
          <w:szCs w:val="22"/>
          <w:highlight w:val="lightGray"/>
        </w:rPr>
        <w:t xml:space="preserve"> </w:t>
      </w:r>
    </w:p>
    <w:p w14:paraId="5E7F2699" w14:textId="35A91D7C" w:rsidR="003C6EED" w:rsidRDefault="00195AB0" w:rsidP="008B1EDE">
      <w:pPr>
        <w:suppressAutoHyphens w:val="0"/>
        <w:autoSpaceDE w:val="0"/>
        <w:autoSpaceDN w:val="0"/>
        <w:adjustRightInd w:val="0"/>
        <w:spacing w:before="120" w:after="120"/>
        <w:jc w:val="both"/>
        <w:rPr>
          <w:rFonts w:ascii="Arial" w:hAnsi="Arial" w:cs="Arial"/>
          <w:sz w:val="22"/>
          <w:szCs w:val="22"/>
        </w:rPr>
      </w:pPr>
      <w:bookmarkStart w:id="56" w:name="_Toc325009733"/>
      <w:bookmarkStart w:id="57" w:name="_Toc325027017"/>
      <w:r w:rsidRPr="00E05D90">
        <w:rPr>
          <w:rFonts w:ascii="Arial" w:hAnsi="Arial" w:cs="Arial"/>
          <w:sz w:val="22"/>
          <w:szCs w:val="22"/>
        </w:rPr>
        <w:t xml:space="preserve">Zadavatel stanovuje zadávací lhůtu </w:t>
      </w:r>
      <w:r w:rsidR="00A45A84">
        <w:rPr>
          <w:rFonts w:ascii="Arial" w:hAnsi="Arial" w:cs="Arial"/>
          <w:sz w:val="22"/>
          <w:szCs w:val="22"/>
        </w:rPr>
        <w:t xml:space="preserve">v délce </w:t>
      </w:r>
      <w:r w:rsidR="00075EEF" w:rsidRPr="00E05D90">
        <w:rPr>
          <w:rFonts w:ascii="Arial" w:hAnsi="Arial" w:cs="Arial"/>
          <w:sz w:val="22"/>
          <w:szCs w:val="22"/>
        </w:rPr>
        <w:t>120</w:t>
      </w:r>
      <w:r w:rsidRPr="00E05D90">
        <w:rPr>
          <w:rFonts w:ascii="Arial" w:hAnsi="Arial" w:cs="Arial"/>
          <w:sz w:val="22"/>
          <w:szCs w:val="22"/>
        </w:rPr>
        <w:t xml:space="preserve"> dní</w:t>
      </w:r>
      <w:r w:rsidR="003C6EED" w:rsidRPr="00E05D90">
        <w:rPr>
          <w:rFonts w:ascii="Arial" w:hAnsi="Arial" w:cs="Arial"/>
          <w:sz w:val="22"/>
          <w:szCs w:val="22"/>
        </w:rPr>
        <w:t>, po kterou je účastník svou nabídkou vázán</w:t>
      </w:r>
      <w:r w:rsidR="009D06CB" w:rsidRPr="00E05D90">
        <w:rPr>
          <w:rFonts w:ascii="Arial" w:hAnsi="Arial" w:cs="Arial"/>
          <w:sz w:val="22"/>
          <w:szCs w:val="22"/>
        </w:rPr>
        <w:t>. Zadávací lhůta začíná běžet okamžikem skončení lhůty pro podání nabídek.</w:t>
      </w:r>
      <w:r w:rsidRPr="00E05D90">
        <w:rPr>
          <w:rFonts w:ascii="Arial" w:hAnsi="Arial" w:cs="Arial"/>
          <w:sz w:val="22"/>
          <w:szCs w:val="22"/>
        </w:rPr>
        <w:t xml:space="preserve"> Účastník zadávacího řízení nesmí </w:t>
      </w:r>
      <w:bookmarkEnd w:id="56"/>
      <w:bookmarkEnd w:id="57"/>
      <w:r w:rsidRPr="00E05D90">
        <w:rPr>
          <w:rFonts w:ascii="Arial" w:hAnsi="Arial" w:cs="Arial"/>
          <w:sz w:val="22"/>
          <w:szCs w:val="22"/>
        </w:rPr>
        <w:t>po dobu běhu zadávací lhůty ze zadávacího řízení odstoupit.</w:t>
      </w:r>
      <w:r w:rsidR="009D06CB" w:rsidRPr="00E05D90">
        <w:rPr>
          <w:rFonts w:ascii="Arial" w:hAnsi="Arial" w:cs="Arial"/>
          <w:sz w:val="22"/>
          <w:szCs w:val="22"/>
        </w:rPr>
        <w:t xml:space="preserve"> </w:t>
      </w:r>
      <w:r w:rsidR="003C6EED" w:rsidRPr="00E05D90">
        <w:rPr>
          <w:rFonts w:ascii="Arial" w:hAnsi="Arial" w:cs="Arial"/>
          <w:sz w:val="22"/>
          <w:szCs w:val="22"/>
        </w:rPr>
        <w:t>V případě, že dojde ke změně údajů uvedených v</w:t>
      </w:r>
      <w:r w:rsidR="009D06CB" w:rsidRPr="00E05D90">
        <w:rPr>
          <w:rFonts w:ascii="Arial" w:hAnsi="Arial" w:cs="Arial"/>
          <w:sz w:val="22"/>
          <w:szCs w:val="22"/>
        </w:rPr>
        <w:t> </w:t>
      </w:r>
      <w:r w:rsidR="003C6EED" w:rsidRPr="00E05D90">
        <w:rPr>
          <w:rFonts w:ascii="Arial" w:hAnsi="Arial" w:cs="Arial"/>
          <w:sz w:val="22"/>
          <w:szCs w:val="22"/>
        </w:rPr>
        <w:t>nabídce</w:t>
      </w:r>
      <w:r w:rsidR="009D06CB" w:rsidRPr="00E05D90">
        <w:rPr>
          <w:rFonts w:ascii="Arial" w:hAnsi="Arial" w:cs="Arial"/>
          <w:sz w:val="22"/>
          <w:szCs w:val="22"/>
        </w:rPr>
        <w:t xml:space="preserve"> účastníka</w:t>
      </w:r>
      <w:r w:rsidR="003C6EED" w:rsidRPr="00E05D90">
        <w:rPr>
          <w:rFonts w:ascii="Arial" w:hAnsi="Arial" w:cs="Arial"/>
          <w:sz w:val="22"/>
          <w:szCs w:val="22"/>
        </w:rPr>
        <w:t xml:space="preserve"> do doby uzavření smlouvy s vybraným dodavatelem (účastníkem), je účastník povinen o této změně zadavatele bezodkladně písemně informovat.</w:t>
      </w:r>
    </w:p>
    <w:p w14:paraId="4EF8B557" w14:textId="77777777" w:rsidR="003A4CBA" w:rsidRPr="00592D78" w:rsidRDefault="003A4CBA" w:rsidP="004D3090">
      <w:pPr>
        <w:pStyle w:val="Nadpis1"/>
        <w:spacing w:after="120"/>
        <w:ind w:left="437" w:hanging="437"/>
        <w:rPr>
          <w:rFonts w:ascii="Arial" w:hAnsi="Arial" w:cs="Arial"/>
          <w:sz w:val="22"/>
          <w:szCs w:val="22"/>
          <w:highlight w:val="lightGray"/>
        </w:rPr>
      </w:pPr>
      <w:r w:rsidRPr="004D3090">
        <w:rPr>
          <w:rFonts w:ascii="Arial" w:hAnsi="Arial" w:cs="Arial"/>
          <w:sz w:val="22"/>
          <w:szCs w:val="22"/>
          <w:highlight w:val="lightGray"/>
        </w:rPr>
        <w:t xml:space="preserve"> </w:t>
      </w:r>
      <w:r w:rsidRPr="00592D78">
        <w:rPr>
          <w:rFonts w:ascii="Arial" w:hAnsi="Arial" w:cs="Arial"/>
          <w:sz w:val="22"/>
          <w:szCs w:val="22"/>
          <w:highlight w:val="lightGray"/>
        </w:rPr>
        <w:t>JISTOTA</w:t>
      </w:r>
      <w:r w:rsidR="00C406D9" w:rsidRPr="00592D78">
        <w:rPr>
          <w:rFonts w:ascii="Arial" w:hAnsi="Arial" w:cs="Arial"/>
          <w:sz w:val="22"/>
          <w:szCs w:val="22"/>
          <w:highlight w:val="lightGray"/>
        </w:rPr>
        <w:t xml:space="preserve"> </w:t>
      </w:r>
      <w:r w:rsidR="00BD4036" w:rsidRPr="00592D78">
        <w:rPr>
          <w:rFonts w:ascii="Arial" w:hAnsi="Arial" w:cs="Arial"/>
          <w:sz w:val="22"/>
          <w:szCs w:val="22"/>
          <w:highlight w:val="lightGray"/>
        </w:rPr>
        <w:t xml:space="preserve"> </w:t>
      </w:r>
    </w:p>
    <w:p w14:paraId="3651AAD0" w14:textId="77777777" w:rsidR="003A4CBA" w:rsidRDefault="003A4CBA" w:rsidP="008B1EDE">
      <w:pPr>
        <w:suppressAutoHyphens w:val="0"/>
        <w:autoSpaceDE w:val="0"/>
        <w:autoSpaceDN w:val="0"/>
        <w:adjustRightInd w:val="0"/>
        <w:spacing w:before="120" w:after="120"/>
        <w:jc w:val="both"/>
        <w:rPr>
          <w:rFonts w:ascii="Arial" w:hAnsi="Arial" w:cs="Arial"/>
          <w:sz w:val="22"/>
          <w:szCs w:val="22"/>
        </w:rPr>
      </w:pPr>
      <w:r>
        <w:rPr>
          <w:rFonts w:ascii="Arial" w:hAnsi="Arial" w:cs="Arial"/>
          <w:sz w:val="22"/>
          <w:szCs w:val="22"/>
        </w:rPr>
        <w:t>Zadavatel požaduje poskytnutí jistoty dle §41</w:t>
      </w:r>
      <w:r w:rsidR="00144CEE">
        <w:rPr>
          <w:rFonts w:ascii="Arial" w:hAnsi="Arial" w:cs="Arial"/>
          <w:sz w:val="22"/>
          <w:szCs w:val="22"/>
        </w:rPr>
        <w:t xml:space="preserve"> </w:t>
      </w:r>
      <w:r w:rsidR="00050EAC">
        <w:rPr>
          <w:rFonts w:ascii="Arial" w:hAnsi="Arial" w:cs="Arial"/>
          <w:sz w:val="22"/>
          <w:szCs w:val="22"/>
        </w:rPr>
        <w:t xml:space="preserve">ZZVZ v absolutní částce ve výši do 2% z předpokládané hodnoty veřejné zakázky. Výše jistoty je stanovena na </w:t>
      </w:r>
      <w:r w:rsidR="00E83E5A">
        <w:rPr>
          <w:rFonts w:ascii="Arial" w:hAnsi="Arial" w:cs="Arial"/>
          <w:b/>
          <w:sz w:val="22"/>
          <w:szCs w:val="22"/>
        </w:rPr>
        <w:t>6</w:t>
      </w:r>
      <w:r w:rsidR="00C72A2A" w:rsidRPr="004D585D">
        <w:rPr>
          <w:rFonts w:ascii="Arial" w:hAnsi="Arial" w:cs="Arial"/>
          <w:b/>
          <w:sz w:val="22"/>
          <w:szCs w:val="22"/>
        </w:rPr>
        <w:t>0</w:t>
      </w:r>
      <w:r w:rsidR="007D260D" w:rsidRPr="004D585D">
        <w:rPr>
          <w:rFonts w:ascii="Arial" w:hAnsi="Arial" w:cs="Arial"/>
          <w:b/>
          <w:sz w:val="22"/>
          <w:szCs w:val="22"/>
        </w:rPr>
        <w:t>0 000,00</w:t>
      </w:r>
      <w:r w:rsidR="007D260D" w:rsidRPr="007D260D">
        <w:rPr>
          <w:rFonts w:ascii="Arial" w:hAnsi="Arial" w:cs="Arial"/>
          <w:b/>
          <w:sz w:val="22"/>
          <w:szCs w:val="22"/>
        </w:rPr>
        <w:t xml:space="preserve"> Kč</w:t>
      </w:r>
    </w:p>
    <w:p w14:paraId="7612D017" w14:textId="77777777" w:rsidR="00050EAC" w:rsidRDefault="00050EAC" w:rsidP="008B1EDE">
      <w:pPr>
        <w:suppressAutoHyphens w:val="0"/>
        <w:autoSpaceDE w:val="0"/>
        <w:autoSpaceDN w:val="0"/>
        <w:adjustRightInd w:val="0"/>
        <w:spacing w:before="120" w:after="120"/>
        <w:jc w:val="both"/>
        <w:rPr>
          <w:rFonts w:ascii="Arial" w:hAnsi="Arial" w:cs="Arial"/>
          <w:sz w:val="22"/>
          <w:szCs w:val="22"/>
        </w:rPr>
      </w:pPr>
      <w:r>
        <w:rPr>
          <w:rFonts w:ascii="Arial" w:hAnsi="Arial" w:cs="Arial"/>
          <w:sz w:val="22"/>
          <w:szCs w:val="22"/>
        </w:rPr>
        <w:t>Jistotu poskytne účastník zadávacího řízení formou:</w:t>
      </w:r>
    </w:p>
    <w:p w14:paraId="4AC5FD16" w14:textId="77777777" w:rsidR="00050EAC" w:rsidRDefault="00144CEE" w:rsidP="006F5F79">
      <w:pPr>
        <w:pStyle w:val="Odstavecseseznamem"/>
        <w:numPr>
          <w:ilvl w:val="1"/>
          <w:numId w:val="26"/>
        </w:numPr>
        <w:suppressAutoHyphens w:val="0"/>
        <w:autoSpaceDE w:val="0"/>
        <w:autoSpaceDN w:val="0"/>
        <w:adjustRightInd w:val="0"/>
        <w:spacing w:before="120" w:after="120"/>
        <w:jc w:val="both"/>
        <w:rPr>
          <w:rFonts w:ascii="Arial" w:hAnsi="Arial" w:cs="Arial"/>
          <w:sz w:val="22"/>
          <w:szCs w:val="22"/>
        </w:rPr>
      </w:pPr>
      <w:r>
        <w:rPr>
          <w:rFonts w:ascii="Arial" w:hAnsi="Arial" w:cs="Arial"/>
          <w:sz w:val="22"/>
          <w:szCs w:val="22"/>
        </w:rPr>
        <w:t>s</w:t>
      </w:r>
      <w:r w:rsidR="00050EAC">
        <w:rPr>
          <w:rFonts w:ascii="Arial" w:hAnsi="Arial" w:cs="Arial"/>
          <w:sz w:val="22"/>
          <w:szCs w:val="22"/>
        </w:rPr>
        <w:t>ložení peněžní částky na účet zadavatele</w:t>
      </w:r>
      <w:r w:rsidR="0019228C">
        <w:rPr>
          <w:rFonts w:ascii="Arial" w:hAnsi="Arial" w:cs="Arial"/>
          <w:sz w:val="22"/>
          <w:szCs w:val="22"/>
        </w:rPr>
        <w:t>,</w:t>
      </w:r>
      <w:r w:rsidR="00050EAC">
        <w:rPr>
          <w:rFonts w:ascii="Arial" w:hAnsi="Arial" w:cs="Arial"/>
          <w:sz w:val="22"/>
          <w:szCs w:val="22"/>
        </w:rPr>
        <w:t xml:space="preserve"> č.</w:t>
      </w:r>
      <w:r w:rsidR="0019228C">
        <w:rPr>
          <w:rFonts w:ascii="Arial" w:hAnsi="Arial" w:cs="Arial"/>
          <w:sz w:val="22"/>
          <w:szCs w:val="22"/>
        </w:rPr>
        <w:t xml:space="preserve"> </w:t>
      </w:r>
      <w:r w:rsidR="00050EAC">
        <w:rPr>
          <w:rFonts w:ascii="Arial" w:hAnsi="Arial" w:cs="Arial"/>
          <w:sz w:val="22"/>
          <w:szCs w:val="22"/>
        </w:rPr>
        <w:t>ú.:</w:t>
      </w:r>
      <w:r w:rsidR="0019228C">
        <w:rPr>
          <w:rFonts w:ascii="Arial" w:hAnsi="Arial" w:cs="Arial"/>
          <w:sz w:val="22"/>
          <w:szCs w:val="22"/>
        </w:rPr>
        <w:t xml:space="preserve"> </w:t>
      </w:r>
      <w:r w:rsidR="0019228C" w:rsidRPr="0019228C">
        <w:rPr>
          <w:rFonts w:ascii="Arial" w:hAnsi="Arial" w:cs="Arial"/>
          <w:b/>
          <w:sz w:val="22"/>
          <w:szCs w:val="22"/>
        </w:rPr>
        <w:t>150154582/0300</w:t>
      </w:r>
      <w:r w:rsidR="00050EAC">
        <w:rPr>
          <w:rFonts w:ascii="Arial" w:hAnsi="Arial" w:cs="Arial"/>
          <w:sz w:val="22"/>
          <w:szCs w:val="22"/>
        </w:rPr>
        <w:t xml:space="preserve">, </w:t>
      </w:r>
      <w:r w:rsidR="00050EAC" w:rsidRPr="00E856A7">
        <w:rPr>
          <w:rFonts w:ascii="Arial" w:hAnsi="Arial" w:cs="Arial"/>
          <w:b/>
          <w:sz w:val="22"/>
          <w:szCs w:val="22"/>
        </w:rPr>
        <w:t>variabilní</w:t>
      </w:r>
      <w:r w:rsidR="00050EAC">
        <w:rPr>
          <w:rFonts w:ascii="Arial" w:hAnsi="Arial" w:cs="Arial"/>
          <w:sz w:val="22"/>
          <w:szCs w:val="22"/>
        </w:rPr>
        <w:t xml:space="preserve"> </w:t>
      </w:r>
      <w:r w:rsidR="00050EAC" w:rsidRPr="00E856A7">
        <w:rPr>
          <w:rFonts w:ascii="Arial" w:hAnsi="Arial" w:cs="Arial"/>
          <w:b/>
          <w:sz w:val="22"/>
          <w:szCs w:val="22"/>
        </w:rPr>
        <w:t>symbol: IČO účastníka zadávacího řízení</w:t>
      </w:r>
      <w:r w:rsidR="00050EAC">
        <w:rPr>
          <w:rFonts w:ascii="Arial" w:hAnsi="Arial" w:cs="Arial"/>
          <w:sz w:val="22"/>
          <w:szCs w:val="22"/>
        </w:rPr>
        <w:t xml:space="preserve"> (dále jen „</w:t>
      </w:r>
      <w:r w:rsidR="00050EAC" w:rsidRPr="00E856A7">
        <w:rPr>
          <w:rFonts w:ascii="Arial" w:hAnsi="Arial" w:cs="Arial"/>
          <w:b/>
          <w:sz w:val="22"/>
          <w:szCs w:val="22"/>
        </w:rPr>
        <w:t>peněžní jistota</w:t>
      </w:r>
      <w:r w:rsidR="00050EAC">
        <w:rPr>
          <w:rFonts w:ascii="Arial" w:hAnsi="Arial" w:cs="Arial"/>
          <w:sz w:val="22"/>
          <w:szCs w:val="22"/>
        </w:rPr>
        <w:t>“)</w:t>
      </w:r>
    </w:p>
    <w:p w14:paraId="288B2337" w14:textId="77777777" w:rsidR="00050EAC" w:rsidRDefault="00144CEE" w:rsidP="006F5F79">
      <w:pPr>
        <w:pStyle w:val="Odstavecseseznamem"/>
        <w:numPr>
          <w:ilvl w:val="1"/>
          <w:numId w:val="26"/>
        </w:numPr>
        <w:suppressAutoHyphens w:val="0"/>
        <w:autoSpaceDE w:val="0"/>
        <w:autoSpaceDN w:val="0"/>
        <w:adjustRightInd w:val="0"/>
        <w:spacing w:before="120" w:after="120"/>
        <w:jc w:val="both"/>
        <w:rPr>
          <w:rFonts w:ascii="Arial" w:hAnsi="Arial" w:cs="Arial"/>
          <w:sz w:val="22"/>
          <w:szCs w:val="22"/>
        </w:rPr>
      </w:pPr>
      <w:r>
        <w:rPr>
          <w:rFonts w:ascii="Arial" w:hAnsi="Arial" w:cs="Arial"/>
          <w:sz w:val="22"/>
          <w:szCs w:val="22"/>
        </w:rPr>
        <w:t>n</w:t>
      </w:r>
      <w:r w:rsidR="00050EAC">
        <w:rPr>
          <w:rFonts w:ascii="Arial" w:hAnsi="Arial" w:cs="Arial"/>
          <w:sz w:val="22"/>
          <w:szCs w:val="22"/>
        </w:rPr>
        <w:t>ebo formou bankovní záruky ve prospěch zadavatele</w:t>
      </w:r>
    </w:p>
    <w:p w14:paraId="7CD2AFDF" w14:textId="77777777" w:rsidR="00050EAC" w:rsidRDefault="00144CEE" w:rsidP="006F5F79">
      <w:pPr>
        <w:pStyle w:val="Odstavecseseznamem"/>
        <w:numPr>
          <w:ilvl w:val="1"/>
          <w:numId w:val="26"/>
        </w:numPr>
        <w:suppressAutoHyphens w:val="0"/>
        <w:autoSpaceDE w:val="0"/>
        <w:autoSpaceDN w:val="0"/>
        <w:adjustRightInd w:val="0"/>
        <w:spacing w:before="120" w:after="120"/>
        <w:jc w:val="both"/>
        <w:rPr>
          <w:rFonts w:ascii="Arial" w:hAnsi="Arial" w:cs="Arial"/>
          <w:sz w:val="22"/>
          <w:szCs w:val="22"/>
        </w:rPr>
      </w:pPr>
      <w:r>
        <w:rPr>
          <w:rFonts w:ascii="Arial" w:hAnsi="Arial" w:cs="Arial"/>
          <w:sz w:val="22"/>
          <w:szCs w:val="22"/>
        </w:rPr>
        <w:t>n</w:t>
      </w:r>
      <w:r w:rsidR="00050EAC">
        <w:rPr>
          <w:rFonts w:ascii="Arial" w:hAnsi="Arial" w:cs="Arial"/>
          <w:sz w:val="22"/>
          <w:szCs w:val="22"/>
        </w:rPr>
        <w:t>ebo pojištění záruky ve prospěch zadavatele</w:t>
      </w:r>
    </w:p>
    <w:p w14:paraId="39B1F560" w14:textId="77777777" w:rsidR="00050EAC" w:rsidRDefault="00050EAC" w:rsidP="00050EAC">
      <w:pPr>
        <w:suppressAutoHyphens w:val="0"/>
        <w:autoSpaceDE w:val="0"/>
        <w:autoSpaceDN w:val="0"/>
        <w:adjustRightInd w:val="0"/>
        <w:spacing w:before="120" w:after="120"/>
        <w:jc w:val="both"/>
        <w:rPr>
          <w:rFonts w:ascii="Arial" w:hAnsi="Arial" w:cs="Arial"/>
          <w:sz w:val="22"/>
          <w:szCs w:val="22"/>
        </w:rPr>
      </w:pPr>
      <w:r>
        <w:rPr>
          <w:rFonts w:ascii="Arial" w:hAnsi="Arial" w:cs="Arial"/>
          <w:sz w:val="22"/>
          <w:szCs w:val="22"/>
        </w:rPr>
        <w:t>Úč</w:t>
      </w:r>
      <w:r w:rsidR="009F1FB1">
        <w:rPr>
          <w:rFonts w:ascii="Arial" w:hAnsi="Arial" w:cs="Arial"/>
          <w:sz w:val="22"/>
          <w:szCs w:val="22"/>
        </w:rPr>
        <w:t>a</w:t>
      </w:r>
      <w:r>
        <w:rPr>
          <w:rFonts w:ascii="Arial" w:hAnsi="Arial" w:cs="Arial"/>
          <w:sz w:val="22"/>
          <w:szCs w:val="22"/>
        </w:rPr>
        <w:t>stník zadávacího řízení prokáže v nabídce poskytnutí jistoty:</w:t>
      </w:r>
    </w:p>
    <w:p w14:paraId="7B1F24FC" w14:textId="77777777" w:rsidR="00050EAC" w:rsidRDefault="00A16D12" w:rsidP="006F5F79">
      <w:pPr>
        <w:pStyle w:val="Odstavecseseznamem"/>
        <w:numPr>
          <w:ilvl w:val="1"/>
          <w:numId w:val="26"/>
        </w:numPr>
        <w:suppressAutoHyphens w:val="0"/>
        <w:autoSpaceDE w:val="0"/>
        <w:autoSpaceDN w:val="0"/>
        <w:adjustRightInd w:val="0"/>
        <w:spacing w:before="120" w:after="120"/>
        <w:jc w:val="both"/>
        <w:rPr>
          <w:rFonts w:ascii="Arial" w:hAnsi="Arial" w:cs="Arial"/>
          <w:sz w:val="22"/>
          <w:szCs w:val="22"/>
        </w:rPr>
      </w:pPr>
      <w:r>
        <w:rPr>
          <w:rFonts w:ascii="Arial" w:hAnsi="Arial" w:cs="Arial"/>
          <w:sz w:val="22"/>
          <w:szCs w:val="22"/>
        </w:rPr>
        <w:t>s</w:t>
      </w:r>
      <w:r w:rsidR="00050EAC">
        <w:rPr>
          <w:rFonts w:ascii="Arial" w:hAnsi="Arial" w:cs="Arial"/>
          <w:sz w:val="22"/>
          <w:szCs w:val="22"/>
        </w:rPr>
        <w:t>dělením údajů o provedené platbě zadavateli, jde-li o peněžní jistotu,</w:t>
      </w:r>
    </w:p>
    <w:p w14:paraId="74DAD1D4" w14:textId="77777777" w:rsidR="00050EAC" w:rsidRDefault="00A16D12" w:rsidP="006F5F79">
      <w:pPr>
        <w:pStyle w:val="Odstavecseseznamem"/>
        <w:numPr>
          <w:ilvl w:val="1"/>
          <w:numId w:val="26"/>
        </w:numPr>
        <w:suppressAutoHyphens w:val="0"/>
        <w:autoSpaceDE w:val="0"/>
        <w:autoSpaceDN w:val="0"/>
        <w:adjustRightInd w:val="0"/>
        <w:spacing w:before="120" w:after="120"/>
        <w:jc w:val="both"/>
        <w:rPr>
          <w:rFonts w:ascii="Arial" w:hAnsi="Arial" w:cs="Arial"/>
          <w:sz w:val="22"/>
          <w:szCs w:val="22"/>
        </w:rPr>
      </w:pPr>
      <w:r>
        <w:rPr>
          <w:rFonts w:ascii="Arial" w:hAnsi="Arial" w:cs="Arial"/>
          <w:sz w:val="22"/>
          <w:szCs w:val="22"/>
        </w:rPr>
        <w:t>p</w:t>
      </w:r>
      <w:r w:rsidR="00050EAC">
        <w:rPr>
          <w:rFonts w:ascii="Arial" w:hAnsi="Arial" w:cs="Arial"/>
          <w:sz w:val="22"/>
          <w:szCs w:val="22"/>
        </w:rPr>
        <w:t>ředložením originálu záruční listiny obsahující závazek vyplatit zadavateli za podmínek stanovených v §41 odst. 8 zákona jistotu, jde-li o bankovní záruku, nebo</w:t>
      </w:r>
    </w:p>
    <w:p w14:paraId="09B09CA4" w14:textId="77777777" w:rsidR="00050EAC" w:rsidRDefault="00A16D12" w:rsidP="006F5F79">
      <w:pPr>
        <w:pStyle w:val="Odstavecseseznamem"/>
        <w:numPr>
          <w:ilvl w:val="1"/>
          <w:numId w:val="26"/>
        </w:numPr>
        <w:suppressAutoHyphens w:val="0"/>
        <w:autoSpaceDE w:val="0"/>
        <w:autoSpaceDN w:val="0"/>
        <w:adjustRightInd w:val="0"/>
        <w:spacing w:before="120" w:after="120"/>
        <w:jc w:val="both"/>
        <w:rPr>
          <w:rFonts w:ascii="Arial" w:hAnsi="Arial" w:cs="Arial"/>
          <w:sz w:val="22"/>
          <w:szCs w:val="22"/>
        </w:rPr>
      </w:pPr>
      <w:r>
        <w:rPr>
          <w:rFonts w:ascii="Arial" w:hAnsi="Arial" w:cs="Arial"/>
          <w:sz w:val="22"/>
          <w:szCs w:val="22"/>
        </w:rPr>
        <w:t>p</w:t>
      </w:r>
      <w:r w:rsidR="00050EAC">
        <w:rPr>
          <w:rFonts w:ascii="Arial" w:hAnsi="Arial" w:cs="Arial"/>
          <w:sz w:val="22"/>
          <w:szCs w:val="22"/>
        </w:rPr>
        <w:t>ředložením písemného prohlášení pojistitele obsahující závazek vyplatit zadavateli za podmínek stanovených v §41 odst. 8 zákona jistotu, jde-li o pojištění záruky.</w:t>
      </w:r>
    </w:p>
    <w:p w14:paraId="57760556" w14:textId="77777777" w:rsidR="00050EAC" w:rsidRDefault="00050EAC" w:rsidP="00050EAC">
      <w:pPr>
        <w:suppressAutoHyphens w:val="0"/>
        <w:autoSpaceDE w:val="0"/>
        <w:autoSpaceDN w:val="0"/>
        <w:adjustRightInd w:val="0"/>
        <w:spacing w:before="120" w:after="120"/>
        <w:jc w:val="both"/>
        <w:rPr>
          <w:rFonts w:ascii="Arial" w:hAnsi="Arial" w:cs="Arial"/>
          <w:sz w:val="22"/>
          <w:szCs w:val="22"/>
        </w:rPr>
      </w:pPr>
      <w:r>
        <w:rPr>
          <w:rFonts w:ascii="Arial" w:hAnsi="Arial" w:cs="Arial"/>
          <w:sz w:val="22"/>
          <w:szCs w:val="22"/>
        </w:rPr>
        <w:t>Zadavatel v souladu s §48 odst. 3 zákona vyloučí účastníka zadávacího řízení, který neprokázal slo</w:t>
      </w:r>
      <w:r w:rsidR="009F1FB1">
        <w:rPr>
          <w:rFonts w:ascii="Arial" w:hAnsi="Arial" w:cs="Arial"/>
          <w:sz w:val="22"/>
          <w:szCs w:val="22"/>
        </w:rPr>
        <w:t>ž</w:t>
      </w:r>
      <w:r>
        <w:rPr>
          <w:rFonts w:ascii="Arial" w:hAnsi="Arial" w:cs="Arial"/>
          <w:sz w:val="22"/>
          <w:szCs w:val="22"/>
        </w:rPr>
        <w:t>ení požadované jistoty nebo nezajistil jistotu po celou dobu trvání zadávací lhůty. Zadavatel odešle bezodkladně účastníkovi zadávacího řízení oznámení o jeho vyloučení s odůvodněním.</w:t>
      </w:r>
    </w:p>
    <w:p w14:paraId="65B79233" w14:textId="77777777" w:rsidR="00050EAC" w:rsidRDefault="00050EAC" w:rsidP="00050EAC">
      <w:pPr>
        <w:suppressAutoHyphens w:val="0"/>
        <w:autoSpaceDE w:val="0"/>
        <w:autoSpaceDN w:val="0"/>
        <w:adjustRightInd w:val="0"/>
        <w:spacing w:before="120" w:after="120"/>
        <w:jc w:val="both"/>
        <w:rPr>
          <w:rFonts w:ascii="Arial" w:hAnsi="Arial" w:cs="Arial"/>
          <w:sz w:val="22"/>
          <w:szCs w:val="22"/>
        </w:rPr>
      </w:pPr>
      <w:r>
        <w:rPr>
          <w:rFonts w:ascii="Arial" w:hAnsi="Arial" w:cs="Arial"/>
          <w:sz w:val="22"/>
          <w:szCs w:val="22"/>
        </w:rPr>
        <w:t>Poskytne-li účastník zadávacího řízení jistotu formou peněžní jistoty, doloží v</w:t>
      </w:r>
      <w:r w:rsidR="009F1FB1">
        <w:rPr>
          <w:rFonts w:ascii="Arial" w:hAnsi="Arial" w:cs="Arial"/>
          <w:sz w:val="22"/>
          <w:szCs w:val="22"/>
        </w:rPr>
        <w:t> </w:t>
      </w:r>
      <w:r>
        <w:rPr>
          <w:rFonts w:ascii="Arial" w:hAnsi="Arial" w:cs="Arial"/>
          <w:sz w:val="22"/>
          <w:szCs w:val="22"/>
        </w:rPr>
        <w:t>nabídce</w:t>
      </w:r>
      <w:r w:rsidR="009F1FB1">
        <w:rPr>
          <w:rFonts w:ascii="Arial" w:hAnsi="Arial" w:cs="Arial"/>
          <w:sz w:val="22"/>
          <w:szCs w:val="22"/>
        </w:rPr>
        <w:t xml:space="preserve"> prohlášení podepsané oso</w:t>
      </w:r>
      <w:r w:rsidR="00144CEE">
        <w:rPr>
          <w:rFonts w:ascii="Arial" w:hAnsi="Arial" w:cs="Arial"/>
          <w:sz w:val="22"/>
          <w:szCs w:val="22"/>
        </w:rPr>
        <w:t>b</w:t>
      </w:r>
      <w:r w:rsidR="009F1FB1">
        <w:rPr>
          <w:rFonts w:ascii="Arial" w:hAnsi="Arial" w:cs="Arial"/>
          <w:sz w:val="22"/>
          <w:szCs w:val="22"/>
        </w:rPr>
        <w:t>ou oprávněnou zastupovat účastníka zadávacího řízení, ve kterém uvede platební údaje pro vrácení peněžní jistoty. Nedoloží-li účastník zadávacího řízení v </w:t>
      </w:r>
      <w:r w:rsidR="00A16D12">
        <w:rPr>
          <w:rFonts w:ascii="Arial" w:hAnsi="Arial" w:cs="Arial"/>
          <w:sz w:val="22"/>
          <w:szCs w:val="22"/>
        </w:rPr>
        <w:t>nabídce</w:t>
      </w:r>
      <w:r w:rsidR="009F1FB1">
        <w:rPr>
          <w:rFonts w:ascii="Arial" w:hAnsi="Arial" w:cs="Arial"/>
          <w:sz w:val="22"/>
          <w:szCs w:val="22"/>
        </w:rPr>
        <w:t xml:space="preserve"> prohlášení o platebních údajích pro vrácení peněžní jistoty, vrátí zadavatel peněžní jistoty na účet, z něhož byla složena.</w:t>
      </w:r>
    </w:p>
    <w:p w14:paraId="4E70A630" w14:textId="77777777" w:rsidR="009F1FB1" w:rsidRDefault="009F1FB1" w:rsidP="00050EAC">
      <w:pPr>
        <w:suppressAutoHyphens w:val="0"/>
        <w:autoSpaceDE w:val="0"/>
        <w:autoSpaceDN w:val="0"/>
        <w:adjustRightInd w:val="0"/>
        <w:spacing w:before="120" w:after="120"/>
        <w:jc w:val="both"/>
        <w:rPr>
          <w:rFonts w:ascii="Arial" w:hAnsi="Arial" w:cs="Arial"/>
          <w:sz w:val="22"/>
          <w:szCs w:val="22"/>
        </w:rPr>
      </w:pPr>
      <w:r>
        <w:rPr>
          <w:rFonts w:ascii="Arial" w:hAnsi="Arial" w:cs="Arial"/>
          <w:sz w:val="22"/>
          <w:szCs w:val="22"/>
        </w:rPr>
        <w:t>Poskytne-li účastník zadávacího řízení jistotu formou bankovní záruky nebo pojištění záruky, je povinen zajistit její platnost po celou dobu trvání zadávací lhůty. Zadavatel připouští možnost prodloužení platnosti či obnovení bankovní záruky</w:t>
      </w:r>
      <w:r w:rsidR="00A16D12">
        <w:rPr>
          <w:rFonts w:ascii="Arial" w:hAnsi="Arial" w:cs="Arial"/>
          <w:sz w:val="22"/>
          <w:szCs w:val="22"/>
        </w:rPr>
        <w:t xml:space="preserve"> </w:t>
      </w:r>
      <w:r>
        <w:rPr>
          <w:rFonts w:ascii="Arial" w:hAnsi="Arial" w:cs="Arial"/>
          <w:sz w:val="22"/>
          <w:szCs w:val="22"/>
        </w:rPr>
        <w:t xml:space="preserve">(popř. zřízení nové záruky), pokud by měla během trvání zadávací lhůty platnost bankovní záruky uplynout v důsledku </w:t>
      </w:r>
      <w:r w:rsidRPr="002C6305">
        <w:rPr>
          <w:rFonts w:ascii="Arial" w:hAnsi="Arial" w:cs="Arial"/>
          <w:sz w:val="22"/>
          <w:szCs w:val="22"/>
        </w:rPr>
        <w:t>stavění</w:t>
      </w:r>
      <w:r w:rsidRPr="00474593">
        <w:rPr>
          <w:rFonts w:ascii="Arial" w:hAnsi="Arial" w:cs="Arial"/>
          <w:color w:val="FF0000"/>
          <w:sz w:val="22"/>
          <w:szCs w:val="22"/>
        </w:rPr>
        <w:t xml:space="preserve"> </w:t>
      </w:r>
      <w:r>
        <w:rPr>
          <w:rFonts w:ascii="Arial" w:hAnsi="Arial" w:cs="Arial"/>
          <w:sz w:val="22"/>
          <w:szCs w:val="22"/>
        </w:rPr>
        <w:t>zadávací lhůty podle §40 zákona.</w:t>
      </w:r>
    </w:p>
    <w:p w14:paraId="52A45C59" w14:textId="77777777" w:rsidR="009F1FB1" w:rsidRDefault="009F1FB1" w:rsidP="00050EAC">
      <w:pPr>
        <w:suppressAutoHyphens w:val="0"/>
        <w:autoSpaceDE w:val="0"/>
        <w:autoSpaceDN w:val="0"/>
        <w:adjustRightInd w:val="0"/>
        <w:spacing w:before="120" w:after="120"/>
        <w:jc w:val="both"/>
        <w:rPr>
          <w:rFonts w:ascii="Arial" w:hAnsi="Arial" w:cs="Arial"/>
          <w:sz w:val="22"/>
          <w:szCs w:val="22"/>
        </w:rPr>
      </w:pPr>
      <w:r>
        <w:rPr>
          <w:rFonts w:ascii="Arial" w:hAnsi="Arial" w:cs="Arial"/>
          <w:sz w:val="22"/>
          <w:szCs w:val="22"/>
        </w:rPr>
        <w:t>Zadavatel vrátí bez zby</w:t>
      </w:r>
      <w:r w:rsidR="00A16D12">
        <w:rPr>
          <w:rFonts w:ascii="Arial" w:hAnsi="Arial" w:cs="Arial"/>
          <w:sz w:val="22"/>
          <w:szCs w:val="22"/>
        </w:rPr>
        <w:t>t</w:t>
      </w:r>
      <w:r>
        <w:rPr>
          <w:rFonts w:ascii="Arial" w:hAnsi="Arial" w:cs="Arial"/>
          <w:sz w:val="22"/>
          <w:szCs w:val="22"/>
        </w:rPr>
        <w:t>ečného odkl</w:t>
      </w:r>
      <w:r w:rsidR="00A16D12">
        <w:rPr>
          <w:rFonts w:ascii="Arial" w:hAnsi="Arial" w:cs="Arial"/>
          <w:sz w:val="22"/>
          <w:szCs w:val="22"/>
        </w:rPr>
        <w:t>adu peněžní jistotu včetně úroků</w:t>
      </w:r>
      <w:r>
        <w:rPr>
          <w:rFonts w:ascii="Arial" w:hAnsi="Arial" w:cs="Arial"/>
          <w:sz w:val="22"/>
          <w:szCs w:val="22"/>
        </w:rPr>
        <w:t xml:space="preserve"> zúčtovaných peněžním ústavem, originál záruční listiny nebo písemné prohlášení pojistitele:</w:t>
      </w:r>
    </w:p>
    <w:p w14:paraId="0677A52B" w14:textId="77777777" w:rsidR="009F1FB1" w:rsidRDefault="00A16D12" w:rsidP="006F5F79">
      <w:pPr>
        <w:pStyle w:val="Odstavecseseznamem"/>
        <w:numPr>
          <w:ilvl w:val="1"/>
          <w:numId w:val="26"/>
        </w:numPr>
        <w:suppressAutoHyphens w:val="0"/>
        <w:autoSpaceDE w:val="0"/>
        <w:autoSpaceDN w:val="0"/>
        <w:adjustRightInd w:val="0"/>
        <w:spacing w:before="120" w:after="120"/>
        <w:jc w:val="both"/>
        <w:rPr>
          <w:rFonts w:ascii="Arial" w:hAnsi="Arial" w:cs="Arial"/>
          <w:sz w:val="22"/>
          <w:szCs w:val="22"/>
        </w:rPr>
      </w:pPr>
      <w:r>
        <w:rPr>
          <w:rFonts w:ascii="Arial" w:hAnsi="Arial" w:cs="Arial"/>
          <w:sz w:val="22"/>
          <w:szCs w:val="22"/>
        </w:rPr>
        <w:t>p</w:t>
      </w:r>
      <w:r w:rsidR="009F1FB1">
        <w:rPr>
          <w:rFonts w:ascii="Arial" w:hAnsi="Arial" w:cs="Arial"/>
          <w:sz w:val="22"/>
          <w:szCs w:val="22"/>
        </w:rPr>
        <w:t>o uplynutí zadávací lhůty, nebo</w:t>
      </w:r>
    </w:p>
    <w:p w14:paraId="37080623" w14:textId="77777777" w:rsidR="009F1FB1" w:rsidRPr="009F1FB1" w:rsidRDefault="00A16D12" w:rsidP="006F5F79">
      <w:pPr>
        <w:pStyle w:val="Odstavecseseznamem"/>
        <w:numPr>
          <w:ilvl w:val="1"/>
          <w:numId w:val="26"/>
        </w:numPr>
        <w:suppressAutoHyphens w:val="0"/>
        <w:autoSpaceDE w:val="0"/>
        <w:autoSpaceDN w:val="0"/>
        <w:adjustRightInd w:val="0"/>
        <w:spacing w:before="120" w:after="120"/>
        <w:jc w:val="both"/>
        <w:rPr>
          <w:rFonts w:ascii="Arial" w:hAnsi="Arial" w:cs="Arial"/>
          <w:sz w:val="22"/>
          <w:szCs w:val="22"/>
        </w:rPr>
      </w:pPr>
      <w:r>
        <w:rPr>
          <w:rFonts w:ascii="Arial" w:hAnsi="Arial" w:cs="Arial"/>
          <w:sz w:val="22"/>
          <w:szCs w:val="22"/>
        </w:rPr>
        <w:t>p</w:t>
      </w:r>
      <w:r w:rsidR="009F1FB1">
        <w:rPr>
          <w:rFonts w:ascii="Arial" w:hAnsi="Arial" w:cs="Arial"/>
          <w:sz w:val="22"/>
          <w:szCs w:val="22"/>
        </w:rPr>
        <w:t>oté, co účastníku zadávacího řízení zanikne jeho účast v zadávacím řízení před koncem zadávací lhůty.</w:t>
      </w:r>
    </w:p>
    <w:p w14:paraId="49E04A4D" w14:textId="77777777" w:rsidR="00050EAC" w:rsidRPr="00050EAC" w:rsidRDefault="00050EAC" w:rsidP="00050EAC">
      <w:pPr>
        <w:suppressAutoHyphens w:val="0"/>
        <w:autoSpaceDE w:val="0"/>
        <w:autoSpaceDN w:val="0"/>
        <w:adjustRightInd w:val="0"/>
        <w:spacing w:before="120" w:after="120"/>
        <w:jc w:val="both"/>
        <w:rPr>
          <w:rFonts w:ascii="Arial" w:hAnsi="Arial" w:cs="Arial"/>
          <w:sz w:val="22"/>
          <w:szCs w:val="22"/>
        </w:rPr>
      </w:pPr>
    </w:p>
    <w:p w14:paraId="3C8F40CB" w14:textId="77777777" w:rsidR="00C11AEF" w:rsidRPr="004D3090" w:rsidRDefault="00274D8E" w:rsidP="004D3090">
      <w:pPr>
        <w:pStyle w:val="Nadpis1"/>
        <w:spacing w:after="120"/>
        <w:ind w:left="437" w:hanging="437"/>
        <w:rPr>
          <w:rFonts w:ascii="Arial" w:hAnsi="Arial" w:cs="Arial"/>
          <w:sz w:val="22"/>
          <w:szCs w:val="22"/>
          <w:highlight w:val="lightGray"/>
        </w:rPr>
      </w:pPr>
      <w:bookmarkStart w:id="58" w:name="__RefHeading__83_2138858144"/>
      <w:bookmarkEnd w:id="58"/>
      <w:r w:rsidRPr="004D3090">
        <w:rPr>
          <w:rFonts w:ascii="Arial" w:hAnsi="Arial" w:cs="Arial"/>
          <w:sz w:val="22"/>
          <w:szCs w:val="22"/>
          <w:highlight w:val="lightGray"/>
        </w:rPr>
        <w:lastRenderedPageBreak/>
        <w:t>HODNOCENÍ NABÍDEK</w:t>
      </w:r>
      <w:r w:rsidR="00D649D0" w:rsidRPr="004D3090">
        <w:rPr>
          <w:rFonts w:ascii="Arial" w:hAnsi="Arial" w:cs="Arial"/>
          <w:sz w:val="22"/>
          <w:szCs w:val="22"/>
          <w:highlight w:val="lightGray"/>
        </w:rPr>
        <w:t xml:space="preserve"> </w:t>
      </w:r>
      <w:bookmarkStart w:id="59" w:name="__RefHeading__85_2138858144"/>
      <w:bookmarkEnd w:id="59"/>
    </w:p>
    <w:p w14:paraId="5EB576E6" w14:textId="77777777" w:rsidR="009D4842" w:rsidRDefault="009D4842" w:rsidP="008B1EDE">
      <w:pPr>
        <w:spacing w:before="120" w:after="120"/>
        <w:jc w:val="both"/>
        <w:rPr>
          <w:rFonts w:ascii="Arial" w:eastAsia="Calibri" w:hAnsi="Arial" w:cs="Arial"/>
          <w:sz w:val="22"/>
          <w:szCs w:val="22"/>
        </w:rPr>
      </w:pPr>
      <w:r w:rsidRPr="00ED7EBB">
        <w:rPr>
          <w:rFonts w:ascii="Arial" w:eastAsia="Calibri" w:hAnsi="Arial" w:cs="Arial"/>
          <w:sz w:val="22"/>
          <w:szCs w:val="22"/>
        </w:rPr>
        <w:t>Hodnoceny budou pouze nabídky, u kterých prokáže dodavatel kvalifikaci v plném rozsahu, a které splňují požadavky zadavatele na předmět zakázky. Hodnotící komise vyřadí z dalšího posuzování a hodnocení nabídky, které nebudou úplné z hlediska zadávacích podmínek.</w:t>
      </w:r>
    </w:p>
    <w:p w14:paraId="729F3682" w14:textId="77777777" w:rsidR="00A4292D" w:rsidRPr="00A4292D" w:rsidRDefault="00A4292D" w:rsidP="004D3090">
      <w:pPr>
        <w:pStyle w:val="Nadpis2"/>
        <w:tabs>
          <w:tab w:val="clear" w:pos="435"/>
          <w:tab w:val="num" w:pos="567"/>
        </w:tabs>
        <w:spacing w:after="120"/>
        <w:ind w:left="567" w:hanging="567"/>
        <w:rPr>
          <w:rFonts w:ascii="Arial" w:hAnsi="Arial" w:cs="Arial"/>
          <w:sz w:val="22"/>
          <w:szCs w:val="22"/>
        </w:rPr>
      </w:pPr>
      <w:r w:rsidRPr="00A4292D">
        <w:rPr>
          <w:rFonts w:ascii="Arial" w:hAnsi="Arial" w:cs="Arial"/>
          <w:sz w:val="22"/>
          <w:szCs w:val="22"/>
        </w:rPr>
        <w:t>Pravidla pro hodnocení nabídek</w:t>
      </w:r>
    </w:p>
    <w:p w14:paraId="60FB1B13" w14:textId="77777777" w:rsidR="00A4292D" w:rsidRDefault="00A4292D" w:rsidP="008B1EDE">
      <w:pPr>
        <w:spacing w:before="120" w:after="120"/>
        <w:rPr>
          <w:rFonts w:ascii="Arial" w:eastAsia="Calibri" w:hAnsi="Arial" w:cs="Arial"/>
          <w:sz w:val="22"/>
          <w:szCs w:val="22"/>
        </w:rPr>
      </w:pPr>
      <w:r w:rsidRPr="00A4292D">
        <w:rPr>
          <w:rFonts w:ascii="Arial" w:eastAsia="Calibri" w:hAnsi="Arial" w:cs="Arial"/>
          <w:sz w:val="22"/>
          <w:szCs w:val="22"/>
        </w:rPr>
        <w:t>Zadavatel stanovuje následující pravidla pro hodnocení nabídek</w:t>
      </w:r>
      <w:r>
        <w:rPr>
          <w:rFonts w:ascii="Arial" w:eastAsia="Calibri" w:hAnsi="Arial" w:cs="Arial"/>
          <w:sz w:val="22"/>
          <w:szCs w:val="22"/>
        </w:rPr>
        <w:t>:</w:t>
      </w:r>
    </w:p>
    <w:p w14:paraId="1C4A9FDD" w14:textId="77777777" w:rsidR="00A4292D" w:rsidRPr="00A4292D" w:rsidRDefault="00A4292D" w:rsidP="006F5F79">
      <w:pPr>
        <w:pStyle w:val="Odstavecseseznamem"/>
        <w:numPr>
          <w:ilvl w:val="0"/>
          <w:numId w:val="12"/>
        </w:numPr>
        <w:suppressAutoHyphens w:val="0"/>
        <w:autoSpaceDE w:val="0"/>
        <w:autoSpaceDN w:val="0"/>
        <w:adjustRightInd w:val="0"/>
        <w:ind w:left="993"/>
        <w:rPr>
          <w:rFonts w:ascii="Arial" w:eastAsia="Calibri" w:hAnsi="Arial" w:cs="Arial"/>
          <w:sz w:val="22"/>
          <w:szCs w:val="22"/>
        </w:rPr>
      </w:pPr>
      <w:r w:rsidRPr="00A4292D">
        <w:rPr>
          <w:rFonts w:ascii="Arial" w:eastAsia="Calibri" w:hAnsi="Arial" w:cs="Arial"/>
          <w:sz w:val="22"/>
          <w:szCs w:val="22"/>
        </w:rPr>
        <w:t>kritéria hodnocení,</w:t>
      </w:r>
    </w:p>
    <w:p w14:paraId="75E3B3B4" w14:textId="77777777" w:rsidR="00A4292D" w:rsidRPr="00A4292D" w:rsidRDefault="00A4292D" w:rsidP="006F5F79">
      <w:pPr>
        <w:pStyle w:val="Odstavecseseznamem"/>
        <w:numPr>
          <w:ilvl w:val="0"/>
          <w:numId w:val="12"/>
        </w:numPr>
        <w:suppressAutoHyphens w:val="0"/>
        <w:autoSpaceDE w:val="0"/>
        <w:autoSpaceDN w:val="0"/>
        <w:adjustRightInd w:val="0"/>
        <w:ind w:left="993"/>
        <w:rPr>
          <w:rFonts w:ascii="Arial" w:eastAsia="Calibri" w:hAnsi="Arial" w:cs="Arial"/>
          <w:sz w:val="22"/>
          <w:szCs w:val="22"/>
        </w:rPr>
      </w:pPr>
      <w:r w:rsidRPr="00A4292D">
        <w:rPr>
          <w:rFonts w:ascii="Arial" w:eastAsia="Calibri" w:hAnsi="Arial" w:cs="Arial"/>
          <w:sz w:val="22"/>
          <w:szCs w:val="22"/>
        </w:rPr>
        <w:t>metodu vyhodnocení nabídek v jednotlivých kritériích a</w:t>
      </w:r>
    </w:p>
    <w:p w14:paraId="3B71F91A" w14:textId="77777777" w:rsidR="00A4292D" w:rsidRPr="00A4292D" w:rsidRDefault="00A4292D" w:rsidP="006F5F79">
      <w:pPr>
        <w:pStyle w:val="Odstavecseseznamem"/>
        <w:numPr>
          <w:ilvl w:val="0"/>
          <w:numId w:val="12"/>
        </w:numPr>
        <w:suppressAutoHyphens w:val="0"/>
        <w:autoSpaceDE w:val="0"/>
        <w:autoSpaceDN w:val="0"/>
        <w:adjustRightInd w:val="0"/>
        <w:ind w:left="993"/>
        <w:rPr>
          <w:rFonts w:ascii="Arial" w:eastAsia="Calibri" w:hAnsi="Arial" w:cs="Arial"/>
          <w:sz w:val="22"/>
          <w:szCs w:val="22"/>
        </w:rPr>
      </w:pPr>
      <w:r w:rsidRPr="00A4292D">
        <w:rPr>
          <w:rFonts w:ascii="Arial" w:eastAsia="Calibri" w:hAnsi="Arial" w:cs="Arial"/>
          <w:sz w:val="22"/>
          <w:szCs w:val="22"/>
        </w:rPr>
        <w:t>váhu nebo jiný matematický vztah mezi kritérii.</w:t>
      </w:r>
    </w:p>
    <w:p w14:paraId="1E6E25E7" w14:textId="77777777" w:rsidR="009D4842" w:rsidRPr="009D4842" w:rsidRDefault="009D4842" w:rsidP="004D3090">
      <w:pPr>
        <w:pStyle w:val="Nadpis2"/>
        <w:tabs>
          <w:tab w:val="clear" w:pos="435"/>
          <w:tab w:val="num" w:pos="567"/>
        </w:tabs>
        <w:spacing w:after="120"/>
        <w:ind w:left="567" w:hanging="567"/>
        <w:rPr>
          <w:rFonts w:ascii="Arial" w:hAnsi="Arial" w:cs="Arial"/>
          <w:sz w:val="22"/>
          <w:szCs w:val="22"/>
        </w:rPr>
      </w:pPr>
      <w:r w:rsidRPr="009D4842">
        <w:rPr>
          <w:rFonts w:ascii="Arial" w:hAnsi="Arial" w:cs="Arial"/>
          <w:sz w:val="22"/>
          <w:szCs w:val="22"/>
        </w:rPr>
        <w:t>Kritéria hodnocení</w:t>
      </w:r>
    </w:p>
    <w:p w14:paraId="02B0BF07" w14:textId="77777777" w:rsidR="00ED7EBB" w:rsidRPr="00ED7EBB" w:rsidRDefault="00ED7EBB" w:rsidP="008B1EDE">
      <w:pPr>
        <w:spacing w:before="120" w:after="120"/>
        <w:jc w:val="both"/>
        <w:rPr>
          <w:rFonts w:ascii="Arial" w:eastAsia="Calibri" w:hAnsi="Arial" w:cs="Arial"/>
          <w:sz w:val="22"/>
          <w:szCs w:val="22"/>
        </w:rPr>
      </w:pPr>
      <w:r w:rsidRPr="00ED7EBB">
        <w:rPr>
          <w:rFonts w:ascii="Arial" w:eastAsia="Calibri" w:hAnsi="Arial" w:cs="Arial"/>
          <w:sz w:val="22"/>
          <w:szCs w:val="22"/>
        </w:rPr>
        <w:t xml:space="preserve">Základním hodnotícím kritériem pro zadání veřejné zakázky je </w:t>
      </w:r>
      <w:r w:rsidRPr="00ED7EBB">
        <w:rPr>
          <w:rFonts w:ascii="Arial" w:eastAsia="Calibri" w:hAnsi="Arial" w:cs="Arial"/>
          <w:b/>
          <w:sz w:val="22"/>
          <w:szCs w:val="22"/>
        </w:rPr>
        <w:t>EKONOMICKÁ VÝHODNOST NABÍDKY</w:t>
      </w:r>
      <w:r>
        <w:rPr>
          <w:rFonts w:ascii="Arial" w:eastAsia="Calibri" w:hAnsi="Arial" w:cs="Arial"/>
          <w:b/>
          <w:sz w:val="22"/>
          <w:szCs w:val="22"/>
        </w:rPr>
        <w:t xml:space="preserve">. </w:t>
      </w:r>
      <w:r w:rsidRPr="00ED7EBB">
        <w:rPr>
          <w:rFonts w:ascii="Arial" w:eastAsia="Calibri" w:hAnsi="Arial" w:cs="Arial"/>
          <w:sz w:val="22"/>
          <w:szCs w:val="22"/>
        </w:rPr>
        <w:t xml:space="preserve">Hodnocení nabídek bude provádět </w:t>
      </w:r>
      <w:r w:rsidR="009D4842">
        <w:rPr>
          <w:rFonts w:ascii="Arial" w:eastAsia="Calibri" w:hAnsi="Arial" w:cs="Arial"/>
          <w:sz w:val="22"/>
          <w:szCs w:val="22"/>
        </w:rPr>
        <w:t xml:space="preserve">zadavatelem pověřená </w:t>
      </w:r>
      <w:r w:rsidRPr="00ED7EBB">
        <w:rPr>
          <w:rFonts w:ascii="Arial" w:eastAsia="Calibri" w:hAnsi="Arial" w:cs="Arial"/>
          <w:sz w:val="22"/>
          <w:szCs w:val="22"/>
        </w:rPr>
        <w:t xml:space="preserve">hodnotící komise, jejímiž členy budou osoby s příslušnou odborností. </w:t>
      </w:r>
    </w:p>
    <w:p w14:paraId="519D142F" w14:textId="77777777" w:rsidR="00ED7EBB" w:rsidRDefault="00ED7EBB" w:rsidP="008B1EDE">
      <w:pPr>
        <w:spacing w:before="120" w:after="120"/>
        <w:jc w:val="both"/>
        <w:rPr>
          <w:rFonts w:ascii="Arial" w:eastAsia="Calibri" w:hAnsi="Arial" w:cs="Arial"/>
          <w:sz w:val="22"/>
          <w:szCs w:val="22"/>
        </w:rPr>
      </w:pPr>
      <w:r w:rsidRPr="00ED7EBB">
        <w:rPr>
          <w:rFonts w:ascii="Arial" w:eastAsia="Calibri" w:hAnsi="Arial" w:cs="Arial"/>
          <w:sz w:val="22"/>
          <w:szCs w:val="22"/>
        </w:rPr>
        <w:t xml:space="preserve">Základním hodnotícím kritériem pro hodnocení nabídek je </w:t>
      </w:r>
      <w:r w:rsidRPr="00ED7EBB">
        <w:rPr>
          <w:rFonts w:ascii="Arial" w:eastAsia="Calibri" w:hAnsi="Arial" w:cs="Arial"/>
          <w:b/>
          <w:sz w:val="22"/>
          <w:szCs w:val="22"/>
        </w:rPr>
        <w:t xml:space="preserve">ekonomická výhodnost nabídky </w:t>
      </w:r>
      <w:r w:rsidRPr="00ED7EBB">
        <w:rPr>
          <w:rFonts w:ascii="Arial" w:eastAsia="Calibri" w:hAnsi="Arial" w:cs="Arial"/>
          <w:sz w:val="22"/>
          <w:szCs w:val="22"/>
        </w:rPr>
        <w:t xml:space="preserve">stanovená </w:t>
      </w:r>
      <w:r w:rsidRPr="00ED7EBB">
        <w:rPr>
          <w:rFonts w:ascii="Arial" w:eastAsia="Calibri" w:hAnsi="Arial" w:cs="Arial"/>
          <w:sz w:val="22"/>
          <w:szCs w:val="22"/>
          <w:u w:val="single"/>
        </w:rPr>
        <w:t>dílčími hodnotícími kritérii</w:t>
      </w:r>
      <w:r w:rsidRPr="00ED7EBB">
        <w:rPr>
          <w:rFonts w:ascii="Arial" w:eastAsia="Calibri" w:hAnsi="Arial" w:cs="Arial"/>
          <w:sz w:val="22"/>
          <w:szCs w:val="22"/>
        </w:rPr>
        <w:t>:</w:t>
      </w:r>
    </w:p>
    <w:p w14:paraId="121C221A" w14:textId="77777777" w:rsidR="00EF1D83" w:rsidRPr="00ED7EBB" w:rsidRDefault="00EF1D83" w:rsidP="008B1EDE">
      <w:pPr>
        <w:spacing w:before="120" w:after="120"/>
        <w:jc w:val="both"/>
        <w:rPr>
          <w:rFonts w:ascii="Arial" w:eastAsia="Calibri" w:hAnsi="Arial" w:cs="Arial"/>
          <w:sz w:val="22"/>
          <w:szCs w:val="22"/>
        </w:rPr>
      </w:pPr>
    </w:p>
    <w:tbl>
      <w:tblPr>
        <w:tblW w:w="9072" w:type="dxa"/>
        <w:tblInd w:w="-5" w:type="dxa"/>
        <w:tblLayout w:type="fixed"/>
        <w:tblLook w:val="0000" w:firstRow="0" w:lastRow="0" w:firstColumn="0" w:lastColumn="0" w:noHBand="0" w:noVBand="0"/>
      </w:tblPr>
      <w:tblGrid>
        <w:gridCol w:w="539"/>
        <w:gridCol w:w="7258"/>
        <w:gridCol w:w="1275"/>
      </w:tblGrid>
      <w:tr w:rsidR="004C28FE" w:rsidRPr="004C28FE" w14:paraId="595F7B68" w14:textId="77777777" w:rsidTr="00E319EA">
        <w:tc>
          <w:tcPr>
            <w:tcW w:w="539" w:type="dxa"/>
            <w:tcBorders>
              <w:top w:val="single" w:sz="4" w:space="0" w:color="000000"/>
              <w:left w:val="single" w:sz="4" w:space="0" w:color="000000"/>
              <w:bottom w:val="single" w:sz="4" w:space="0" w:color="000000"/>
            </w:tcBorders>
            <w:shd w:val="clear" w:color="auto" w:fill="E6E6E6"/>
          </w:tcPr>
          <w:p w14:paraId="5C54ED73" w14:textId="77777777" w:rsidR="00ED7EBB" w:rsidRPr="004C28FE" w:rsidRDefault="00ED7EBB" w:rsidP="008B1EDE">
            <w:pPr>
              <w:snapToGrid w:val="0"/>
              <w:jc w:val="center"/>
              <w:rPr>
                <w:rFonts w:ascii="Palatino Linotype" w:eastAsia="Calibri" w:hAnsi="Palatino Linotype"/>
                <w:b/>
              </w:rPr>
            </w:pPr>
          </w:p>
        </w:tc>
        <w:tc>
          <w:tcPr>
            <w:tcW w:w="7258" w:type="dxa"/>
            <w:tcBorders>
              <w:top w:val="single" w:sz="4" w:space="0" w:color="000000"/>
              <w:left w:val="single" w:sz="4" w:space="0" w:color="000000"/>
              <w:bottom w:val="single" w:sz="4" w:space="0" w:color="000000"/>
            </w:tcBorders>
            <w:shd w:val="clear" w:color="auto" w:fill="E6E6E6"/>
            <w:vAlign w:val="center"/>
          </w:tcPr>
          <w:p w14:paraId="412642D9" w14:textId="77777777" w:rsidR="00ED7EBB" w:rsidRPr="004C28FE" w:rsidRDefault="00E319EA" w:rsidP="008B1EDE">
            <w:pPr>
              <w:snapToGrid w:val="0"/>
              <w:jc w:val="center"/>
              <w:rPr>
                <w:rFonts w:ascii="Arial" w:eastAsia="Calibri" w:hAnsi="Arial" w:cs="Arial"/>
                <w:b/>
              </w:rPr>
            </w:pPr>
            <w:r w:rsidRPr="004C28FE">
              <w:rPr>
                <w:rFonts w:ascii="Arial" w:eastAsia="Calibri" w:hAnsi="Arial" w:cs="Arial"/>
                <w:b/>
                <w:sz w:val="22"/>
                <w:szCs w:val="22"/>
              </w:rPr>
              <w:t>Hodnotící k</w:t>
            </w:r>
            <w:r w:rsidR="00ED7EBB" w:rsidRPr="004C28FE">
              <w:rPr>
                <w:rFonts w:ascii="Arial" w:eastAsia="Calibri" w:hAnsi="Arial" w:cs="Arial"/>
                <w:b/>
                <w:sz w:val="22"/>
                <w:szCs w:val="22"/>
              </w:rPr>
              <w:t>ritérium</w:t>
            </w:r>
          </w:p>
        </w:tc>
        <w:tc>
          <w:tcPr>
            <w:tcW w:w="1275" w:type="dxa"/>
            <w:tcBorders>
              <w:top w:val="single" w:sz="4" w:space="0" w:color="000000"/>
              <w:left w:val="single" w:sz="4" w:space="0" w:color="000000"/>
              <w:bottom w:val="single" w:sz="4" w:space="0" w:color="000000"/>
              <w:right w:val="single" w:sz="4" w:space="0" w:color="000000"/>
            </w:tcBorders>
            <w:shd w:val="clear" w:color="auto" w:fill="E6E6E6"/>
          </w:tcPr>
          <w:p w14:paraId="73DF5226" w14:textId="77777777" w:rsidR="00ED7EBB" w:rsidRPr="004C28FE" w:rsidRDefault="00ED7EBB" w:rsidP="008B1EDE">
            <w:pPr>
              <w:snapToGrid w:val="0"/>
              <w:jc w:val="center"/>
              <w:rPr>
                <w:rFonts w:ascii="Arial" w:eastAsia="Calibri" w:hAnsi="Arial" w:cs="Arial"/>
                <w:b/>
              </w:rPr>
            </w:pPr>
            <w:r w:rsidRPr="004C28FE">
              <w:rPr>
                <w:rFonts w:ascii="Arial" w:eastAsia="Calibri" w:hAnsi="Arial" w:cs="Arial"/>
                <w:b/>
                <w:sz w:val="22"/>
                <w:szCs w:val="22"/>
              </w:rPr>
              <w:t>Váha kritéria</w:t>
            </w:r>
          </w:p>
        </w:tc>
      </w:tr>
      <w:tr w:rsidR="004C28FE" w:rsidRPr="00B15359" w14:paraId="01B2EF96" w14:textId="77777777" w:rsidTr="00BB0FBE">
        <w:trPr>
          <w:trHeight w:hRule="exact" w:val="1772"/>
        </w:trPr>
        <w:tc>
          <w:tcPr>
            <w:tcW w:w="539" w:type="dxa"/>
            <w:tcBorders>
              <w:left w:val="single" w:sz="4" w:space="0" w:color="000000"/>
              <w:bottom w:val="single" w:sz="4" w:space="0" w:color="auto"/>
            </w:tcBorders>
            <w:vAlign w:val="center"/>
          </w:tcPr>
          <w:p w14:paraId="3F0E2B82" w14:textId="77777777" w:rsidR="00ED7EBB" w:rsidRPr="00B15359" w:rsidRDefault="00ED7EBB" w:rsidP="008B1EDE">
            <w:pPr>
              <w:snapToGrid w:val="0"/>
              <w:ind w:left="-108"/>
              <w:jc w:val="center"/>
              <w:rPr>
                <w:rFonts w:ascii="Arial" w:eastAsia="Calibri" w:hAnsi="Arial" w:cs="Arial"/>
                <w:b/>
              </w:rPr>
            </w:pPr>
            <w:r w:rsidRPr="00B15359">
              <w:rPr>
                <w:rFonts w:ascii="Arial" w:eastAsia="Calibri" w:hAnsi="Arial" w:cs="Arial"/>
                <w:b/>
                <w:sz w:val="22"/>
                <w:szCs w:val="22"/>
              </w:rPr>
              <w:t>1.</w:t>
            </w:r>
          </w:p>
        </w:tc>
        <w:tc>
          <w:tcPr>
            <w:tcW w:w="7258" w:type="dxa"/>
            <w:tcBorders>
              <w:left w:val="single" w:sz="4" w:space="0" w:color="000000"/>
              <w:bottom w:val="single" w:sz="4" w:space="0" w:color="auto"/>
            </w:tcBorders>
            <w:vAlign w:val="center"/>
          </w:tcPr>
          <w:p w14:paraId="1DA7F531" w14:textId="0D064068" w:rsidR="00ED7EBB" w:rsidRPr="00B15359" w:rsidRDefault="00C63DA3" w:rsidP="009E5375">
            <w:pPr>
              <w:snapToGrid w:val="0"/>
              <w:rPr>
                <w:rFonts w:ascii="Arial" w:eastAsia="Calibri" w:hAnsi="Arial" w:cs="Arial"/>
                <w:b/>
              </w:rPr>
            </w:pPr>
            <w:r w:rsidRPr="00B15359">
              <w:rPr>
                <w:rFonts w:ascii="Arial" w:eastAsia="Calibri" w:hAnsi="Arial" w:cs="Arial"/>
                <w:b/>
                <w:sz w:val="22"/>
                <w:szCs w:val="22"/>
              </w:rPr>
              <w:t>Celková n</w:t>
            </w:r>
            <w:r w:rsidR="00ED7EBB" w:rsidRPr="00B15359">
              <w:rPr>
                <w:rFonts w:ascii="Arial" w:eastAsia="Calibri" w:hAnsi="Arial" w:cs="Arial"/>
                <w:b/>
                <w:sz w:val="22"/>
                <w:szCs w:val="22"/>
              </w:rPr>
              <w:t xml:space="preserve">abídková cena za </w:t>
            </w:r>
            <w:r w:rsidR="009E5375">
              <w:rPr>
                <w:rFonts w:ascii="Arial" w:eastAsia="Calibri" w:hAnsi="Arial" w:cs="Arial"/>
                <w:b/>
                <w:sz w:val="22"/>
                <w:szCs w:val="22"/>
              </w:rPr>
              <w:t>6</w:t>
            </w:r>
            <w:r w:rsidR="00ED7EBB" w:rsidRPr="00B15359">
              <w:rPr>
                <w:rFonts w:ascii="Arial" w:eastAsia="Calibri" w:hAnsi="Arial" w:cs="Arial"/>
                <w:b/>
                <w:sz w:val="22"/>
                <w:szCs w:val="22"/>
              </w:rPr>
              <w:t xml:space="preserve"> ks sanitních vozidel </w:t>
            </w:r>
            <w:r w:rsidR="00977C7B" w:rsidRPr="00B15359">
              <w:rPr>
                <w:rFonts w:ascii="Arial" w:eastAsia="Calibri" w:hAnsi="Arial" w:cs="Arial"/>
                <w:b/>
                <w:sz w:val="22"/>
                <w:szCs w:val="22"/>
              </w:rPr>
              <w:t xml:space="preserve">typu B </w:t>
            </w:r>
            <w:r w:rsidR="00ED7EBB" w:rsidRPr="00B15359">
              <w:rPr>
                <w:rFonts w:ascii="Arial" w:eastAsia="Calibri" w:hAnsi="Arial" w:cs="Arial"/>
                <w:b/>
                <w:sz w:val="22"/>
                <w:szCs w:val="22"/>
              </w:rPr>
              <w:t>plně vybaven</w:t>
            </w:r>
            <w:r w:rsidR="006D2138" w:rsidRPr="00B15359">
              <w:rPr>
                <w:rFonts w:ascii="Arial" w:eastAsia="Calibri" w:hAnsi="Arial" w:cs="Arial"/>
                <w:b/>
                <w:sz w:val="22"/>
                <w:szCs w:val="22"/>
              </w:rPr>
              <w:t>ých</w:t>
            </w:r>
            <w:r w:rsidR="00ED7EBB" w:rsidRPr="00B15359">
              <w:rPr>
                <w:rFonts w:ascii="Arial" w:eastAsia="Calibri" w:hAnsi="Arial" w:cs="Arial"/>
                <w:b/>
                <w:sz w:val="22"/>
                <w:szCs w:val="22"/>
              </w:rPr>
              <w:t xml:space="preserve"> </w:t>
            </w:r>
            <w:r w:rsidR="006706F1" w:rsidRPr="00B15359">
              <w:rPr>
                <w:rFonts w:ascii="Arial" w:eastAsia="Calibri" w:hAnsi="Arial" w:cs="Arial"/>
                <w:b/>
                <w:sz w:val="22"/>
                <w:szCs w:val="22"/>
              </w:rPr>
              <w:t>a splňující</w:t>
            </w:r>
            <w:r w:rsidR="006D2138" w:rsidRPr="00B15359">
              <w:rPr>
                <w:rFonts w:ascii="Arial" w:eastAsia="Calibri" w:hAnsi="Arial" w:cs="Arial"/>
                <w:b/>
                <w:sz w:val="22"/>
                <w:szCs w:val="22"/>
              </w:rPr>
              <w:t>ch</w:t>
            </w:r>
            <w:r w:rsidR="006706F1" w:rsidRPr="00B15359">
              <w:rPr>
                <w:rFonts w:ascii="Arial" w:eastAsia="Calibri" w:hAnsi="Arial" w:cs="Arial"/>
                <w:b/>
                <w:sz w:val="22"/>
                <w:szCs w:val="22"/>
              </w:rPr>
              <w:t xml:space="preserve"> veškeré požadavky </w:t>
            </w:r>
            <w:r w:rsidR="00ED7EBB" w:rsidRPr="00B15359">
              <w:rPr>
                <w:rFonts w:ascii="Arial" w:eastAsia="Calibri" w:hAnsi="Arial" w:cs="Arial"/>
                <w:b/>
                <w:sz w:val="22"/>
                <w:szCs w:val="22"/>
              </w:rPr>
              <w:t xml:space="preserve">dle </w:t>
            </w:r>
            <w:r w:rsidR="00EB1416" w:rsidRPr="00B15359">
              <w:rPr>
                <w:rFonts w:ascii="Arial" w:eastAsia="Calibri" w:hAnsi="Arial" w:cs="Arial"/>
                <w:b/>
                <w:sz w:val="22"/>
                <w:szCs w:val="22"/>
              </w:rPr>
              <w:t>charakteristiky</w:t>
            </w:r>
            <w:r w:rsidR="00977C7B" w:rsidRPr="00B15359">
              <w:rPr>
                <w:rFonts w:ascii="Arial" w:eastAsia="Calibri" w:hAnsi="Arial" w:cs="Arial"/>
                <w:b/>
                <w:sz w:val="22"/>
                <w:szCs w:val="22"/>
              </w:rPr>
              <w:t xml:space="preserve"> </w:t>
            </w:r>
            <w:r w:rsidR="00ED7EBB" w:rsidRPr="00B15359">
              <w:rPr>
                <w:rFonts w:ascii="Arial" w:eastAsia="Calibri" w:hAnsi="Arial" w:cs="Arial"/>
                <w:b/>
                <w:sz w:val="22"/>
                <w:szCs w:val="22"/>
              </w:rPr>
              <w:t>Přílohy č. 1</w:t>
            </w:r>
            <w:r w:rsidR="00BB0FBE">
              <w:rPr>
                <w:rFonts w:ascii="Arial" w:eastAsia="Calibri" w:hAnsi="Arial" w:cs="Arial"/>
                <w:b/>
                <w:sz w:val="22"/>
                <w:szCs w:val="22"/>
              </w:rPr>
              <w:t>a</w:t>
            </w:r>
            <w:r w:rsidR="00E319EA" w:rsidRPr="00B15359">
              <w:rPr>
                <w:rFonts w:ascii="Arial" w:eastAsia="Calibri" w:hAnsi="Arial" w:cs="Arial"/>
                <w:b/>
                <w:sz w:val="22"/>
                <w:szCs w:val="22"/>
              </w:rPr>
              <w:t xml:space="preserve"> Zadávací dokumentace</w:t>
            </w:r>
            <w:r w:rsidR="00977C7B" w:rsidRPr="00B15359">
              <w:rPr>
                <w:rFonts w:ascii="Arial" w:eastAsia="Calibri" w:hAnsi="Arial" w:cs="Arial"/>
                <w:b/>
                <w:sz w:val="22"/>
                <w:szCs w:val="22"/>
              </w:rPr>
              <w:t xml:space="preserve"> </w:t>
            </w:r>
            <w:r w:rsidR="00E319EA" w:rsidRPr="00B15359">
              <w:rPr>
                <w:rFonts w:ascii="Arial" w:eastAsia="Calibri" w:hAnsi="Arial" w:cs="Arial"/>
                <w:b/>
                <w:sz w:val="22"/>
                <w:szCs w:val="22"/>
              </w:rPr>
              <w:t>(v Kč bez DPH)</w:t>
            </w:r>
            <w:r w:rsidR="00BB0FBE">
              <w:rPr>
                <w:rFonts w:ascii="Arial" w:eastAsia="Calibri" w:hAnsi="Arial" w:cs="Arial"/>
                <w:b/>
                <w:sz w:val="22"/>
                <w:szCs w:val="22"/>
              </w:rPr>
              <w:t xml:space="preserve"> a 4</w:t>
            </w:r>
            <w:r w:rsidR="00BB0FBE" w:rsidRPr="00B15359">
              <w:rPr>
                <w:rFonts w:ascii="Arial" w:eastAsia="Calibri" w:hAnsi="Arial" w:cs="Arial"/>
                <w:b/>
                <w:sz w:val="22"/>
                <w:szCs w:val="22"/>
              </w:rPr>
              <w:t xml:space="preserve"> ks sanitních vozidel typu </w:t>
            </w:r>
            <w:r w:rsidR="00BB0FBE">
              <w:rPr>
                <w:rFonts w:ascii="Arial" w:eastAsia="Calibri" w:hAnsi="Arial" w:cs="Arial"/>
                <w:b/>
                <w:sz w:val="22"/>
                <w:szCs w:val="22"/>
              </w:rPr>
              <w:t>C</w:t>
            </w:r>
            <w:r w:rsidR="00BB0FBE" w:rsidRPr="00B15359">
              <w:rPr>
                <w:rFonts w:ascii="Arial" w:eastAsia="Calibri" w:hAnsi="Arial" w:cs="Arial"/>
                <w:b/>
                <w:sz w:val="22"/>
                <w:szCs w:val="22"/>
              </w:rPr>
              <w:t xml:space="preserve"> plně vybavených a splňujících veškeré požadavky dle charakteristiky Přílohy č. 1</w:t>
            </w:r>
            <w:r w:rsidR="00BB0FBE">
              <w:rPr>
                <w:rFonts w:ascii="Arial" w:eastAsia="Calibri" w:hAnsi="Arial" w:cs="Arial"/>
                <w:b/>
                <w:sz w:val="22"/>
                <w:szCs w:val="22"/>
              </w:rPr>
              <w:t>b</w:t>
            </w:r>
            <w:r w:rsidR="00BB0FBE" w:rsidRPr="00B15359">
              <w:rPr>
                <w:rFonts w:ascii="Arial" w:eastAsia="Calibri" w:hAnsi="Arial" w:cs="Arial"/>
                <w:b/>
                <w:sz w:val="22"/>
                <w:szCs w:val="22"/>
              </w:rPr>
              <w:t xml:space="preserve"> Zadávací dokumentace (v Kč bez DPH)</w:t>
            </w:r>
          </w:p>
        </w:tc>
        <w:tc>
          <w:tcPr>
            <w:tcW w:w="1275" w:type="dxa"/>
            <w:tcBorders>
              <w:left w:val="single" w:sz="4" w:space="0" w:color="000000"/>
              <w:bottom w:val="single" w:sz="4" w:space="0" w:color="auto"/>
              <w:right w:val="single" w:sz="4" w:space="0" w:color="000000"/>
            </w:tcBorders>
            <w:vAlign w:val="center"/>
          </w:tcPr>
          <w:p w14:paraId="4F761FE8" w14:textId="77777777" w:rsidR="00ED7EBB" w:rsidRPr="002D05E3" w:rsidRDefault="00ED7EBB" w:rsidP="009C02BA">
            <w:pPr>
              <w:snapToGrid w:val="0"/>
              <w:jc w:val="center"/>
              <w:rPr>
                <w:rFonts w:ascii="Arial" w:eastAsia="Calibri" w:hAnsi="Arial" w:cs="Arial"/>
                <w:b/>
              </w:rPr>
            </w:pPr>
            <w:r w:rsidRPr="002D05E3">
              <w:rPr>
                <w:rFonts w:ascii="Arial" w:eastAsia="Calibri" w:hAnsi="Arial" w:cs="Arial"/>
                <w:b/>
                <w:sz w:val="22"/>
                <w:szCs w:val="22"/>
              </w:rPr>
              <w:t>9</w:t>
            </w:r>
            <w:r w:rsidR="009C02BA" w:rsidRPr="002D05E3">
              <w:rPr>
                <w:rFonts w:ascii="Arial" w:eastAsia="Calibri" w:hAnsi="Arial" w:cs="Arial"/>
                <w:b/>
                <w:sz w:val="22"/>
                <w:szCs w:val="22"/>
              </w:rPr>
              <w:t>0</w:t>
            </w:r>
            <w:r w:rsidRPr="002D05E3">
              <w:rPr>
                <w:rFonts w:ascii="Arial" w:eastAsia="Calibri" w:hAnsi="Arial" w:cs="Arial"/>
                <w:b/>
                <w:sz w:val="22"/>
                <w:szCs w:val="22"/>
              </w:rPr>
              <w:t xml:space="preserve"> % </w:t>
            </w:r>
          </w:p>
        </w:tc>
      </w:tr>
      <w:tr w:rsidR="004C28FE" w:rsidRPr="00B15359" w14:paraId="1A066886" w14:textId="77777777" w:rsidTr="00BA05F0">
        <w:trPr>
          <w:trHeight w:hRule="exact" w:val="591"/>
        </w:trPr>
        <w:tc>
          <w:tcPr>
            <w:tcW w:w="539" w:type="dxa"/>
            <w:tcBorders>
              <w:top w:val="single" w:sz="4" w:space="0" w:color="auto"/>
              <w:left w:val="single" w:sz="4" w:space="0" w:color="auto"/>
              <w:bottom w:val="single" w:sz="4" w:space="0" w:color="auto"/>
              <w:right w:val="single" w:sz="4" w:space="0" w:color="auto"/>
            </w:tcBorders>
            <w:vAlign w:val="center"/>
          </w:tcPr>
          <w:p w14:paraId="489DFAF9" w14:textId="77777777" w:rsidR="008F23E1" w:rsidRPr="00B15359" w:rsidRDefault="008F23E1" w:rsidP="008B1EDE">
            <w:pPr>
              <w:snapToGrid w:val="0"/>
              <w:ind w:left="-108"/>
              <w:jc w:val="center"/>
              <w:rPr>
                <w:rFonts w:ascii="Arial" w:eastAsia="Calibri" w:hAnsi="Arial" w:cs="Arial"/>
                <w:b/>
              </w:rPr>
            </w:pPr>
            <w:r w:rsidRPr="00B15359">
              <w:rPr>
                <w:rFonts w:ascii="Arial" w:eastAsia="Calibri" w:hAnsi="Arial" w:cs="Arial"/>
                <w:b/>
                <w:sz w:val="22"/>
                <w:szCs w:val="22"/>
              </w:rPr>
              <w:t>2.</w:t>
            </w:r>
          </w:p>
        </w:tc>
        <w:tc>
          <w:tcPr>
            <w:tcW w:w="7258" w:type="dxa"/>
            <w:tcBorders>
              <w:top w:val="single" w:sz="4" w:space="0" w:color="auto"/>
              <w:left w:val="single" w:sz="4" w:space="0" w:color="auto"/>
              <w:bottom w:val="single" w:sz="4" w:space="0" w:color="auto"/>
              <w:right w:val="single" w:sz="4" w:space="0" w:color="auto"/>
            </w:tcBorders>
            <w:vAlign w:val="center"/>
          </w:tcPr>
          <w:p w14:paraId="6FB2061D" w14:textId="77777777" w:rsidR="008F23E1" w:rsidRPr="00B15359" w:rsidRDefault="008F23E1" w:rsidP="008B1EDE">
            <w:pPr>
              <w:snapToGrid w:val="0"/>
              <w:rPr>
                <w:rFonts w:ascii="Arial" w:eastAsia="Calibri" w:hAnsi="Arial" w:cs="Arial"/>
                <w:b/>
                <w:sz w:val="22"/>
                <w:szCs w:val="22"/>
              </w:rPr>
            </w:pPr>
            <w:r w:rsidRPr="00B15359">
              <w:rPr>
                <w:rFonts w:ascii="Arial" w:eastAsia="Calibri" w:hAnsi="Arial" w:cs="Arial"/>
                <w:b/>
                <w:sz w:val="22"/>
                <w:szCs w:val="22"/>
              </w:rPr>
              <w:t>Zrychlení sanitního vozidla typu B</w:t>
            </w:r>
            <w:r w:rsidR="00E319EA" w:rsidRPr="00B15359">
              <w:rPr>
                <w:rFonts w:ascii="Arial" w:eastAsia="Calibri" w:hAnsi="Arial" w:cs="Arial"/>
                <w:b/>
                <w:sz w:val="22"/>
                <w:szCs w:val="22"/>
              </w:rPr>
              <w:t xml:space="preserve"> z 0 na 100 km/h (v sekundách)</w:t>
            </w:r>
          </w:p>
        </w:tc>
        <w:tc>
          <w:tcPr>
            <w:tcW w:w="1275" w:type="dxa"/>
            <w:tcBorders>
              <w:top w:val="single" w:sz="4" w:space="0" w:color="auto"/>
              <w:left w:val="single" w:sz="4" w:space="0" w:color="auto"/>
              <w:bottom w:val="single" w:sz="4" w:space="0" w:color="auto"/>
              <w:right w:val="single" w:sz="4" w:space="0" w:color="auto"/>
            </w:tcBorders>
            <w:vAlign w:val="center"/>
          </w:tcPr>
          <w:p w14:paraId="1BA16758" w14:textId="77777777" w:rsidR="008F23E1" w:rsidRPr="002D05E3" w:rsidRDefault="008F23E1" w:rsidP="008B1EDE">
            <w:pPr>
              <w:snapToGrid w:val="0"/>
              <w:jc w:val="center"/>
              <w:rPr>
                <w:rFonts w:ascii="Arial" w:eastAsia="Calibri" w:hAnsi="Arial" w:cs="Arial"/>
                <w:b/>
                <w:sz w:val="22"/>
                <w:szCs w:val="22"/>
              </w:rPr>
            </w:pPr>
            <w:r w:rsidRPr="002D05E3">
              <w:rPr>
                <w:rFonts w:ascii="Arial" w:eastAsia="Calibri" w:hAnsi="Arial" w:cs="Arial"/>
                <w:b/>
                <w:sz w:val="22"/>
                <w:szCs w:val="22"/>
              </w:rPr>
              <w:t>5 %</w:t>
            </w:r>
          </w:p>
        </w:tc>
      </w:tr>
      <w:tr w:rsidR="009C02BA" w:rsidRPr="00B15359" w14:paraId="22EF132F" w14:textId="77777777" w:rsidTr="00BA05F0">
        <w:trPr>
          <w:trHeight w:hRule="exact" w:val="591"/>
        </w:trPr>
        <w:tc>
          <w:tcPr>
            <w:tcW w:w="539" w:type="dxa"/>
            <w:tcBorders>
              <w:top w:val="single" w:sz="4" w:space="0" w:color="auto"/>
              <w:left w:val="single" w:sz="4" w:space="0" w:color="auto"/>
              <w:bottom w:val="single" w:sz="4" w:space="0" w:color="auto"/>
              <w:right w:val="single" w:sz="4" w:space="0" w:color="auto"/>
            </w:tcBorders>
            <w:vAlign w:val="center"/>
          </w:tcPr>
          <w:p w14:paraId="02E49016" w14:textId="77777777" w:rsidR="009C02BA" w:rsidRPr="00B15359" w:rsidRDefault="009C02BA" w:rsidP="008B1EDE">
            <w:pPr>
              <w:snapToGrid w:val="0"/>
              <w:ind w:left="-108"/>
              <w:jc w:val="center"/>
              <w:rPr>
                <w:rFonts w:ascii="Arial" w:eastAsia="Calibri" w:hAnsi="Arial" w:cs="Arial"/>
                <w:b/>
                <w:sz w:val="22"/>
                <w:szCs w:val="22"/>
              </w:rPr>
            </w:pPr>
            <w:r>
              <w:rPr>
                <w:rFonts w:ascii="Arial" w:eastAsia="Calibri" w:hAnsi="Arial" w:cs="Arial"/>
                <w:b/>
                <w:sz w:val="22"/>
                <w:szCs w:val="22"/>
              </w:rPr>
              <w:t>3.</w:t>
            </w:r>
          </w:p>
        </w:tc>
        <w:tc>
          <w:tcPr>
            <w:tcW w:w="7258" w:type="dxa"/>
            <w:tcBorders>
              <w:top w:val="single" w:sz="4" w:space="0" w:color="auto"/>
              <w:left w:val="single" w:sz="4" w:space="0" w:color="auto"/>
              <w:bottom w:val="single" w:sz="4" w:space="0" w:color="auto"/>
              <w:right w:val="single" w:sz="4" w:space="0" w:color="auto"/>
            </w:tcBorders>
            <w:vAlign w:val="center"/>
          </w:tcPr>
          <w:p w14:paraId="15784056" w14:textId="77777777" w:rsidR="009C02BA" w:rsidRPr="00B15359" w:rsidRDefault="009C02BA" w:rsidP="008B1EDE">
            <w:pPr>
              <w:snapToGrid w:val="0"/>
              <w:rPr>
                <w:rFonts w:ascii="Arial" w:eastAsia="Calibri" w:hAnsi="Arial" w:cs="Arial"/>
                <w:b/>
                <w:sz w:val="22"/>
                <w:szCs w:val="22"/>
              </w:rPr>
            </w:pPr>
            <w:r>
              <w:rPr>
                <w:rFonts w:ascii="Arial" w:eastAsia="Calibri" w:hAnsi="Arial" w:cs="Arial"/>
                <w:b/>
                <w:sz w:val="22"/>
                <w:szCs w:val="22"/>
              </w:rPr>
              <w:t>Zrychlení sanitního vozidla typu C z 0 na 100 km/h (v sekundách)</w:t>
            </w:r>
          </w:p>
        </w:tc>
        <w:tc>
          <w:tcPr>
            <w:tcW w:w="1275" w:type="dxa"/>
            <w:tcBorders>
              <w:top w:val="single" w:sz="4" w:space="0" w:color="auto"/>
              <w:left w:val="single" w:sz="4" w:space="0" w:color="auto"/>
              <w:bottom w:val="single" w:sz="4" w:space="0" w:color="auto"/>
              <w:right w:val="single" w:sz="4" w:space="0" w:color="auto"/>
            </w:tcBorders>
            <w:vAlign w:val="center"/>
          </w:tcPr>
          <w:p w14:paraId="4148DA64" w14:textId="77777777" w:rsidR="009C02BA" w:rsidRPr="002D05E3" w:rsidRDefault="009C02BA" w:rsidP="008B1EDE">
            <w:pPr>
              <w:snapToGrid w:val="0"/>
              <w:jc w:val="center"/>
              <w:rPr>
                <w:rFonts w:ascii="Arial" w:eastAsia="Calibri" w:hAnsi="Arial" w:cs="Arial"/>
                <w:b/>
                <w:sz w:val="22"/>
                <w:szCs w:val="22"/>
              </w:rPr>
            </w:pPr>
            <w:r w:rsidRPr="002D05E3">
              <w:rPr>
                <w:rFonts w:ascii="Arial" w:eastAsia="Calibri" w:hAnsi="Arial" w:cs="Arial"/>
                <w:b/>
                <w:sz w:val="22"/>
                <w:szCs w:val="22"/>
              </w:rPr>
              <w:t>5 %</w:t>
            </w:r>
          </w:p>
        </w:tc>
      </w:tr>
    </w:tbl>
    <w:p w14:paraId="48BFB848" w14:textId="77777777" w:rsidR="00ED7EBB" w:rsidRPr="00B15359" w:rsidRDefault="00ED7EBB" w:rsidP="008B1EDE">
      <w:pPr>
        <w:spacing w:before="120" w:after="120"/>
        <w:jc w:val="both"/>
        <w:rPr>
          <w:rFonts w:ascii="Arial" w:eastAsia="Calibri" w:hAnsi="Arial" w:cs="Arial"/>
          <w:b/>
          <w:bCs/>
          <w:sz w:val="22"/>
          <w:szCs w:val="22"/>
        </w:rPr>
      </w:pPr>
      <w:r w:rsidRPr="00B15359">
        <w:rPr>
          <w:rFonts w:ascii="Arial" w:eastAsia="Calibri" w:hAnsi="Arial" w:cs="Arial"/>
          <w:b/>
          <w:bCs/>
          <w:sz w:val="22"/>
          <w:szCs w:val="22"/>
        </w:rPr>
        <w:t>Nabídky budou hodnoceny podle ekonomické výhodnosti nabídky dle výše stanovených dílčích hodnotících kritérií a jednotlivých přidělených procentu</w:t>
      </w:r>
      <w:r w:rsidR="00C65D5E" w:rsidRPr="00B15359">
        <w:rPr>
          <w:rFonts w:ascii="Arial" w:eastAsia="Calibri" w:hAnsi="Arial" w:cs="Arial"/>
          <w:b/>
          <w:bCs/>
          <w:sz w:val="22"/>
          <w:szCs w:val="22"/>
        </w:rPr>
        <w:t>á</w:t>
      </w:r>
      <w:r w:rsidRPr="00B15359">
        <w:rPr>
          <w:rFonts w:ascii="Arial" w:eastAsia="Calibri" w:hAnsi="Arial" w:cs="Arial"/>
          <w:b/>
          <w:bCs/>
          <w:sz w:val="22"/>
          <w:szCs w:val="22"/>
        </w:rPr>
        <w:t xml:space="preserve">lních vah těmto dílčím </w:t>
      </w:r>
      <w:r w:rsidR="00F870EB" w:rsidRPr="00B15359">
        <w:rPr>
          <w:rFonts w:ascii="Arial" w:eastAsia="Calibri" w:hAnsi="Arial" w:cs="Arial"/>
          <w:b/>
          <w:bCs/>
          <w:sz w:val="22"/>
          <w:szCs w:val="22"/>
        </w:rPr>
        <w:t xml:space="preserve">hodnotícím </w:t>
      </w:r>
      <w:r w:rsidRPr="00B15359">
        <w:rPr>
          <w:rFonts w:ascii="Arial" w:eastAsia="Calibri" w:hAnsi="Arial" w:cs="Arial"/>
          <w:b/>
          <w:bCs/>
          <w:sz w:val="22"/>
          <w:szCs w:val="22"/>
        </w:rPr>
        <w:t>kritériím. Dílčí hodnocení jednotlivých</w:t>
      </w:r>
      <w:r w:rsidR="00F870EB" w:rsidRPr="00B15359">
        <w:rPr>
          <w:rFonts w:ascii="Arial" w:eastAsia="Calibri" w:hAnsi="Arial" w:cs="Arial"/>
          <w:b/>
          <w:bCs/>
          <w:sz w:val="22"/>
          <w:szCs w:val="22"/>
        </w:rPr>
        <w:t xml:space="preserve"> hodnotících</w:t>
      </w:r>
      <w:r w:rsidRPr="00B15359">
        <w:rPr>
          <w:rFonts w:ascii="Arial" w:eastAsia="Calibri" w:hAnsi="Arial" w:cs="Arial"/>
          <w:b/>
          <w:bCs/>
          <w:sz w:val="22"/>
          <w:szCs w:val="22"/>
        </w:rPr>
        <w:t xml:space="preserve"> kritérií jsou uvedena v sestupném pořadí podle stupně významu</w:t>
      </w:r>
      <w:r w:rsidR="00F870EB" w:rsidRPr="00B15359">
        <w:rPr>
          <w:rFonts w:ascii="Arial" w:eastAsia="Calibri" w:hAnsi="Arial" w:cs="Arial"/>
          <w:b/>
          <w:bCs/>
          <w:sz w:val="22"/>
          <w:szCs w:val="22"/>
        </w:rPr>
        <w:t xml:space="preserve"> (váhy hodnotících kritérií)</w:t>
      </w:r>
      <w:r w:rsidRPr="00B15359">
        <w:rPr>
          <w:rFonts w:ascii="Arial" w:eastAsia="Calibri" w:hAnsi="Arial" w:cs="Arial"/>
          <w:b/>
          <w:bCs/>
          <w:sz w:val="22"/>
          <w:szCs w:val="22"/>
        </w:rPr>
        <w:t>.</w:t>
      </w:r>
    </w:p>
    <w:p w14:paraId="7E0D838F" w14:textId="77777777" w:rsidR="00136AAD" w:rsidRPr="00B15359" w:rsidRDefault="00ED7EBB" w:rsidP="006F5F79">
      <w:pPr>
        <w:pStyle w:val="Odstavecseseznamem"/>
        <w:numPr>
          <w:ilvl w:val="0"/>
          <w:numId w:val="13"/>
        </w:numPr>
        <w:spacing w:before="240" w:after="120"/>
        <w:ind w:left="284" w:hanging="284"/>
        <w:contextualSpacing w:val="0"/>
        <w:jc w:val="both"/>
        <w:rPr>
          <w:rFonts w:ascii="Arial" w:eastAsia="Calibri" w:hAnsi="Arial" w:cs="Arial"/>
          <w:b/>
          <w:sz w:val="22"/>
          <w:szCs w:val="22"/>
          <w:u w:val="single"/>
        </w:rPr>
      </w:pPr>
      <w:r w:rsidRPr="00B15359">
        <w:rPr>
          <w:rFonts w:ascii="Arial" w:eastAsia="Calibri" w:hAnsi="Arial" w:cs="Arial"/>
          <w:b/>
          <w:sz w:val="22"/>
          <w:szCs w:val="22"/>
          <w:u w:val="single"/>
        </w:rPr>
        <w:t>dílčí hodnotící kritérium:</w:t>
      </w:r>
    </w:p>
    <w:p w14:paraId="677D0A3F" w14:textId="3EEE140E" w:rsidR="00030AB0" w:rsidRPr="00030AB0" w:rsidRDefault="00030AB0" w:rsidP="008B1EDE">
      <w:pPr>
        <w:pStyle w:val="Odstavecseseznamem"/>
        <w:spacing w:before="240" w:after="120"/>
        <w:ind w:left="284"/>
        <w:jc w:val="both"/>
        <w:rPr>
          <w:rFonts w:ascii="Arial" w:eastAsia="Calibri" w:hAnsi="Arial" w:cs="Arial"/>
          <w:b/>
          <w:sz w:val="22"/>
          <w:szCs w:val="22"/>
          <w:u w:val="single"/>
        </w:rPr>
      </w:pPr>
      <w:r w:rsidRPr="00030AB0">
        <w:rPr>
          <w:rFonts w:ascii="Arial" w:eastAsia="Calibri" w:hAnsi="Arial" w:cs="Arial"/>
          <w:b/>
          <w:sz w:val="22"/>
          <w:szCs w:val="22"/>
          <w:u w:val="single"/>
        </w:rPr>
        <w:t xml:space="preserve">Celková nabídková cena za </w:t>
      </w:r>
      <w:r w:rsidR="009E5375">
        <w:rPr>
          <w:rFonts w:ascii="Arial" w:eastAsia="Calibri" w:hAnsi="Arial" w:cs="Arial"/>
          <w:b/>
          <w:sz w:val="22"/>
          <w:szCs w:val="22"/>
          <w:u w:val="single"/>
        </w:rPr>
        <w:t>6</w:t>
      </w:r>
      <w:r w:rsidRPr="00030AB0">
        <w:rPr>
          <w:rFonts w:ascii="Arial" w:eastAsia="Calibri" w:hAnsi="Arial" w:cs="Arial"/>
          <w:b/>
          <w:sz w:val="22"/>
          <w:szCs w:val="22"/>
          <w:u w:val="single"/>
        </w:rPr>
        <w:t xml:space="preserve"> ks sanitních vozidel typu B plně vybavených a splňujících veškeré požadavky dle charakteristiky Přílohy č. 1a Zadávací dokumentace (v Kč bez DPH) a 4 ks sanitních vozidel typu C plně vybavených a splňujících veškeré požadavky dle charakteristiky Přílohy č. 1b Zadávací dokumentace (v Kč bez DPH)</w:t>
      </w:r>
      <w:r>
        <w:rPr>
          <w:rFonts w:ascii="Arial" w:eastAsia="Calibri" w:hAnsi="Arial" w:cs="Arial"/>
          <w:b/>
          <w:sz w:val="22"/>
          <w:szCs w:val="22"/>
          <w:u w:val="single"/>
        </w:rPr>
        <w:t xml:space="preserve"> – </w:t>
      </w:r>
      <w:r w:rsidRPr="002D05E3">
        <w:rPr>
          <w:rFonts w:ascii="Arial" w:eastAsia="Calibri" w:hAnsi="Arial" w:cs="Arial"/>
          <w:b/>
          <w:sz w:val="22"/>
          <w:szCs w:val="22"/>
          <w:u w:val="single"/>
        </w:rPr>
        <w:t>s vahou 9</w:t>
      </w:r>
      <w:r w:rsidR="009C02BA" w:rsidRPr="002D05E3">
        <w:rPr>
          <w:rFonts w:ascii="Arial" w:eastAsia="Calibri" w:hAnsi="Arial" w:cs="Arial"/>
          <w:b/>
          <w:sz w:val="22"/>
          <w:szCs w:val="22"/>
          <w:u w:val="single"/>
        </w:rPr>
        <w:t>0</w:t>
      </w:r>
      <w:r w:rsidRPr="002D05E3">
        <w:rPr>
          <w:rFonts w:ascii="Arial" w:eastAsia="Calibri" w:hAnsi="Arial" w:cs="Arial"/>
          <w:b/>
          <w:sz w:val="22"/>
          <w:szCs w:val="22"/>
          <w:u w:val="single"/>
        </w:rPr>
        <w:t>%:</w:t>
      </w:r>
    </w:p>
    <w:p w14:paraId="42FEF21F" w14:textId="77777777" w:rsidR="00030AB0" w:rsidRDefault="00030AB0" w:rsidP="008B1EDE">
      <w:pPr>
        <w:pStyle w:val="Odstavecseseznamem"/>
        <w:spacing w:before="240" w:after="120"/>
        <w:ind w:left="284"/>
        <w:jc w:val="both"/>
        <w:rPr>
          <w:rFonts w:ascii="Arial" w:eastAsia="Calibri" w:hAnsi="Arial" w:cs="Arial"/>
          <w:b/>
          <w:sz w:val="22"/>
          <w:szCs w:val="22"/>
          <w:u w:val="single"/>
        </w:rPr>
      </w:pPr>
    </w:p>
    <w:p w14:paraId="499B63EE" w14:textId="3E6A743B" w:rsidR="008B1EDE" w:rsidRPr="00B15359" w:rsidRDefault="008B1EDE" w:rsidP="008B1EDE">
      <w:pPr>
        <w:spacing w:before="120" w:after="120"/>
        <w:ind w:left="284"/>
        <w:jc w:val="both"/>
        <w:rPr>
          <w:rFonts w:ascii="Arial" w:eastAsia="Calibri" w:hAnsi="Arial" w:cs="Arial"/>
          <w:b/>
          <w:sz w:val="22"/>
          <w:szCs w:val="22"/>
        </w:rPr>
      </w:pPr>
      <w:r w:rsidRPr="00B15359">
        <w:rPr>
          <w:rFonts w:ascii="Arial" w:eastAsia="Calibri" w:hAnsi="Arial" w:cs="Arial"/>
          <w:sz w:val="22"/>
          <w:szCs w:val="22"/>
        </w:rPr>
        <w:t xml:space="preserve">Pro hodnocení tohoto dílčího hodnotícího kritéria použije zadavatel či příslušná hodnotící komise hodnotu </w:t>
      </w:r>
      <w:r w:rsidR="00030AB0">
        <w:rPr>
          <w:rFonts w:ascii="Arial" w:eastAsia="Calibri" w:hAnsi="Arial" w:cs="Arial"/>
          <w:sz w:val="22"/>
          <w:szCs w:val="22"/>
        </w:rPr>
        <w:t>„</w:t>
      </w:r>
      <w:r w:rsidR="00030AB0" w:rsidRPr="00030AB0">
        <w:rPr>
          <w:rFonts w:ascii="Arial" w:eastAsia="Calibri" w:hAnsi="Arial" w:cs="Arial"/>
          <w:b/>
          <w:sz w:val="22"/>
          <w:szCs w:val="22"/>
          <w:u w:val="single"/>
        </w:rPr>
        <w:t>Celkov</w:t>
      </w:r>
      <w:r w:rsidR="00030AB0">
        <w:rPr>
          <w:rFonts w:ascii="Arial" w:eastAsia="Calibri" w:hAnsi="Arial" w:cs="Arial"/>
          <w:b/>
          <w:sz w:val="22"/>
          <w:szCs w:val="22"/>
          <w:u w:val="single"/>
        </w:rPr>
        <w:t>é</w:t>
      </w:r>
      <w:r w:rsidR="00030AB0" w:rsidRPr="00030AB0">
        <w:rPr>
          <w:rFonts w:ascii="Arial" w:eastAsia="Calibri" w:hAnsi="Arial" w:cs="Arial"/>
          <w:b/>
          <w:sz w:val="22"/>
          <w:szCs w:val="22"/>
          <w:u w:val="single"/>
        </w:rPr>
        <w:t xml:space="preserve"> nabídkov</w:t>
      </w:r>
      <w:r w:rsidR="00030AB0">
        <w:rPr>
          <w:rFonts w:ascii="Arial" w:eastAsia="Calibri" w:hAnsi="Arial" w:cs="Arial"/>
          <w:b/>
          <w:sz w:val="22"/>
          <w:szCs w:val="22"/>
          <w:u w:val="single"/>
        </w:rPr>
        <w:t>é</w:t>
      </w:r>
      <w:r w:rsidR="00030AB0" w:rsidRPr="00030AB0">
        <w:rPr>
          <w:rFonts w:ascii="Arial" w:eastAsia="Calibri" w:hAnsi="Arial" w:cs="Arial"/>
          <w:b/>
          <w:sz w:val="22"/>
          <w:szCs w:val="22"/>
          <w:u w:val="single"/>
        </w:rPr>
        <w:t xml:space="preserve"> cen</w:t>
      </w:r>
      <w:r w:rsidR="00030AB0">
        <w:rPr>
          <w:rFonts w:ascii="Arial" w:eastAsia="Calibri" w:hAnsi="Arial" w:cs="Arial"/>
          <w:b/>
          <w:sz w:val="22"/>
          <w:szCs w:val="22"/>
          <w:u w:val="single"/>
        </w:rPr>
        <w:t>y</w:t>
      </w:r>
      <w:r w:rsidR="00030AB0" w:rsidRPr="00030AB0">
        <w:rPr>
          <w:rFonts w:ascii="Arial" w:eastAsia="Calibri" w:hAnsi="Arial" w:cs="Arial"/>
          <w:b/>
          <w:sz w:val="22"/>
          <w:szCs w:val="22"/>
          <w:u w:val="single"/>
        </w:rPr>
        <w:t xml:space="preserve"> za </w:t>
      </w:r>
      <w:r w:rsidR="009E5375">
        <w:rPr>
          <w:rFonts w:ascii="Arial" w:eastAsia="Calibri" w:hAnsi="Arial" w:cs="Arial"/>
          <w:b/>
          <w:sz w:val="22"/>
          <w:szCs w:val="22"/>
          <w:u w:val="single"/>
        </w:rPr>
        <w:t>6</w:t>
      </w:r>
      <w:r w:rsidR="00030AB0" w:rsidRPr="00030AB0">
        <w:rPr>
          <w:rFonts w:ascii="Arial" w:eastAsia="Calibri" w:hAnsi="Arial" w:cs="Arial"/>
          <w:b/>
          <w:sz w:val="22"/>
          <w:szCs w:val="22"/>
          <w:u w:val="single"/>
        </w:rPr>
        <w:t xml:space="preserve"> ks sanitních vozidel typu B plně vybavených a splňujících veškeré požadavky dle charakteristiky Přílohy č. 1a Zadávací dokumentace (v Kč bez DPH) a 4 ks sanitních vozidel typu C plně vybavených a splňujících veškeré požadavky dle charakteristiky Přílohy č. 1b Zadávací dokumentace (v Kč bez DPH)</w:t>
      </w:r>
      <w:r w:rsidRPr="00B15359">
        <w:rPr>
          <w:rFonts w:ascii="Arial" w:eastAsia="Calibri" w:hAnsi="Arial" w:cs="Arial"/>
          <w:b/>
          <w:sz w:val="22"/>
          <w:szCs w:val="22"/>
        </w:rPr>
        <w:t>“</w:t>
      </w:r>
      <w:r w:rsidRPr="00B15359">
        <w:rPr>
          <w:rFonts w:ascii="Arial" w:eastAsia="Calibri" w:hAnsi="Arial" w:cs="Arial"/>
          <w:sz w:val="22"/>
          <w:szCs w:val="22"/>
        </w:rPr>
        <w:t xml:space="preserve"> uvedenou v nabídce účastníka, a to na </w:t>
      </w:r>
      <w:r w:rsidRPr="00B15359">
        <w:rPr>
          <w:rFonts w:ascii="Arial" w:eastAsia="Calibri" w:hAnsi="Arial" w:cs="Arial"/>
          <w:b/>
          <w:sz w:val="22"/>
          <w:szCs w:val="22"/>
        </w:rPr>
        <w:t xml:space="preserve">Krycím </w:t>
      </w:r>
      <w:r w:rsidRPr="00B15359">
        <w:rPr>
          <w:rFonts w:ascii="Arial" w:eastAsia="Calibri" w:hAnsi="Arial" w:cs="Arial"/>
          <w:b/>
          <w:sz w:val="22"/>
          <w:szCs w:val="22"/>
        </w:rPr>
        <w:lastRenderedPageBreak/>
        <w:t>listu dle Přílohy č. 4 této Zadávací dokumentace a v návrhu Kupní smlouvy dle Přílohy č. 3 této Zadávací dokumentace</w:t>
      </w:r>
      <w:r w:rsidR="001D21B9" w:rsidRPr="00B15359">
        <w:rPr>
          <w:rFonts w:ascii="Arial" w:eastAsia="Calibri" w:hAnsi="Arial" w:cs="Arial"/>
          <w:bCs/>
          <w:sz w:val="22"/>
          <w:szCs w:val="22"/>
        </w:rPr>
        <w:t xml:space="preserve"> a to </w:t>
      </w:r>
      <w:r w:rsidR="001D21B9" w:rsidRPr="00B15359">
        <w:rPr>
          <w:rFonts w:ascii="Arial" w:eastAsia="Calibri" w:hAnsi="Arial" w:cs="Arial"/>
          <w:b/>
          <w:bCs/>
          <w:sz w:val="22"/>
          <w:szCs w:val="22"/>
          <w:u w:val="single"/>
        </w:rPr>
        <w:t>v čl. II. odst. 1 a 4 příslušného návrhu Kupní smlouvy.</w:t>
      </w:r>
    </w:p>
    <w:p w14:paraId="6955850A" w14:textId="4F2FD356" w:rsidR="008B1EDE" w:rsidRPr="00B15359" w:rsidRDefault="008B1EDE" w:rsidP="008B1EDE">
      <w:pPr>
        <w:spacing w:before="120" w:after="120"/>
        <w:ind w:left="284"/>
        <w:jc w:val="both"/>
        <w:rPr>
          <w:rFonts w:ascii="Arial" w:eastAsia="Calibri" w:hAnsi="Arial" w:cs="Arial"/>
          <w:bCs/>
          <w:sz w:val="22"/>
          <w:szCs w:val="22"/>
        </w:rPr>
      </w:pPr>
      <w:r w:rsidRPr="00B15359">
        <w:rPr>
          <w:rFonts w:ascii="Arial" w:eastAsia="Calibri" w:hAnsi="Arial" w:cs="Arial"/>
          <w:bCs/>
          <w:sz w:val="22"/>
          <w:szCs w:val="22"/>
        </w:rPr>
        <w:t xml:space="preserve">Dodavatel (účastník) je povinen </w:t>
      </w:r>
      <w:r w:rsidRPr="00B15359">
        <w:rPr>
          <w:rFonts w:ascii="Arial" w:eastAsia="Calibri" w:hAnsi="Arial" w:cs="Arial"/>
          <w:sz w:val="22"/>
          <w:szCs w:val="22"/>
        </w:rPr>
        <w:t xml:space="preserve">hodnotu celkové nabídkové ceny v Kč bez DPH v rámci tohoto dílčího hodnotícího kritéria </w:t>
      </w:r>
      <w:r w:rsidRPr="00B15359">
        <w:rPr>
          <w:rFonts w:ascii="Arial" w:eastAsia="Calibri" w:hAnsi="Arial" w:cs="Arial"/>
          <w:bCs/>
          <w:sz w:val="22"/>
          <w:szCs w:val="22"/>
        </w:rPr>
        <w:t xml:space="preserve">nabídnout jako celkovou hodnotu plnění zahrnující kompletní realizaci dodávky </w:t>
      </w:r>
      <w:r w:rsidR="00EB1416" w:rsidRPr="00B15359">
        <w:rPr>
          <w:rFonts w:ascii="Arial" w:eastAsia="Calibri" w:hAnsi="Arial" w:cs="Arial"/>
          <w:bCs/>
          <w:sz w:val="22"/>
          <w:szCs w:val="22"/>
        </w:rPr>
        <w:t xml:space="preserve">za </w:t>
      </w:r>
      <w:r w:rsidR="009E5375">
        <w:rPr>
          <w:rFonts w:ascii="Arial" w:eastAsia="Calibri" w:hAnsi="Arial" w:cs="Arial"/>
          <w:b/>
          <w:bCs/>
          <w:sz w:val="22"/>
          <w:szCs w:val="22"/>
        </w:rPr>
        <w:t>6</w:t>
      </w:r>
      <w:r w:rsidRPr="00B15359">
        <w:rPr>
          <w:rFonts w:ascii="Arial" w:eastAsia="Calibri" w:hAnsi="Arial" w:cs="Arial"/>
          <w:b/>
          <w:bCs/>
          <w:sz w:val="22"/>
          <w:szCs w:val="22"/>
        </w:rPr>
        <w:t xml:space="preserve"> ks sanitních vozidel typu B plně vybaveného dle </w:t>
      </w:r>
      <w:r w:rsidR="00EB1416" w:rsidRPr="00B15359">
        <w:rPr>
          <w:rFonts w:ascii="Arial" w:eastAsia="Calibri" w:hAnsi="Arial" w:cs="Arial"/>
          <w:b/>
          <w:bCs/>
          <w:sz w:val="22"/>
          <w:szCs w:val="22"/>
        </w:rPr>
        <w:t>charakteristiky</w:t>
      </w:r>
      <w:r w:rsidRPr="00B15359">
        <w:rPr>
          <w:rFonts w:ascii="Arial" w:eastAsia="Calibri" w:hAnsi="Arial" w:cs="Arial"/>
          <w:b/>
          <w:bCs/>
          <w:sz w:val="22"/>
          <w:szCs w:val="22"/>
        </w:rPr>
        <w:t xml:space="preserve"> Přílohy č. 1</w:t>
      </w:r>
      <w:r w:rsidR="00030AB0">
        <w:rPr>
          <w:rFonts w:ascii="Arial" w:eastAsia="Calibri" w:hAnsi="Arial" w:cs="Arial"/>
          <w:b/>
          <w:bCs/>
          <w:sz w:val="22"/>
          <w:szCs w:val="22"/>
        </w:rPr>
        <w:t>a</w:t>
      </w:r>
      <w:r w:rsidRPr="00B15359">
        <w:rPr>
          <w:rFonts w:ascii="Arial" w:eastAsia="Calibri" w:hAnsi="Arial" w:cs="Arial"/>
          <w:b/>
          <w:bCs/>
          <w:sz w:val="22"/>
          <w:szCs w:val="22"/>
        </w:rPr>
        <w:t xml:space="preserve"> Zadávací dokumentace </w:t>
      </w:r>
      <w:r w:rsidR="00030AB0">
        <w:rPr>
          <w:rFonts w:ascii="Arial" w:eastAsia="Calibri" w:hAnsi="Arial" w:cs="Arial"/>
          <w:b/>
          <w:bCs/>
          <w:sz w:val="22"/>
          <w:szCs w:val="22"/>
        </w:rPr>
        <w:t>a 4</w:t>
      </w:r>
      <w:r w:rsidR="00030AB0" w:rsidRPr="00B15359">
        <w:rPr>
          <w:rFonts w:ascii="Arial" w:eastAsia="Calibri" w:hAnsi="Arial" w:cs="Arial"/>
          <w:b/>
          <w:bCs/>
          <w:sz w:val="22"/>
          <w:szCs w:val="22"/>
        </w:rPr>
        <w:t xml:space="preserve"> ks sanitních vozidel typu </w:t>
      </w:r>
      <w:r w:rsidR="00030AB0">
        <w:rPr>
          <w:rFonts w:ascii="Arial" w:eastAsia="Calibri" w:hAnsi="Arial" w:cs="Arial"/>
          <w:b/>
          <w:bCs/>
          <w:sz w:val="22"/>
          <w:szCs w:val="22"/>
        </w:rPr>
        <w:t>C</w:t>
      </w:r>
      <w:r w:rsidR="00030AB0" w:rsidRPr="00B15359">
        <w:rPr>
          <w:rFonts w:ascii="Arial" w:eastAsia="Calibri" w:hAnsi="Arial" w:cs="Arial"/>
          <w:b/>
          <w:bCs/>
          <w:sz w:val="22"/>
          <w:szCs w:val="22"/>
        </w:rPr>
        <w:t xml:space="preserve"> plně vybaveného dle charakteristiky Přílohy č. 1</w:t>
      </w:r>
      <w:r w:rsidR="00030AB0">
        <w:rPr>
          <w:rFonts w:ascii="Arial" w:eastAsia="Calibri" w:hAnsi="Arial" w:cs="Arial"/>
          <w:b/>
          <w:bCs/>
          <w:sz w:val="22"/>
          <w:szCs w:val="22"/>
        </w:rPr>
        <w:t>b</w:t>
      </w:r>
      <w:r w:rsidR="00030AB0" w:rsidRPr="00B15359">
        <w:rPr>
          <w:rFonts w:ascii="Arial" w:eastAsia="Calibri" w:hAnsi="Arial" w:cs="Arial"/>
          <w:b/>
          <w:bCs/>
          <w:sz w:val="22"/>
          <w:szCs w:val="22"/>
        </w:rPr>
        <w:t xml:space="preserve"> Zadávací dokumentace</w:t>
      </w:r>
      <w:r w:rsidR="001D21B9" w:rsidRPr="00B15359">
        <w:rPr>
          <w:rFonts w:ascii="Arial" w:eastAsia="Calibri" w:hAnsi="Arial" w:cs="Arial"/>
          <w:b/>
          <w:bCs/>
          <w:sz w:val="22"/>
          <w:szCs w:val="22"/>
        </w:rPr>
        <w:t>.</w:t>
      </w:r>
    </w:p>
    <w:p w14:paraId="10DDB9D6" w14:textId="77777777" w:rsidR="008B1EDE" w:rsidRPr="00B15359" w:rsidRDefault="008B1EDE" w:rsidP="008B1EDE">
      <w:pPr>
        <w:spacing w:before="120" w:after="120"/>
        <w:ind w:left="284"/>
        <w:jc w:val="both"/>
        <w:rPr>
          <w:rFonts w:ascii="Arial" w:eastAsia="Calibri" w:hAnsi="Arial" w:cs="Arial"/>
          <w:sz w:val="22"/>
          <w:szCs w:val="22"/>
        </w:rPr>
      </w:pPr>
      <w:r w:rsidRPr="00B15359">
        <w:rPr>
          <w:rFonts w:ascii="Arial" w:eastAsia="Calibri" w:hAnsi="Arial" w:cs="Arial"/>
          <w:sz w:val="22"/>
          <w:szCs w:val="22"/>
        </w:rPr>
        <w:t xml:space="preserve">Pro hodnocení tohoto dílčího hodnotícího kritéria použije zadavatel či příslušná hodnotící komise bodovací stupnici od 0 do 100 bodů, kdy </w:t>
      </w:r>
      <w:r w:rsidRPr="00B15359">
        <w:rPr>
          <w:rFonts w:ascii="Arial" w:eastAsia="Calibri" w:hAnsi="Arial" w:cs="Arial"/>
          <w:b/>
          <w:sz w:val="22"/>
          <w:szCs w:val="22"/>
          <w:u w:val="single"/>
        </w:rPr>
        <w:t>nejvýhodnější nabídka je ta s nejnižší</w:t>
      </w:r>
      <w:r w:rsidRPr="00B15359">
        <w:rPr>
          <w:rFonts w:ascii="Arial" w:eastAsia="Calibri" w:hAnsi="Arial" w:cs="Arial"/>
          <w:b/>
          <w:bCs/>
          <w:sz w:val="22"/>
          <w:szCs w:val="22"/>
          <w:u w:val="single"/>
        </w:rPr>
        <w:t xml:space="preserve"> hodnotou</w:t>
      </w:r>
      <w:r w:rsidRPr="00B15359">
        <w:rPr>
          <w:rFonts w:ascii="Arial" w:eastAsia="Calibri" w:hAnsi="Arial" w:cs="Arial"/>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1811"/>
        <w:gridCol w:w="4564"/>
      </w:tblGrid>
      <w:tr w:rsidR="004C28FE" w:rsidRPr="00B15359" w14:paraId="54E536D8" w14:textId="77777777" w:rsidTr="000F0DFA">
        <w:trPr>
          <w:jc w:val="center"/>
        </w:trPr>
        <w:tc>
          <w:tcPr>
            <w:tcW w:w="1811" w:type="dxa"/>
            <w:tcBorders>
              <w:bottom w:val="single" w:sz="4" w:space="0" w:color="auto"/>
            </w:tcBorders>
            <w:vAlign w:val="center"/>
          </w:tcPr>
          <w:p w14:paraId="252EFB1E" w14:textId="77777777" w:rsidR="00ED7EBB" w:rsidRPr="00B15359" w:rsidRDefault="00ED7EBB" w:rsidP="008B1EDE">
            <w:pPr>
              <w:rPr>
                <w:rFonts w:ascii="Arial" w:eastAsia="Calibri" w:hAnsi="Arial" w:cs="Arial"/>
              </w:rPr>
            </w:pPr>
            <w:r w:rsidRPr="00B15359">
              <w:rPr>
                <w:rFonts w:ascii="Arial" w:eastAsia="Calibri" w:hAnsi="Arial" w:cs="Arial"/>
                <w:sz w:val="22"/>
                <w:szCs w:val="22"/>
              </w:rPr>
              <w:t>Počet bodů</w:t>
            </w:r>
          </w:p>
        </w:tc>
        <w:tc>
          <w:tcPr>
            <w:tcW w:w="4564" w:type="dxa"/>
          </w:tcPr>
          <w:p w14:paraId="16648677" w14:textId="77777777" w:rsidR="00ED7EBB" w:rsidRPr="00B15359" w:rsidRDefault="00ED7EBB" w:rsidP="008B1EDE">
            <w:pPr>
              <w:rPr>
                <w:rFonts w:ascii="Arial" w:eastAsia="Calibri" w:hAnsi="Arial" w:cs="Arial"/>
              </w:rPr>
            </w:pPr>
            <w:r w:rsidRPr="00B15359">
              <w:rPr>
                <w:rFonts w:ascii="Arial" w:eastAsia="Calibri" w:hAnsi="Arial" w:cs="Arial"/>
                <w:sz w:val="22"/>
                <w:szCs w:val="22"/>
              </w:rPr>
              <w:t xml:space="preserve">      </w:t>
            </w:r>
            <w:r w:rsidR="000B6878" w:rsidRPr="00B15359">
              <w:rPr>
                <w:rFonts w:ascii="Arial" w:eastAsia="Calibri" w:hAnsi="Arial" w:cs="Arial"/>
                <w:sz w:val="22"/>
                <w:szCs w:val="22"/>
              </w:rPr>
              <w:t>n</w:t>
            </w:r>
            <w:r w:rsidRPr="00B15359">
              <w:rPr>
                <w:rFonts w:ascii="Arial" w:eastAsia="Calibri" w:hAnsi="Arial" w:cs="Arial"/>
                <w:sz w:val="22"/>
                <w:szCs w:val="22"/>
              </w:rPr>
              <w:t>abídka</w:t>
            </w:r>
            <w:r w:rsidR="00873565" w:rsidRPr="00B15359">
              <w:rPr>
                <w:rFonts w:ascii="Arial" w:eastAsia="Calibri" w:hAnsi="Arial" w:cs="Arial"/>
                <w:sz w:val="22"/>
                <w:szCs w:val="22"/>
              </w:rPr>
              <w:t xml:space="preserve"> s nejnižší hodnotou</w:t>
            </w:r>
          </w:p>
          <w:p w14:paraId="29875188" w14:textId="77777777" w:rsidR="00ED7EBB" w:rsidRPr="00B15359" w:rsidRDefault="00ED7EBB" w:rsidP="008B1EDE">
            <w:pPr>
              <w:rPr>
                <w:rFonts w:ascii="Arial" w:eastAsia="Calibri" w:hAnsi="Arial" w:cs="Arial"/>
              </w:rPr>
            </w:pPr>
            <w:r w:rsidRPr="00B15359">
              <w:rPr>
                <w:rFonts w:ascii="Arial" w:eastAsia="Calibri" w:hAnsi="Arial" w:cs="Arial"/>
                <w:sz w:val="22"/>
                <w:szCs w:val="22"/>
              </w:rPr>
              <w:t>=  ------------------------------</w:t>
            </w:r>
            <w:r w:rsidR="00873565" w:rsidRPr="00B15359">
              <w:rPr>
                <w:rFonts w:ascii="Arial" w:eastAsia="Calibri" w:hAnsi="Arial" w:cs="Arial"/>
                <w:sz w:val="22"/>
                <w:szCs w:val="22"/>
              </w:rPr>
              <w:t>----------</w:t>
            </w:r>
            <w:r w:rsidRPr="00B15359">
              <w:rPr>
                <w:rFonts w:ascii="Arial" w:eastAsia="Calibri" w:hAnsi="Arial" w:cs="Arial"/>
                <w:sz w:val="22"/>
                <w:szCs w:val="22"/>
              </w:rPr>
              <w:t xml:space="preserve">  x  </w:t>
            </w:r>
            <w:r w:rsidR="00FD756F">
              <w:rPr>
                <w:rFonts w:ascii="Arial" w:eastAsia="Calibri" w:hAnsi="Arial" w:cs="Arial"/>
                <w:sz w:val="22"/>
                <w:szCs w:val="22"/>
              </w:rPr>
              <w:t>100</w:t>
            </w:r>
          </w:p>
          <w:p w14:paraId="474FA121" w14:textId="77777777" w:rsidR="00ED7EBB" w:rsidRPr="00B15359" w:rsidRDefault="00ED7EBB" w:rsidP="008B1EDE">
            <w:pPr>
              <w:rPr>
                <w:rFonts w:ascii="Arial" w:eastAsia="Calibri" w:hAnsi="Arial" w:cs="Arial"/>
              </w:rPr>
            </w:pPr>
            <w:r w:rsidRPr="00B15359">
              <w:rPr>
                <w:rFonts w:ascii="Arial" w:eastAsia="Calibri" w:hAnsi="Arial" w:cs="Arial"/>
                <w:sz w:val="22"/>
                <w:szCs w:val="22"/>
              </w:rPr>
              <w:t xml:space="preserve">  </w:t>
            </w:r>
            <w:r w:rsidR="00873565" w:rsidRPr="00B15359">
              <w:rPr>
                <w:rFonts w:ascii="Arial" w:eastAsia="Calibri" w:hAnsi="Arial" w:cs="Arial"/>
                <w:sz w:val="22"/>
                <w:szCs w:val="22"/>
              </w:rPr>
              <w:t xml:space="preserve">      </w:t>
            </w:r>
            <w:r w:rsidRPr="00B15359">
              <w:rPr>
                <w:rFonts w:ascii="Arial" w:eastAsia="Calibri" w:hAnsi="Arial" w:cs="Arial"/>
                <w:sz w:val="22"/>
                <w:szCs w:val="22"/>
              </w:rPr>
              <w:t xml:space="preserve">    hodnocená nabídka</w:t>
            </w:r>
          </w:p>
        </w:tc>
      </w:tr>
    </w:tbl>
    <w:p w14:paraId="7875DDB9" w14:textId="2BEB40E6" w:rsidR="00ED7EBB" w:rsidRPr="004C28FE" w:rsidRDefault="00ED7EBB" w:rsidP="008B1EDE">
      <w:pPr>
        <w:spacing w:before="120" w:after="120"/>
        <w:ind w:left="284"/>
        <w:jc w:val="both"/>
        <w:rPr>
          <w:rFonts w:ascii="Arial" w:eastAsia="Calibri" w:hAnsi="Arial" w:cs="Arial"/>
          <w:sz w:val="22"/>
          <w:szCs w:val="22"/>
        </w:rPr>
      </w:pPr>
      <w:r w:rsidRPr="00B15359">
        <w:rPr>
          <w:rFonts w:ascii="Arial" w:eastAsia="Calibri" w:hAnsi="Arial" w:cs="Arial"/>
          <w:b/>
          <w:sz w:val="22"/>
          <w:szCs w:val="22"/>
          <w:u w:val="single"/>
        </w:rPr>
        <w:t>Nejnižší nabídnutá</w:t>
      </w:r>
      <w:r w:rsidRPr="00B15359">
        <w:rPr>
          <w:rFonts w:ascii="Arial" w:eastAsia="Calibri" w:hAnsi="Arial" w:cs="Arial"/>
          <w:sz w:val="22"/>
          <w:szCs w:val="22"/>
        </w:rPr>
        <w:t xml:space="preserve"> </w:t>
      </w:r>
      <w:r w:rsidRPr="00B15359">
        <w:rPr>
          <w:rFonts w:ascii="Arial" w:eastAsia="Calibri" w:hAnsi="Arial" w:cs="Arial"/>
          <w:b/>
          <w:sz w:val="22"/>
          <w:szCs w:val="22"/>
        </w:rPr>
        <w:t>„</w:t>
      </w:r>
      <w:r w:rsidR="001D21B9" w:rsidRPr="00B15359">
        <w:rPr>
          <w:rFonts w:ascii="Arial" w:eastAsia="Calibri" w:hAnsi="Arial" w:cs="Arial"/>
          <w:b/>
          <w:sz w:val="22"/>
          <w:szCs w:val="22"/>
        </w:rPr>
        <w:t xml:space="preserve">Celková nabídková cena za </w:t>
      </w:r>
      <w:r w:rsidR="009E5375">
        <w:rPr>
          <w:rFonts w:ascii="Arial" w:eastAsia="Calibri" w:hAnsi="Arial" w:cs="Arial"/>
          <w:b/>
          <w:sz w:val="22"/>
          <w:szCs w:val="22"/>
        </w:rPr>
        <w:t>6</w:t>
      </w:r>
      <w:r w:rsidR="001D21B9" w:rsidRPr="00B15359">
        <w:rPr>
          <w:rFonts w:ascii="Arial" w:eastAsia="Calibri" w:hAnsi="Arial" w:cs="Arial"/>
          <w:b/>
          <w:sz w:val="22"/>
          <w:szCs w:val="22"/>
        </w:rPr>
        <w:t xml:space="preserve"> ks sanitních vozidel typu B plně vybaven</w:t>
      </w:r>
      <w:r w:rsidR="006D2138" w:rsidRPr="00B15359">
        <w:rPr>
          <w:rFonts w:ascii="Arial" w:eastAsia="Calibri" w:hAnsi="Arial" w:cs="Arial"/>
          <w:b/>
          <w:sz w:val="22"/>
          <w:szCs w:val="22"/>
        </w:rPr>
        <w:t>ých</w:t>
      </w:r>
      <w:r w:rsidR="001D21B9" w:rsidRPr="00B15359">
        <w:rPr>
          <w:rFonts w:ascii="Arial" w:eastAsia="Calibri" w:hAnsi="Arial" w:cs="Arial"/>
          <w:b/>
          <w:sz w:val="22"/>
          <w:szCs w:val="22"/>
        </w:rPr>
        <w:t xml:space="preserve"> a splňující</w:t>
      </w:r>
      <w:r w:rsidR="006D2138" w:rsidRPr="00B15359">
        <w:rPr>
          <w:rFonts w:ascii="Arial" w:eastAsia="Calibri" w:hAnsi="Arial" w:cs="Arial"/>
          <w:b/>
          <w:sz w:val="22"/>
          <w:szCs w:val="22"/>
        </w:rPr>
        <w:t>c</w:t>
      </w:r>
      <w:r w:rsidR="001D21B9" w:rsidRPr="00B15359">
        <w:rPr>
          <w:rFonts w:ascii="Arial" w:eastAsia="Calibri" w:hAnsi="Arial" w:cs="Arial"/>
          <w:b/>
          <w:sz w:val="22"/>
          <w:szCs w:val="22"/>
        </w:rPr>
        <w:t>h veškeré požadavky dle charakteristiky Přílohy č. 1</w:t>
      </w:r>
      <w:r w:rsidR="00030AB0">
        <w:rPr>
          <w:rFonts w:ascii="Arial" w:eastAsia="Calibri" w:hAnsi="Arial" w:cs="Arial"/>
          <w:b/>
          <w:sz w:val="22"/>
          <w:szCs w:val="22"/>
        </w:rPr>
        <w:t>a</w:t>
      </w:r>
      <w:r w:rsidR="001D21B9" w:rsidRPr="00B15359">
        <w:rPr>
          <w:rFonts w:ascii="Arial" w:eastAsia="Calibri" w:hAnsi="Arial" w:cs="Arial"/>
          <w:b/>
          <w:sz w:val="22"/>
          <w:szCs w:val="22"/>
        </w:rPr>
        <w:t xml:space="preserve"> Zadávací dokumentace (v Kč bez DPH</w:t>
      </w:r>
      <w:r w:rsidR="001D21B9" w:rsidRPr="00030AB0">
        <w:rPr>
          <w:rFonts w:ascii="Arial" w:eastAsia="Calibri" w:hAnsi="Arial" w:cs="Arial"/>
          <w:b/>
          <w:sz w:val="22"/>
          <w:szCs w:val="22"/>
        </w:rPr>
        <w:t>)</w:t>
      </w:r>
      <w:r w:rsidR="00030AB0" w:rsidRPr="00030AB0">
        <w:rPr>
          <w:rFonts w:ascii="Arial" w:eastAsia="Calibri" w:hAnsi="Arial" w:cs="Arial"/>
          <w:b/>
          <w:sz w:val="22"/>
          <w:szCs w:val="22"/>
        </w:rPr>
        <w:t xml:space="preserve"> a 4 ks sanitních vozidel typu C plně vybavených a splňujících veškeré požadavky dle charakteristiky Přílohy č. 1b Zadávací dokumentace (v Kč bez DPH)</w:t>
      </w:r>
      <w:r w:rsidR="00030AB0">
        <w:rPr>
          <w:rFonts w:ascii="Arial" w:eastAsia="Calibri" w:hAnsi="Arial" w:cs="Arial"/>
          <w:b/>
          <w:sz w:val="22"/>
          <w:szCs w:val="22"/>
        </w:rPr>
        <w:t xml:space="preserve"> </w:t>
      </w:r>
      <w:r w:rsidRPr="00B15359">
        <w:rPr>
          <w:rFonts w:ascii="Arial" w:eastAsia="Calibri" w:hAnsi="Arial" w:cs="Arial"/>
          <w:b/>
          <w:sz w:val="22"/>
          <w:szCs w:val="22"/>
        </w:rPr>
        <w:t xml:space="preserve">“ </w:t>
      </w:r>
      <w:r w:rsidRPr="00B15359">
        <w:rPr>
          <w:rFonts w:ascii="Arial" w:eastAsia="Calibri" w:hAnsi="Arial" w:cs="Arial"/>
          <w:sz w:val="22"/>
          <w:szCs w:val="22"/>
        </w:rPr>
        <w:t>hodnocená v rámci předložených nabídek</w:t>
      </w:r>
      <w:r w:rsidRPr="004C28FE">
        <w:rPr>
          <w:rFonts w:ascii="Arial" w:eastAsia="Calibri" w:hAnsi="Arial" w:cs="Arial"/>
          <w:sz w:val="22"/>
          <w:szCs w:val="22"/>
        </w:rPr>
        <w:t xml:space="preserve"> </w:t>
      </w:r>
      <w:r w:rsidR="00873565" w:rsidRPr="004C28FE">
        <w:rPr>
          <w:rFonts w:ascii="Arial" w:eastAsia="Calibri" w:hAnsi="Arial" w:cs="Arial"/>
          <w:sz w:val="22"/>
          <w:szCs w:val="22"/>
        </w:rPr>
        <w:t>účastníků</w:t>
      </w:r>
      <w:r w:rsidRPr="004C28FE">
        <w:rPr>
          <w:rFonts w:ascii="Arial" w:eastAsia="Calibri" w:hAnsi="Arial" w:cs="Arial"/>
          <w:sz w:val="22"/>
          <w:szCs w:val="22"/>
        </w:rPr>
        <w:t xml:space="preserve"> tak </w:t>
      </w:r>
      <w:r w:rsidRPr="004C28FE">
        <w:rPr>
          <w:rFonts w:ascii="Arial" w:eastAsia="Calibri" w:hAnsi="Arial" w:cs="Arial"/>
          <w:b/>
          <w:sz w:val="22"/>
          <w:szCs w:val="22"/>
          <w:u w:val="single"/>
        </w:rPr>
        <w:t>získává 100 bodů v rámci tohoto dílčího hodnotícího kritéria</w:t>
      </w:r>
      <w:r w:rsidRPr="004C28FE">
        <w:rPr>
          <w:rFonts w:ascii="Arial" w:eastAsia="Calibri" w:hAnsi="Arial" w:cs="Arial"/>
          <w:sz w:val="22"/>
          <w:szCs w:val="22"/>
        </w:rPr>
        <w:t>, jako nejvýhodnější hodnota pro zadavatele. Další nabídkové hodnoty budou hodnoceny snížením počtu bodů v souladu s výše uvedeným způsobem výpočtu.</w:t>
      </w:r>
    </w:p>
    <w:p w14:paraId="5CC7F991" w14:textId="77777777" w:rsidR="00873565" w:rsidRPr="004C28FE" w:rsidRDefault="00ED7EBB" w:rsidP="006F5F79">
      <w:pPr>
        <w:pStyle w:val="Odstavecseseznamem"/>
        <w:numPr>
          <w:ilvl w:val="0"/>
          <w:numId w:val="13"/>
        </w:numPr>
        <w:spacing w:before="240" w:after="120"/>
        <w:ind w:left="284" w:hanging="284"/>
        <w:contextualSpacing w:val="0"/>
        <w:jc w:val="both"/>
        <w:rPr>
          <w:rFonts w:ascii="Arial" w:eastAsia="Calibri" w:hAnsi="Arial" w:cs="Arial"/>
          <w:b/>
          <w:sz w:val="22"/>
          <w:szCs w:val="22"/>
          <w:u w:val="single"/>
        </w:rPr>
      </w:pPr>
      <w:r w:rsidRPr="004C28FE">
        <w:rPr>
          <w:rFonts w:ascii="Arial" w:eastAsia="Calibri" w:hAnsi="Arial" w:cs="Arial"/>
          <w:b/>
          <w:sz w:val="22"/>
          <w:szCs w:val="22"/>
          <w:u w:val="single"/>
        </w:rPr>
        <w:t>dílčí hodnotící kritérium:</w:t>
      </w:r>
    </w:p>
    <w:p w14:paraId="7EBE1726" w14:textId="77777777" w:rsidR="00ED7EBB" w:rsidRPr="004C28FE" w:rsidRDefault="005132CE" w:rsidP="008B1EDE">
      <w:pPr>
        <w:pStyle w:val="Odstavecseseznamem"/>
        <w:spacing w:before="60"/>
        <w:ind w:left="284"/>
        <w:jc w:val="both"/>
        <w:rPr>
          <w:rFonts w:ascii="Arial" w:eastAsia="Calibri" w:hAnsi="Arial" w:cs="Arial"/>
          <w:b/>
          <w:sz w:val="22"/>
          <w:szCs w:val="22"/>
          <w:u w:val="single"/>
        </w:rPr>
      </w:pPr>
      <w:r w:rsidRPr="004C28FE">
        <w:rPr>
          <w:rFonts w:ascii="Arial" w:eastAsia="Calibri" w:hAnsi="Arial" w:cs="Arial"/>
          <w:b/>
          <w:sz w:val="22"/>
          <w:szCs w:val="22"/>
          <w:u w:val="single"/>
        </w:rPr>
        <w:t>Zrychlení sanitního vozidla typu B z 0 na 100 km/h (v sekundách)</w:t>
      </w:r>
      <w:r w:rsidR="008A1F0E" w:rsidRPr="004C28FE">
        <w:rPr>
          <w:rFonts w:ascii="Arial" w:eastAsia="Calibri" w:hAnsi="Arial" w:cs="Arial"/>
          <w:b/>
          <w:sz w:val="22"/>
          <w:szCs w:val="22"/>
          <w:u w:val="single"/>
        </w:rPr>
        <w:t xml:space="preserve"> </w:t>
      </w:r>
      <w:r w:rsidR="00ED7EBB" w:rsidRPr="004C28FE">
        <w:rPr>
          <w:rFonts w:ascii="Arial" w:eastAsia="Calibri" w:hAnsi="Arial" w:cs="Arial"/>
          <w:b/>
          <w:sz w:val="22"/>
          <w:szCs w:val="22"/>
          <w:u w:val="single"/>
        </w:rPr>
        <w:t xml:space="preserve">– s vahou </w:t>
      </w:r>
      <w:r w:rsidR="008A1F0E" w:rsidRPr="004C28FE">
        <w:rPr>
          <w:rFonts w:ascii="Arial" w:eastAsia="Calibri" w:hAnsi="Arial" w:cs="Arial"/>
          <w:b/>
          <w:sz w:val="22"/>
          <w:szCs w:val="22"/>
          <w:u w:val="single"/>
        </w:rPr>
        <w:t>5</w:t>
      </w:r>
      <w:r w:rsidR="00ED7EBB" w:rsidRPr="004C28FE">
        <w:rPr>
          <w:rFonts w:ascii="Arial" w:eastAsia="Calibri" w:hAnsi="Arial" w:cs="Arial"/>
          <w:b/>
          <w:sz w:val="22"/>
          <w:szCs w:val="22"/>
          <w:u w:val="single"/>
        </w:rPr>
        <w:t>%:</w:t>
      </w:r>
    </w:p>
    <w:p w14:paraId="5D8B0716" w14:textId="77777777" w:rsidR="005132CE" w:rsidRPr="004C28FE" w:rsidRDefault="005132CE" w:rsidP="005132CE">
      <w:pPr>
        <w:spacing w:before="120" w:after="120"/>
        <w:ind w:left="284"/>
        <w:jc w:val="both"/>
        <w:rPr>
          <w:rFonts w:ascii="Arial" w:eastAsia="Calibri" w:hAnsi="Arial" w:cs="Arial"/>
          <w:b/>
          <w:sz w:val="22"/>
          <w:szCs w:val="22"/>
        </w:rPr>
      </w:pPr>
      <w:r w:rsidRPr="004C28FE">
        <w:rPr>
          <w:rFonts w:ascii="Arial" w:eastAsia="Calibri" w:hAnsi="Arial" w:cs="Arial"/>
          <w:sz w:val="22"/>
          <w:szCs w:val="22"/>
        </w:rPr>
        <w:t xml:space="preserve">Pro hodnocení tohoto dílčího hodnotícího kritéria použije zadavatel či příslušná hodnotící komise hodnotu </w:t>
      </w:r>
      <w:r w:rsidRPr="004C28FE">
        <w:rPr>
          <w:rFonts w:ascii="Arial" w:eastAsia="Calibri" w:hAnsi="Arial" w:cs="Arial"/>
          <w:b/>
          <w:sz w:val="22"/>
          <w:szCs w:val="22"/>
        </w:rPr>
        <w:t>„Zrychlení sanitního vozidla typu B z 0 na 100 km/h (v sekundách)“</w:t>
      </w:r>
      <w:r w:rsidRPr="004C28FE">
        <w:rPr>
          <w:rFonts w:ascii="Arial" w:eastAsia="Calibri" w:hAnsi="Arial" w:cs="Arial"/>
          <w:sz w:val="22"/>
          <w:szCs w:val="22"/>
        </w:rPr>
        <w:t xml:space="preserve"> uvedenou v nabídce účastníka, a to na </w:t>
      </w:r>
      <w:r w:rsidRPr="004C28FE">
        <w:rPr>
          <w:rFonts w:ascii="Arial" w:eastAsia="Calibri" w:hAnsi="Arial" w:cs="Arial"/>
          <w:b/>
          <w:sz w:val="22"/>
          <w:szCs w:val="22"/>
        </w:rPr>
        <w:t>Krycím listu dle Přílohy č. 4 této Zadávací dokumentace.</w:t>
      </w:r>
    </w:p>
    <w:p w14:paraId="399BC19E" w14:textId="77777777" w:rsidR="005132CE" w:rsidRPr="004C28FE" w:rsidRDefault="005132CE" w:rsidP="005132CE">
      <w:pPr>
        <w:spacing w:before="60"/>
        <w:ind w:left="284"/>
        <w:jc w:val="both"/>
        <w:rPr>
          <w:rFonts w:ascii="Arial" w:eastAsia="Calibri" w:hAnsi="Arial" w:cs="Arial"/>
          <w:bCs/>
          <w:sz w:val="22"/>
          <w:szCs w:val="22"/>
        </w:rPr>
      </w:pPr>
      <w:r w:rsidRPr="004C28FE">
        <w:rPr>
          <w:rFonts w:ascii="Arial" w:eastAsia="Calibri" w:hAnsi="Arial" w:cs="Arial"/>
          <w:bCs/>
          <w:sz w:val="22"/>
          <w:szCs w:val="22"/>
        </w:rPr>
        <w:t xml:space="preserve">Dodavatel (účastník) je povinen </w:t>
      </w:r>
      <w:r w:rsidRPr="004C28FE">
        <w:rPr>
          <w:rFonts w:ascii="Arial" w:eastAsia="Calibri" w:hAnsi="Arial" w:cs="Arial"/>
          <w:sz w:val="22"/>
          <w:szCs w:val="22"/>
        </w:rPr>
        <w:t xml:space="preserve">hodnotu zrychlení sanitního vozidla typu B z 0 na 100 km/h (v sekundách) v rámci tohoto dílčího hodnotícího kritéria </w:t>
      </w:r>
      <w:r w:rsidRPr="004C28FE">
        <w:rPr>
          <w:rFonts w:ascii="Arial" w:eastAsia="Calibri" w:hAnsi="Arial" w:cs="Arial"/>
          <w:bCs/>
          <w:sz w:val="22"/>
          <w:szCs w:val="22"/>
        </w:rPr>
        <w:t>nabídnout jako skutečnou hodnotu vyplývající z technických parametrů nabízeného Sanitního vozidla typu B a odpovídající veškerým technickým podmínkám na tento typ Sanitního vozidla dle této Zadávací dokumentace.</w:t>
      </w:r>
    </w:p>
    <w:p w14:paraId="275F9015" w14:textId="77777777" w:rsidR="005132CE" w:rsidRPr="004C28FE" w:rsidRDefault="005132CE" w:rsidP="005132CE">
      <w:pPr>
        <w:spacing w:before="120" w:after="120"/>
        <w:ind w:left="284"/>
        <w:jc w:val="both"/>
        <w:rPr>
          <w:rFonts w:ascii="Arial" w:eastAsia="Calibri" w:hAnsi="Arial" w:cs="Arial"/>
          <w:sz w:val="22"/>
          <w:szCs w:val="22"/>
        </w:rPr>
      </w:pPr>
      <w:r w:rsidRPr="004C28FE">
        <w:rPr>
          <w:rFonts w:ascii="Arial" w:eastAsia="Calibri" w:hAnsi="Arial" w:cs="Arial"/>
          <w:sz w:val="22"/>
          <w:szCs w:val="22"/>
        </w:rPr>
        <w:t xml:space="preserve">Pro hodnocení tohoto dílčího hodnotícího kritéria použije zadavatel či příslušná hodnotící komise bodovací stupnici od 0 do 100 bodů, kdy </w:t>
      </w:r>
      <w:r w:rsidRPr="004C28FE">
        <w:rPr>
          <w:rFonts w:ascii="Arial" w:eastAsia="Calibri" w:hAnsi="Arial" w:cs="Arial"/>
          <w:b/>
          <w:sz w:val="22"/>
          <w:szCs w:val="22"/>
          <w:u w:val="single"/>
        </w:rPr>
        <w:t>nejvýhodnější nabídka je ta s nejnižší</w:t>
      </w:r>
      <w:r w:rsidRPr="004C28FE">
        <w:rPr>
          <w:rFonts w:ascii="Arial" w:eastAsia="Calibri" w:hAnsi="Arial" w:cs="Arial"/>
          <w:b/>
          <w:bCs/>
          <w:sz w:val="22"/>
          <w:szCs w:val="22"/>
          <w:u w:val="single"/>
        </w:rPr>
        <w:t xml:space="preserve"> hodnotou</w:t>
      </w:r>
      <w:r w:rsidRPr="004C28FE">
        <w:rPr>
          <w:rFonts w:ascii="Arial" w:eastAsia="Calibri" w:hAnsi="Arial" w:cs="Arial"/>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1811"/>
        <w:gridCol w:w="4564"/>
      </w:tblGrid>
      <w:tr w:rsidR="004C28FE" w:rsidRPr="004C28FE" w14:paraId="18857FA6" w14:textId="77777777" w:rsidTr="003C6EED">
        <w:trPr>
          <w:jc w:val="center"/>
        </w:trPr>
        <w:tc>
          <w:tcPr>
            <w:tcW w:w="1811" w:type="dxa"/>
            <w:tcBorders>
              <w:bottom w:val="single" w:sz="4" w:space="0" w:color="auto"/>
            </w:tcBorders>
            <w:vAlign w:val="center"/>
          </w:tcPr>
          <w:p w14:paraId="18274CA0" w14:textId="77777777" w:rsidR="005132CE" w:rsidRPr="004C28FE" w:rsidRDefault="005132CE" w:rsidP="003C6EED">
            <w:pPr>
              <w:rPr>
                <w:rFonts w:ascii="Arial" w:eastAsia="Calibri" w:hAnsi="Arial" w:cs="Arial"/>
              </w:rPr>
            </w:pPr>
            <w:r w:rsidRPr="004C28FE">
              <w:rPr>
                <w:rFonts w:ascii="Arial" w:eastAsia="Calibri" w:hAnsi="Arial" w:cs="Arial"/>
                <w:sz w:val="22"/>
                <w:szCs w:val="22"/>
              </w:rPr>
              <w:t>Počet bodů</w:t>
            </w:r>
          </w:p>
        </w:tc>
        <w:tc>
          <w:tcPr>
            <w:tcW w:w="4564" w:type="dxa"/>
          </w:tcPr>
          <w:p w14:paraId="36B3452E" w14:textId="77777777" w:rsidR="005132CE" w:rsidRPr="004C28FE" w:rsidRDefault="005132CE" w:rsidP="003C6EED">
            <w:pPr>
              <w:rPr>
                <w:rFonts w:ascii="Arial" w:eastAsia="Calibri" w:hAnsi="Arial" w:cs="Arial"/>
              </w:rPr>
            </w:pPr>
            <w:r w:rsidRPr="004C28FE">
              <w:rPr>
                <w:rFonts w:ascii="Arial" w:eastAsia="Calibri" w:hAnsi="Arial" w:cs="Arial"/>
                <w:sz w:val="22"/>
                <w:szCs w:val="22"/>
              </w:rPr>
              <w:t xml:space="preserve">      nabídka s nejnižší hodnotou</w:t>
            </w:r>
          </w:p>
          <w:p w14:paraId="1671D240" w14:textId="77777777" w:rsidR="005132CE" w:rsidRPr="004C28FE" w:rsidRDefault="005132CE" w:rsidP="003C6EED">
            <w:pPr>
              <w:rPr>
                <w:rFonts w:ascii="Arial" w:eastAsia="Calibri" w:hAnsi="Arial" w:cs="Arial"/>
              </w:rPr>
            </w:pPr>
            <w:r w:rsidRPr="004C28FE">
              <w:rPr>
                <w:rFonts w:ascii="Arial" w:eastAsia="Calibri" w:hAnsi="Arial" w:cs="Arial"/>
                <w:sz w:val="22"/>
                <w:szCs w:val="22"/>
              </w:rPr>
              <w:t xml:space="preserve">=  ----------------------------------------  x  </w:t>
            </w:r>
            <w:r w:rsidR="00FD756F">
              <w:rPr>
                <w:rFonts w:ascii="Arial" w:eastAsia="Calibri" w:hAnsi="Arial" w:cs="Arial"/>
                <w:sz w:val="22"/>
                <w:szCs w:val="22"/>
              </w:rPr>
              <w:t>100</w:t>
            </w:r>
          </w:p>
          <w:p w14:paraId="279BA13E" w14:textId="77777777" w:rsidR="005132CE" w:rsidRPr="004C28FE" w:rsidRDefault="005132CE" w:rsidP="003C6EED">
            <w:pPr>
              <w:rPr>
                <w:rFonts w:ascii="Arial" w:eastAsia="Calibri" w:hAnsi="Arial" w:cs="Arial"/>
              </w:rPr>
            </w:pPr>
            <w:r w:rsidRPr="004C28FE">
              <w:rPr>
                <w:rFonts w:ascii="Arial" w:eastAsia="Calibri" w:hAnsi="Arial" w:cs="Arial"/>
                <w:sz w:val="22"/>
                <w:szCs w:val="22"/>
              </w:rPr>
              <w:t xml:space="preserve">            hodnocená nabídka</w:t>
            </w:r>
          </w:p>
        </w:tc>
      </w:tr>
    </w:tbl>
    <w:p w14:paraId="547EB8A7" w14:textId="77777777" w:rsidR="005132CE" w:rsidRDefault="005132CE" w:rsidP="005132CE">
      <w:pPr>
        <w:spacing w:before="120" w:after="120"/>
        <w:ind w:left="284"/>
        <w:jc w:val="both"/>
        <w:rPr>
          <w:rFonts w:ascii="Arial" w:eastAsia="Calibri" w:hAnsi="Arial" w:cs="Arial"/>
          <w:sz w:val="22"/>
          <w:szCs w:val="22"/>
        </w:rPr>
      </w:pPr>
      <w:r w:rsidRPr="004C28FE">
        <w:rPr>
          <w:rFonts w:ascii="Arial" w:eastAsia="Calibri" w:hAnsi="Arial" w:cs="Arial"/>
          <w:b/>
          <w:sz w:val="22"/>
          <w:szCs w:val="22"/>
          <w:u w:val="single"/>
        </w:rPr>
        <w:t>Nejnižší nabídnuté</w:t>
      </w:r>
      <w:r w:rsidRPr="004C28FE">
        <w:rPr>
          <w:rFonts w:ascii="Arial" w:eastAsia="Calibri" w:hAnsi="Arial" w:cs="Arial"/>
          <w:sz w:val="22"/>
          <w:szCs w:val="22"/>
        </w:rPr>
        <w:t xml:space="preserve"> </w:t>
      </w:r>
      <w:r w:rsidRPr="004C28FE">
        <w:rPr>
          <w:rFonts w:ascii="Arial" w:eastAsia="Calibri" w:hAnsi="Arial" w:cs="Arial"/>
          <w:b/>
          <w:sz w:val="22"/>
          <w:szCs w:val="22"/>
        </w:rPr>
        <w:t xml:space="preserve">„Zrychlení sanitního vozidla typu B z 0 na 100 km/h (v sekundách)“ </w:t>
      </w:r>
      <w:r w:rsidRPr="004C28FE">
        <w:rPr>
          <w:rFonts w:ascii="Arial" w:eastAsia="Calibri" w:hAnsi="Arial" w:cs="Arial"/>
          <w:sz w:val="22"/>
          <w:szCs w:val="22"/>
        </w:rPr>
        <w:t xml:space="preserve">hodnocené v rámci předložených nabídek účastníků tak </w:t>
      </w:r>
      <w:r w:rsidRPr="004C28FE">
        <w:rPr>
          <w:rFonts w:ascii="Arial" w:eastAsia="Calibri" w:hAnsi="Arial" w:cs="Arial"/>
          <w:b/>
          <w:sz w:val="22"/>
          <w:szCs w:val="22"/>
          <w:u w:val="single"/>
        </w:rPr>
        <w:t>získává 100 bodů v rámci tohoto dílčího hodnotícího kritéria</w:t>
      </w:r>
      <w:r w:rsidRPr="004C28FE">
        <w:rPr>
          <w:rFonts w:ascii="Arial" w:eastAsia="Calibri" w:hAnsi="Arial" w:cs="Arial"/>
          <w:sz w:val="22"/>
          <w:szCs w:val="22"/>
        </w:rPr>
        <w:t>, jako nejvýhodnější hodnota pro zadavatele. Další nabídkové hodnoty budou hodnoceny snížením počtu bodů v souladu s výše uvedeným způsobem výpočtu.</w:t>
      </w:r>
    </w:p>
    <w:p w14:paraId="1C7EC519" w14:textId="77777777" w:rsidR="009C02BA" w:rsidRPr="004C28FE" w:rsidRDefault="009C02BA" w:rsidP="006F5F79">
      <w:pPr>
        <w:pStyle w:val="Odstavecseseznamem"/>
        <w:numPr>
          <w:ilvl w:val="0"/>
          <w:numId w:val="13"/>
        </w:numPr>
        <w:spacing w:before="240" w:after="120"/>
        <w:ind w:left="284" w:hanging="284"/>
        <w:contextualSpacing w:val="0"/>
        <w:jc w:val="both"/>
        <w:rPr>
          <w:rFonts w:ascii="Arial" w:eastAsia="Calibri" w:hAnsi="Arial" w:cs="Arial"/>
          <w:b/>
          <w:sz w:val="22"/>
          <w:szCs w:val="22"/>
          <w:u w:val="single"/>
        </w:rPr>
      </w:pPr>
      <w:r w:rsidRPr="004C28FE">
        <w:rPr>
          <w:rFonts w:ascii="Arial" w:eastAsia="Calibri" w:hAnsi="Arial" w:cs="Arial"/>
          <w:b/>
          <w:sz w:val="22"/>
          <w:szCs w:val="22"/>
          <w:u w:val="single"/>
        </w:rPr>
        <w:t>dílčí hodnotící kritérium:</w:t>
      </w:r>
    </w:p>
    <w:p w14:paraId="465C0F2C" w14:textId="77777777" w:rsidR="009C02BA" w:rsidRPr="004C28FE" w:rsidRDefault="009C02BA" w:rsidP="009C02BA">
      <w:pPr>
        <w:pStyle w:val="Odstavecseseznamem"/>
        <w:spacing w:before="60"/>
        <w:ind w:left="284"/>
        <w:jc w:val="both"/>
        <w:rPr>
          <w:rFonts w:ascii="Arial" w:eastAsia="Calibri" w:hAnsi="Arial" w:cs="Arial"/>
          <w:b/>
          <w:sz w:val="22"/>
          <w:szCs w:val="22"/>
          <w:u w:val="single"/>
        </w:rPr>
      </w:pPr>
      <w:r w:rsidRPr="004C28FE">
        <w:rPr>
          <w:rFonts w:ascii="Arial" w:eastAsia="Calibri" w:hAnsi="Arial" w:cs="Arial"/>
          <w:b/>
          <w:sz w:val="22"/>
          <w:szCs w:val="22"/>
          <w:u w:val="single"/>
        </w:rPr>
        <w:t xml:space="preserve">Zrychlení sanitního vozidla typu </w:t>
      </w:r>
      <w:r>
        <w:rPr>
          <w:rFonts w:ascii="Arial" w:eastAsia="Calibri" w:hAnsi="Arial" w:cs="Arial"/>
          <w:b/>
          <w:sz w:val="22"/>
          <w:szCs w:val="22"/>
          <w:u w:val="single"/>
        </w:rPr>
        <w:t>C</w:t>
      </w:r>
      <w:r w:rsidRPr="004C28FE">
        <w:rPr>
          <w:rFonts w:ascii="Arial" w:eastAsia="Calibri" w:hAnsi="Arial" w:cs="Arial"/>
          <w:b/>
          <w:sz w:val="22"/>
          <w:szCs w:val="22"/>
          <w:u w:val="single"/>
        </w:rPr>
        <w:t xml:space="preserve"> z 0 na 100 km/h (v sekundách) – s vahou 5%:</w:t>
      </w:r>
    </w:p>
    <w:p w14:paraId="54BEE293" w14:textId="77777777" w:rsidR="009C02BA" w:rsidRPr="004C28FE" w:rsidRDefault="009C02BA" w:rsidP="009C02BA">
      <w:pPr>
        <w:spacing w:before="120" w:after="120"/>
        <w:ind w:left="284"/>
        <w:jc w:val="both"/>
        <w:rPr>
          <w:rFonts w:ascii="Arial" w:eastAsia="Calibri" w:hAnsi="Arial" w:cs="Arial"/>
          <w:b/>
          <w:sz w:val="22"/>
          <w:szCs w:val="22"/>
        </w:rPr>
      </w:pPr>
      <w:r w:rsidRPr="004C28FE">
        <w:rPr>
          <w:rFonts w:ascii="Arial" w:eastAsia="Calibri" w:hAnsi="Arial" w:cs="Arial"/>
          <w:sz w:val="22"/>
          <w:szCs w:val="22"/>
        </w:rPr>
        <w:lastRenderedPageBreak/>
        <w:t xml:space="preserve">Pro hodnocení tohoto dílčího hodnotícího kritéria použije zadavatel či příslušná hodnotící komise hodnotu </w:t>
      </w:r>
      <w:r w:rsidRPr="004C28FE">
        <w:rPr>
          <w:rFonts w:ascii="Arial" w:eastAsia="Calibri" w:hAnsi="Arial" w:cs="Arial"/>
          <w:b/>
          <w:sz w:val="22"/>
          <w:szCs w:val="22"/>
        </w:rPr>
        <w:t xml:space="preserve">„Zrychlení sanitního vozidla typu </w:t>
      </w:r>
      <w:r>
        <w:rPr>
          <w:rFonts w:ascii="Arial" w:eastAsia="Calibri" w:hAnsi="Arial" w:cs="Arial"/>
          <w:b/>
          <w:sz w:val="22"/>
          <w:szCs w:val="22"/>
        </w:rPr>
        <w:t>C</w:t>
      </w:r>
      <w:r w:rsidRPr="004C28FE">
        <w:rPr>
          <w:rFonts w:ascii="Arial" w:eastAsia="Calibri" w:hAnsi="Arial" w:cs="Arial"/>
          <w:b/>
          <w:sz w:val="22"/>
          <w:szCs w:val="22"/>
        </w:rPr>
        <w:t xml:space="preserve"> z 0 na 100 km/h (v sekundách)“</w:t>
      </w:r>
      <w:r w:rsidRPr="004C28FE">
        <w:rPr>
          <w:rFonts w:ascii="Arial" w:eastAsia="Calibri" w:hAnsi="Arial" w:cs="Arial"/>
          <w:sz w:val="22"/>
          <w:szCs w:val="22"/>
        </w:rPr>
        <w:t xml:space="preserve"> uvedenou v nabídce účastníka, a to na </w:t>
      </w:r>
      <w:r w:rsidRPr="004C28FE">
        <w:rPr>
          <w:rFonts w:ascii="Arial" w:eastAsia="Calibri" w:hAnsi="Arial" w:cs="Arial"/>
          <w:b/>
          <w:sz w:val="22"/>
          <w:szCs w:val="22"/>
        </w:rPr>
        <w:t>Krycím listu dle Přílohy č. 4 této Zadávací dokumentace.</w:t>
      </w:r>
    </w:p>
    <w:p w14:paraId="3A070834" w14:textId="77777777" w:rsidR="009C02BA" w:rsidRPr="004C28FE" w:rsidRDefault="009C02BA" w:rsidP="009C02BA">
      <w:pPr>
        <w:spacing w:before="60"/>
        <w:ind w:left="284"/>
        <w:jc w:val="both"/>
        <w:rPr>
          <w:rFonts w:ascii="Arial" w:eastAsia="Calibri" w:hAnsi="Arial" w:cs="Arial"/>
          <w:bCs/>
          <w:sz w:val="22"/>
          <w:szCs w:val="22"/>
        </w:rPr>
      </w:pPr>
      <w:r w:rsidRPr="004C28FE">
        <w:rPr>
          <w:rFonts w:ascii="Arial" w:eastAsia="Calibri" w:hAnsi="Arial" w:cs="Arial"/>
          <w:bCs/>
          <w:sz w:val="22"/>
          <w:szCs w:val="22"/>
        </w:rPr>
        <w:t xml:space="preserve">Dodavatel (účastník) je povinen </w:t>
      </w:r>
      <w:r w:rsidRPr="004C28FE">
        <w:rPr>
          <w:rFonts w:ascii="Arial" w:eastAsia="Calibri" w:hAnsi="Arial" w:cs="Arial"/>
          <w:sz w:val="22"/>
          <w:szCs w:val="22"/>
        </w:rPr>
        <w:t xml:space="preserve">hodnotu zrychlení sanitního vozidla typu </w:t>
      </w:r>
      <w:r w:rsidR="00D842E9">
        <w:rPr>
          <w:rFonts w:ascii="Arial" w:eastAsia="Calibri" w:hAnsi="Arial" w:cs="Arial"/>
          <w:sz w:val="22"/>
          <w:szCs w:val="22"/>
        </w:rPr>
        <w:t>C</w:t>
      </w:r>
      <w:r w:rsidRPr="004C28FE">
        <w:rPr>
          <w:rFonts w:ascii="Arial" w:eastAsia="Calibri" w:hAnsi="Arial" w:cs="Arial"/>
          <w:sz w:val="22"/>
          <w:szCs w:val="22"/>
        </w:rPr>
        <w:t xml:space="preserve"> z 0 na 100 km/h (v sekundách) v rámci tohoto dílčího hodnotícího kritéria </w:t>
      </w:r>
      <w:r w:rsidRPr="004C28FE">
        <w:rPr>
          <w:rFonts w:ascii="Arial" w:eastAsia="Calibri" w:hAnsi="Arial" w:cs="Arial"/>
          <w:bCs/>
          <w:sz w:val="22"/>
          <w:szCs w:val="22"/>
        </w:rPr>
        <w:t xml:space="preserve">nabídnout jako skutečnou hodnotu vyplývající z technických parametrů nabízeného Sanitního vozidla typu </w:t>
      </w:r>
      <w:r w:rsidR="00D842E9">
        <w:rPr>
          <w:rFonts w:ascii="Arial" w:eastAsia="Calibri" w:hAnsi="Arial" w:cs="Arial"/>
          <w:bCs/>
          <w:sz w:val="22"/>
          <w:szCs w:val="22"/>
        </w:rPr>
        <w:t>C</w:t>
      </w:r>
      <w:r w:rsidRPr="004C28FE">
        <w:rPr>
          <w:rFonts w:ascii="Arial" w:eastAsia="Calibri" w:hAnsi="Arial" w:cs="Arial"/>
          <w:bCs/>
          <w:sz w:val="22"/>
          <w:szCs w:val="22"/>
        </w:rPr>
        <w:t xml:space="preserve"> a odpovídající veškerým technickým podmínkám na tento typ Sanitního vozidla dle této Zadávací dokumentace.</w:t>
      </w:r>
    </w:p>
    <w:p w14:paraId="3AD294D3" w14:textId="77777777" w:rsidR="009C02BA" w:rsidRPr="004C28FE" w:rsidRDefault="009C02BA" w:rsidP="009C02BA">
      <w:pPr>
        <w:spacing w:before="120" w:after="120"/>
        <w:ind w:left="284"/>
        <w:jc w:val="both"/>
        <w:rPr>
          <w:rFonts w:ascii="Arial" w:eastAsia="Calibri" w:hAnsi="Arial" w:cs="Arial"/>
          <w:sz w:val="22"/>
          <w:szCs w:val="22"/>
        </w:rPr>
      </w:pPr>
      <w:r w:rsidRPr="004C28FE">
        <w:rPr>
          <w:rFonts w:ascii="Arial" w:eastAsia="Calibri" w:hAnsi="Arial" w:cs="Arial"/>
          <w:sz w:val="22"/>
          <w:szCs w:val="22"/>
        </w:rPr>
        <w:t xml:space="preserve">Pro hodnocení tohoto dílčího hodnotícího kritéria použije zadavatel či příslušná hodnotící komise bodovací stupnici od 0 do 100 bodů, kdy </w:t>
      </w:r>
      <w:r w:rsidRPr="004C28FE">
        <w:rPr>
          <w:rFonts w:ascii="Arial" w:eastAsia="Calibri" w:hAnsi="Arial" w:cs="Arial"/>
          <w:b/>
          <w:sz w:val="22"/>
          <w:szCs w:val="22"/>
          <w:u w:val="single"/>
        </w:rPr>
        <w:t>nejvýhodnější nabídka je ta s nejnižší</w:t>
      </w:r>
      <w:r w:rsidRPr="004C28FE">
        <w:rPr>
          <w:rFonts w:ascii="Arial" w:eastAsia="Calibri" w:hAnsi="Arial" w:cs="Arial"/>
          <w:b/>
          <w:bCs/>
          <w:sz w:val="22"/>
          <w:szCs w:val="22"/>
          <w:u w:val="single"/>
        </w:rPr>
        <w:t xml:space="preserve"> hodnotou</w:t>
      </w:r>
      <w:r w:rsidRPr="004C28FE">
        <w:rPr>
          <w:rFonts w:ascii="Arial" w:eastAsia="Calibri" w:hAnsi="Arial" w:cs="Arial"/>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1811"/>
        <w:gridCol w:w="4564"/>
      </w:tblGrid>
      <w:tr w:rsidR="009C02BA" w:rsidRPr="004C28FE" w14:paraId="1EDFCC06" w14:textId="77777777" w:rsidTr="00C406D9">
        <w:trPr>
          <w:jc w:val="center"/>
        </w:trPr>
        <w:tc>
          <w:tcPr>
            <w:tcW w:w="1811" w:type="dxa"/>
            <w:tcBorders>
              <w:bottom w:val="single" w:sz="4" w:space="0" w:color="auto"/>
            </w:tcBorders>
            <w:vAlign w:val="center"/>
          </w:tcPr>
          <w:p w14:paraId="3BA425A4" w14:textId="77777777" w:rsidR="009C02BA" w:rsidRPr="004C28FE" w:rsidRDefault="009C02BA" w:rsidP="00C406D9">
            <w:pPr>
              <w:rPr>
                <w:rFonts w:ascii="Arial" w:eastAsia="Calibri" w:hAnsi="Arial" w:cs="Arial"/>
              </w:rPr>
            </w:pPr>
            <w:r w:rsidRPr="004C28FE">
              <w:rPr>
                <w:rFonts w:ascii="Arial" w:eastAsia="Calibri" w:hAnsi="Arial" w:cs="Arial"/>
                <w:sz w:val="22"/>
                <w:szCs w:val="22"/>
              </w:rPr>
              <w:t>Počet bodů</w:t>
            </w:r>
          </w:p>
        </w:tc>
        <w:tc>
          <w:tcPr>
            <w:tcW w:w="4564" w:type="dxa"/>
          </w:tcPr>
          <w:p w14:paraId="2344C6E4" w14:textId="77777777" w:rsidR="009C02BA" w:rsidRPr="004C28FE" w:rsidRDefault="009C02BA" w:rsidP="00C406D9">
            <w:pPr>
              <w:rPr>
                <w:rFonts w:ascii="Arial" w:eastAsia="Calibri" w:hAnsi="Arial" w:cs="Arial"/>
              </w:rPr>
            </w:pPr>
            <w:r w:rsidRPr="004C28FE">
              <w:rPr>
                <w:rFonts w:ascii="Arial" w:eastAsia="Calibri" w:hAnsi="Arial" w:cs="Arial"/>
                <w:sz w:val="22"/>
                <w:szCs w:val="22"/>
              </w:rPr>
              <w:t xml:space="preserve">      nabídka s nejnižší hodnotou</w:t>
            </w:r>
          </w:p>
          <w:p w14:paraId="208EE927" w14:textId="77777777" w:rsidR="009C02BA" w:rsidRPr="004C28FE" w:rsidRDefault="009C02BA" w:rsidP="00C406D9">
            <w:pPr>
              <w:rPr>
                <w:rFonts w:ascii="Arial" w:eastAsia="Calibri" w:hAnsi="Arial" w:cs="Arial"/>
              </w:rPr>
            </w:pPr>
            <w:r w:rsidRPr="004C28FE">
              <w:rPr>
                <w:rFonts w:ascii="Arial" w:eastAsia="Calibri" w:hAnsi="Arial" w:cs="Arial"/>
                <w:sz w:val="22"/>
                <w:szCs w:val="22"/>
              </w:rPr>
              <w:t xml:space="preserve">=  ----------------------------------------  x  </w:t>
            </w:r>
            <w:r w:rsidR="00FD756F">
              <w:rPr>
                <w:rFonts w:ascii="Arial" w:eastAsia="Calibri" w:hAnsi="Arial" w:cs="Arial"/>
                <w:sz w:val="22"/>
                <w:szCs w:val="22"/>
              </w:rPr>
              <w:t>100</w:t>
            </w:r>
          </w:p>
          <w:p w14:paraId="25934C38" w14:textId="77777777" w:rsidR="009C02BA" w:rsidRPr="004C28FE" w:rsidRDefault="009C02BA" w:rsidP="00C406D9">
            <w:pPr>
              <w:rPr>
                <w:rFonts w:ascii="Arial" w:eastAsia="Calibri" w:hAnsi="Arial" w:cs="Arial"/>
              </w:rPr>
            </w:pPr>
            <w:r w:rsidRPr="004C28FE">
              <w:rPr>
                <w:rFonts w:ascii="Arial" w:eastAsia="Calibri" w:hAnsi="Arial" w:cs="Arial"/>
                <w:sz w:val="22"/>
                <w:szCs w:val="22"/>
              </w:rPr>
              <w:t xml:space="preserve">            hodnocená nabídka</w:t>
            </w:r>
          </w:p>
        </w:tc>
      </w:tr>
    </w:tbl>
    <w:p w14:paraId="0AA2C731" w14:textId="77777777" w:rsidR="009C02BA" w:rsidRPr="004C28FE" w:rsidRDefault="009C02BA" w:rsidP="009C02BA">
      <w:pPr>
        <w:spacing w:before="120" w:after="120"/>
        <w:ind w:left="284"/>
        <w:jc w:val="both"/>
        <w:rPr>
          <w:rFonts w:ascii="Arial" w:eastAsia="Calibri" w:hAnsi="Arial" w:cs="Arial"/>
          <w:sz w:val="22"/>
          <w:szCs w:val="22"/>
        </w:rPr>
      </w:pPr>
      <w:r w:rsidRPr="004C28FE">
        <w:rPr>
          <w:rFonts w:ascii="Arial" w:eastAsia="Calibri" w:hAnsi="Arial" w:cs="Arial"/>
          <w:b/>
          <w:sz w:val="22"/>
          <w:szCs w:val="22"/>
          <w:u w:val="single"/>
        </w:rPr>
        <w:t>Nejnižší nabídnuté</w:t>
      </w:r>
      <w:r w:rsidRPr="004C28FE">
        <w:rPr>
          <w:rFonts w:ascii="Arial" w:eastAsia="Calibri" w:hAnsi="Arial" w:cs="Arial"/>
          <w:sz w:val="22"/>
          <w:szCs w:val="22"/>
        </w:rPr>
        <w:t xml:space="preserve"> </w:t>
      </w:r>
      <w:r w:rsidRPr="004C28FE">
        <w:rPr>
          <w:rFonts w:ascii="Arial" w:eastAsia="Calibri" w:hAnsi="Arial" w:cs="Arial"/>
          <w:b/>
          <w:sz w:val="22"/>
          <w:szCs w:val="22"/>
        </w:rPr>
        <w:t xml:space="preserve">„Zrychlení sanitního vozidla typu </w:t>
      </w:r>
      <w:r>
        <w:rPr>
          <w:rFonts w:ascii="Arial" w:eastAsia="Calibri" w:hAnsi="Arial" w:cs="Arial"/>
          <w:b/>
          <w:sz w:val="22"/>
          <w:szCs w:val="22"/>
        </w:rPr>
        <w:t>C</w:t>
      </w:r>
      <w:r w:rsidRPr="004C28FE">
        <w:rPr>
          <w:rFonts w:ascii="Arial" w:eastAsia="Calibri" w:hAnsi="Arial" w:cs="Arial"/>
          <w:b/>
          <w:sz w:val="22"/>
          <w:szCs w:val="22"/>
        </w:rPr>
        <w:t xml:space="preserve"> z 0 na 100 km/h (v sekundách)“ </w:t>
      </w:r>
      <w:r w:rsidRPr="004C28FE">
        <w:rPr>
          <w:rFonts w:ascii="Arial" w:eastAsia="Calibri" w:hAnsi="Arial" w:cs="Arial"/>
          <w:sz w:val="22"/>
          <w:szCs w:val="22"/>
        </w:rPr>
        <w:t xml:space="preserve">hodnocené v rámci předložených nabídek účastníků tak </w:t>
      </w:r>
      <w:r w:rsidRPr="004C28FE">
        <w:rPr>
          <w:rFonts w:ascii="Arial" w:eastAsia="Calibri" w:hAnsi="Arial" w:cs="Arial"/>
          <w:b/>
          <w:sz w:val="22"/>
          <w:szCs w:val="22"/>
          <w:u w:val="single"/>
        </w:rPr>
        <w:t>získává 100 bodů v rámci tohoto dílčího hodnotícího kritéria</w:t>
      </w:r>
      <w:r w:rsidRPr="004C28FE">
        <w:rPr>
          <w:rFonts w:ascii="Arial" w:eastAsia="Calibri" w:hAnsi="Arial" w:cs="Arial"/>
          <w:sz w:val="22"/>
          <w:szCs w:val="22"/>
        </w:rPr>
        <w:t>, jako nejvýhodnější hodnota pro zadavatele. Další nabídkové hodnoty budou hodnoceny snížením počtu bodů v souladu s výše uvedeným způsobem výpočtu.</w:t>
      </w:r>
    </w:p>
    <w:p w14:paraId="6C670031" w14:textId="77777777" w:rsidR="00ED7EBB" w:rsidRPr="004C28FE" w:rsidRDefault="00EE1B28" w:rsidP="004D3090">
      <w:pPr>
        <w:pStyle w:val="Nadpis2"/>
        <w:tabs>
          <w:tab w:val="clear" w:pos="435"/>
          <w:tab w:val="num" w:pos="567"/>
        </w:tabs>
        <w:spacing w:after="120"/>
        <w:ind w:left="567" w:hanging="567"/>
        <w:rPr>
          <w:rFonts w:ascii="Arial" w:hAnsi="Arial" w:cs="Arial"/>
          <w:sz w:val="22"/>
          <w:szCs w:val="22"/>
        </w:rPr>
      </w:pPr>
      <w:r w:rsidRPr="004C28FE">
        <w:rPr>
          <w:rFonts w:ascii="Arial" w:hAnsi="Arial" w:cs="Arial"/>
          <w:sz w:val="22"/>
          <w:szCs w:val="22"/>
        </w:rPr>
        <w:t>Provedení celkového hodnocení</w:t>
      </w:r>
    </w:p>
    <w:p w14:paraId="467F5754" w14:textId="77777777" w:rsidR="00ED7EBB" w:rsidRPr="004C28FE" w:rsidRDefault="00ED7EBB" w:rsidP="008B1EDE">
      <w:pPr>
        <w:suppressAutoHyphens w:val="0"/>
        <w:autoSpaceDE w:val="0"/>
        <w:autoSpaceDN w:val="0"/>
        <w:adjustRightInd w:val="0"/>
        <w:spacing w:before="120" w:after="120"/>
        <w:jc w:val="both"/>
        <w:rPr>
          <w:rFonts w:ascii="Arial" w:eastAsia="Calibri" w:hAnsi="Arial" w:cs="Arial"/>
          <w:sz w:val="22"/>
          <w:szCs w:val="22"/>
        </w:rPr>
      </w:pPr>
      <w:r w:rsidRPr="004C28FE">
        <w:rPr>
          <w:rFonts w:ascii="Arial" w:eastAsia="Calibri" w:hAnsi="Arial" w:cs="Arial"/>
          <w:sz w:val="22"/>
          <w:szCs w:val="22"/>
        </w:rPr>
        <w:t>Hodnocení nabídek provede příslušná hodnotící komise dle stanovených kritérií způsobem uvedeným výše</w:t>
      </w:r>
      <w:r w:rsidR="00ED23D2" w:rsidRPr="004C28FE">
        <w:rPr>
          <w:rFonts w:ascii="Arial" w:eastAsia="Calibri" w:hAnsi="Arial" w:cs="Arial"/>
          <w:sz w:val="22"/>
          <w:szCs w:val="22"/>
        </w:rPr>
        <w:t>. Výsledná bodová hodnota každého dílčíh</w:t>
      </w:r>
      <w:r w:rsidR="00E319EA" w:rsidRPr="004C28FE">
        <w:rPr>
          <w:rFonts w:ascii="Arial" w:eastAsia="Calibri" w:hAnsi="Arial" w:cs="Arial"/>
          <w:sz w:val="22"/>
          <w:szCs w:val="22"/>
        </w:rPr>
        <w:t>o hodnotícího</w:t>
      </w:r>
      <w:r w:rsidR="00ED23D2" w:rsidRPr="004C28FE">
        <w:rPr>
          <w:rFonts w:ascii="Arial" w:eastAsia="Calibri" w:hAnsi="Arial" w:cs="Arial"/>
          <w:sz w:val="22"/>
          <w:szCs w:val="22"/>
        </w:rPr>
        <w:t xml:space="preserve"> kritéria bude násobena jeho vahou a v každém dílčím</w:t>
      </w:r>
      <w:r w:rsidR="00E319EA" w:rsidRPr="004C28FE">
        <w:rPr>
          <w:rFonts w:ascii="Arial" w:eastAsia="Calibri" w:hAnsi="Arial" w:cs="Arial"/>
          <w:sz w:val="22"/>
          <w:szCs w:val="22"/>
        </w:rPr>
        <w:t xml:space="preserve"> hodnotícím</w:t>
      </w:r>
      <w:r w:rsidR="00ED23D2" w:rsidRPr="004C28FE">
        <w:rPr>
          <w:rFonts w:ascii="Arial" w:eastAsia="Calibri" w:hAnsi="Arial" w:cs="Arial"/>
          <w:sz w:val="22"/>
          <w:szCs w:val="22"/>
        </w:rPr>
        <w:t xml:space="preserve"> kritériu bude vypočtena redukovaná bodová hodnota dílčích kritérií u každé hodnocené nabídky (na dvě desetinná místa).</w:t>
      </w:r>
      <w:r w:rsidRPr="004C28FE">
        <w:rPr>
          <w:rFonts w:ascii="Arial" w:eastAsia="Calibri" w:hAnsi="Arial" w:cs="Arial"/>
          <w:sz w:val="22"/>
          <w:szCs w:val="22"/>
        </w:rPr>
        <w:t xml:space="preserve"> </w:t>
      </w:r>
    </w:p>
    <w:p w14:paraId="1E46115A" w14:textId="77777777" w:rsidR="00ED7EBB" w:rsidRPr="004C28FE" w:rsidRDefault="00ED7EBB" w:rsidP="008B1EDE">
      <w:pPr>
        <w:spacing w:before="120" w:after="120"/>
        <w:jc w:val="both"/>
        <w:rPr>
          <w:rFonts w:ascii="Arial" w:eastAsia="Calibri" w:hAnsi="Arial" w:cs="Arial"/>
          <w:sz w:val="22"/>
          <w:szCs w:val="22"/>
        </w:rPr>
      </w:pPr>
      <w:r w:rsidRPr="004C28FE">
        <w:rPr>
          <w:rFonts w:ascii="Arial" w:eastAsia="Calibri" w:hAnsi="Arial" w:cs="Arial"/>
          <w:b/>
          <w:sz w:val="22"/>
          <w:szCs w:val="22"/>
        </w:rPr>
        <w:t xml:space="preserve">Po vyhodnocení každého dílčího hodnotícího kritéria v souladu s výše uvedeným budou </w:t>
      </w:r>
      <w:r w:rsidR="00ED23D2" w:rsidRPr="004C28FE">
        <w:rPr>
          <w:rFonts w:ascii="Arial" w:eastAsia="Calibri" w:hAnsi="Arial" w:cs="Arial"/>
          <w:b/>
          <w:sz w:val="22"/>
          <w:szCs w:val="22"/>
        </w:rPr>
        <w:t xml:space="preserve">redukovaná </w:t>
      </w:r>
      <w:r w:rsidRPr="004C28FE">
        <w:rPr>
          <w:rFonts w:ascii="Arial" w:eastAsia="Calibri" w:hAnsi="Arial" w:cs="Arial"/>
          <w:b/>
          <w:sz w:val="22"/>
          <w:szCs w:val="22"/>
        </w:rPr>
        <w:t>bodová ohodnocení za všechna dílčí hodnotící kritéria sečtena</w:t>
      </w:r>
      <w:r w:rsidRPr="004C28FE">
        <w:rPr>
          <w:rFonts w:ascii="Arial" w:eastAsia="Calibri" w:hAnsi="Arial" w:cs="Arial"/>
          <w:sz w:val="22"/>
          <w:szCs w:val="22"/>
        </w:rPr>
        <w:t xml:space="preserve">. Pořadí nabídek </w:t>
      </w:r>
      <w:r w:rsidR="00F5385A" w:rsidRPr="004C28FE">
        <w:rPr>
          <w:rFonts w:ascii="Arial" w:eastAsia="Calibri" w:hAnsi="Arial" w:cs="Arial"/>
          <w:sz w:val="22"/>
          <w:szCs w:val="22"/>
        </w:rPr>
        <w:t>účastníků</w:t>
      </w:r>
      <w:r w:rsidRPr="004C28FE">
        <w:rPr>
          <w:rFonts w:ascii="Arial" w:eastAsia="Calibri" w:hAnsi="Arial" w:cs="Arial"/>
          <w:sz w:val="22"/>
          <w:szCs w:val="22"/>
        </w:rPr>
        <w:t xml:space="preserve"> vyhodnotí</w:t>
      </w:r>
      <w:r w:rsidR="008B1EDE" w:rsidRPr="004C28FE">
        <w:rPr>
          <w:rFonts w:ascii="Arial" w:eastAsia="Calibri" w:hAnsi="Arial" w:cs="Arial"/>
          <w:sz w:val="22"/>
          <w:szCs w:val="22"/>
        </w:rPr>
        <w:t xml:space="preserve"> příslušná hodnotící </w:t>
      </w:r>
      <w:r w:rsidRPr="004C28FE">
        <w:rPr>
          <w:rFonts w:ascii="Arial" w:eastAsia="Calibri" w:hAnsi="Arial" w:cs="Arial"/>
          <w:sz w:val="22"/>
          <w:szCs w:val="22"/>
        </w:rPr>
        <w:t xml:space="preserve">komise tak, že </w:t>
      </w:r>
      <w:r w:rsidR="00203CC8" w:rsidRPr="004C28FE">
        <w:rPr>
          <w:rFonts w:ascii="Arial" w:eastAsia="Calibri" w:hAnsi="Arial" w:cs="Arial"/>
          <w:sz w:val="22"/>
          <w:szCs w:val="22"/>
        </w:rPr>
        <w:t>účastník</w:t>
      </w:r>
      <w:r w:rsidRPr="004C28FE">
        <w:rPr>
          <w:rFonts w:ascii="Arial" w:eastAsia="Calibri" w:hAnsi="Arial" w:cs="Arial"/>
          <w:sz w:val="22"/>
          <w:szCs w:val="22"/>
        </w:rPr>
        <w:t>, který získá nejvyšší počet bodů, bude hodnocen jako nejv</w:t>
      </w:r>
      <w:r w:rsidR="00ED23D2" w:rsidRPr="004C28FE">
        <w:rPr>
          <w:rFonts w:ascii="Arial" w:eastAsia="Calibri" w:hAnsi="Arial" w:cs="Arial"/>
          <w:sz w:val="22"/>
          <w:szCs w:val="22"/>
        </w:rPr>
        <w:t>ý</w:t>
      </w:r>
      <w:r w:rsidRPr="004C28FE">
        <w:rPr>
          <w:rFonts w:ascii="Arial" w:eastAsia="Calibri" w:hAnsi="Arial" w:cs="Arial"/>
          <w:sz w:val="22"/>
          <w:szCs w:val="22"/>
        </w:rPr>
        <w:t xml:space="preserve">hodnější (první) a </w:t>
      </w:r>
      <w:r w:rsidR="00203CC8" w:rsidRPr="004C28FE">
        <w:rPr>
          <w:rFonts w:ascii="Arial" w:eastAsia="Calibri" w:hAnsi="Arial" w:cs="Arial"/>
          <w:sz w:val="22"/>
          <w:szCs w:val="22"/>
        </w:rPr>
        <w:t>účastník</w:t>
      </w:r>
      <w:r w:rsidRPr="004C28FE">
        <w:rPr>
          <w:rFonts w:ascii="Arial" w:eastAsia="Calibri" w:hAnsi="Arial" w:cs="Arial"/>
          <w:sz w:val="22"/>
          <w:szCs w:val="22"/>
        </w:rPr>
        <w:t xml:space="preserve"> s nejnižším bodovým hodnocením jako poslední. </w:t>
      </w:r>
    </w:p>
    <w:p w14:paraId="01146963" w14:textId="77777777" w:rsidR="00ED7EBB" w:rsidRPr="004C28FE" w:rsidRDefault="00ED7EBB" w:rsidP="008B1EDE">
      <w:pPr>
        <w:spacing w:before="120" w:after="120"/>
        <w:jc w:val="both"/>
        <w:rPr>
          <w:rFonts w:ascii="Arial" w:eastAsia="Calibri" w:hAnsi="Arial" w:cs="Arial"/>
          <w:sz w:val="22"/>
          <w:szCs w:val="22"/>
        </w:rPr>
      </w:pPr>
      <w:r w:rsidRPr="004C28FE">
        <w:rPr>
          <w:rFonts w:ascii="Arial" w:eastAsia="Calibri" w:hAnsi="Arial" w:cs="Arial"/>
          <w:sz w:val="22"/>
          <w:szCs w:val="22"/>
        </w:rPr>
        <w:t xml:space="preserve">Dle počtu dosažených bodů bude stanoveno pořadí nabídek každého </w:t>
      </w:r>
      <w:r w:rsidR="00203CC8" w:rsidRPr="004C28FE">
        <w:rPr>
          <w:rFonts w:ascii="Arial" w:eastAsia="Calibri" w:hAnsi="Arial" w:cs="Arial"/>
          <w:sz w:val="22"/>
          <w:szCs w:val="22"/>
        </w:rPr>
        <w:t>účastníka</w:t>
      </w:r>
      <w:r w:rsidRPr="004C28FE">
        <w:rPr>
          <w:rFonts w:ascii="Arial" w:eastAsia="Calibri" w:hAnsi="Arial" w:cs="Arial"/>
          <w:sz w:val="22"/>
          <w:szCs w:val="22"/>
        </w:rPr>
        <w:t>, jehož nabídka byla hodnocena.</w:t>
      </w:r>
    </w:p>
    <w:p w14:paraId="071BBD94" w14:textId="77777777" w:rsidR="00ED7EBB" w:rsidRDefault="00203CC8" w:rsidP="008B1EDE">
      <w:pPr>
        <w:spacing w:before="120" w:after="120"/>
        <w:jc w:val="both"/>
        <w:rPr>
          <w:rFonts w:ascii="Arial" w:eastAsia="Calibri" w:hAnsi="Arial" w:cs="Arial"/>
          <w:sz w:val="22"/>
          <w:szCs w:val="22"/>
        </w:rPr>
      </w:pPr>
      <w:r>
        <w:rPr>
          <w:rFonts w:ascii="Arial" w:eastAsia="Calibri" w:hAnsi="Arial" w:cs="Arial"/>
          <w:sz w:val="22"/>
          <w:szCs w:val="22"/>
        </w:rPr>
        <w:t>Zadavatel požaduje, aby účastník</w:t>
      </w:r>
      <w:r w:rsidR="00ED7EBB" w:rsidRPr="00ED7EBB">
        <w:rPr>
          <w:rFonts w:ascii="Arial" w:eastAsia="Calibri" w:hAnsi="Arial" w:cs="Arial"/>
          <w:sz w:val="22"/>
          <w:szCs w:val="22"/>
        </w:rPr>
        <w:t xml:space="preserve"> řádně a pravdivě stanovil veškeré hodnoty jednotlivých dílčích hodnotících kritérií </w:t>
      </w:r>
      <w:r>
        <w:rPr>
          <w:rFonts w:ascii="Arial" w:eastAsia="Calibri" w:hAnsi="Arial" w:cs="Arial"/>
          <w:sz w:val="22"/>
          <w:szCs w:val="22"/>
        </w:rPr>
        <w:t>požadovaných zadavatelem</w:t>
      </w:r>
      <w:r w:rsidR="00ED7EBB" w:rsidRPr="00ED7EBB">
        <w:rPr>
          <w:rFonts w:ascii="Arial" w:eastAsia="Calibri" w:hAnsi="Arial" w:cs="Arial"/>
          <w:sz w:val="22"/>
          <w:szCs w:val="22"/>
        </w:rPr>
        <w:t>, přičemž žádnému z dílčích hodnotících kritérií nepřiděl</w:t>
      </w:r>
      <w:r w:rsidR="00EE1B28">
        <w:rPr>
          <w:rFonts w:ascii="Arial" w:eastAsia="Calibri" w:hAnsi="Arial" w:cs="Arial"/>
          <w:sz w:val="22"/>
          <w:szCs w:val="22"/>
        </w:rPr>
        <w:t>il</w:t>
      </w:r>
      <w:r w:rsidR="00ED7EBB" w:rsidRPr="00ED7EBB">
        <w:rPr>
          <w:rFonts w:ascii="Arial" w:eastAsia="Calibri" w:hAnsi="Arial" w:cs="Arial"/>
          <w:sz w:val="22"/>
          <w:szCs w:val="22"/>
        </w:rPr>
        <w:t xml:space="preserve"> hodnotu nula</w:t>
      </w:r>
      <w:r w:rsidR="00EE1B28">
        <w:rPr>
          <w:rFonts w:ascii="Arial" w:eastAsia="Calibri" w:hAnsi="Arial" w:cs="Arial"/>
          <w:sz w:val="22"/>
          <w:szCs w:val="22"/>
        </w:rPr>
        <w:t>.</w:t>
      </w:r>
      <w:r w:rsidR="00ED7EBB" w:rsidRPr="00ED7EBB">
        <w:rPr>
          <w:rFonts w:ascii="Arial" w:eastAsia="Calibri" w:hAnsi="Arial" w:cs="Arial"/>
          <w:sz w:val="22"/>
          <w:szCs w:val="22"/>
        </w:rPr>
        <w:t xml:space="preserve"> </w:t>
      </w:r>
    </w:p>
    <w:p w14:paraId="4E449C99" w14:textId="6AE02604" w:rsidR="00EE1B28" w:rsidRPr="004C28FE" w:rsidRDefault="007D4C2F" w:rsidP="008B1EDE">
      <w:pPr>
        <w:spacing w:before="120" w:after="120"/>
        <w:jc w:val="both"/>
        <w:rPr>
          <w:rFonts w:ascii="Arial" w:eastAsia="Calibri" w:hAnsi="Arial" w:cs="Arial"/>
          <w:sz w:val="22"/>
          <w:szCs w:val="22"/>
        </w:rPr>
      </w:pPr>
      <w:r w:rsidRPr="004C28FE">
        <w:rPr>
          <w:rFonts w:ascii="Arial" w:eastAsia="Calibri" w:hAnsi="Arial" w:cs="Arial"/>
          <w:sz w:val="22"/>
          <w:szCs w:val="22"/>
        </w:rPr>
        <w:t xml:space="preserve">V případě rovnosti bodových hodnot dvou či více nabídek, rozhoduje o celkovém pořadí nabídek pořadí v kritériu s vyšším stupněm významu, tedy </w:t>
      </w:r>
      <w:r w:rsidR="005132CE" w:rsidRPr="004C28FE">
        <w:rPr>
          <w:rFonts w:ascii="Arial" w:eastAsia="Calibri" w:hAnsi="Arial" w:cs="Arial"/>
          <w:sz w:val="22"/>
          <w:szCs w:val="22"/>
        </w:rPr>
        <w:t>„</w:t>
      </w:r>
      <w:r w:rsidR="001550D1">
        <w:rPr>
          <w:rFonts w:ascii="Arial" w:eastAsia="Calibri" w:hAnsi="Arial" w:cs="Arial"/>
          <w:b/>
          <w:sz w:val="22"/>
          <w:szCs w:val="22"/>
        </w:rPr>
        <w:t>Celková</w:t>
      </w:r>
      <w:r w:rsidR="001550D1" w:rsidRPr="004C28FE">
        <w:rPr>
          <w:rFonts w:ascii="Arial" w:eastAsia="Calibri" w:hAnsi="Arial" w:cs="Arial"/>
          <w:b/>
          <w:sz w:val="22"/>
          <w:szCs w:val="22"/>
        </w:rPr>
        <w:t xml:space="preserve"> n</w:t>
      </w:r>
      <w:r w:rsidR="001550D1">
        <w:rPr>
          <w:rFonts w:ascii="Arial" w:eastAsia="Calibri" w:hAnsi="Arial" w:cs="Arial"/>
          <w:b/>
          <w:sz w:val="22"/>
          <w:szCs w:val="22"/>
        </w:rPr>
        <w:t>abídková cena</w:t>
      </w:r>
      <w:r w:rsidR="001550D1" w:rsidRPr="004C28FE">
        <w:rPr>
          <w:rFonts w:ascii="Arial" w:eastAsia="Calibri" w:hAnsi="Arial" w:cs="Arial"/>
          <w:b/>
          <w:sz w:val="22"/>
          <w:szCs w:val="22"/>
        </w:rPr>
        <w:t xml:space="preserve"> za </w:t>
      </w:r>
      <w:r w:rsidR="009E5375">
        <w:rPr>
          <w:rFonts w:ascii="Arial" w:eastAsia="Calibri" w:hAnsi="Arial" w:cs="Arial"/>
          <w:b/>
          <w:sz w:val="22"/>
          <w:szCs w:val="22"/>
        </w:rPr>
        <w:t>6</w:t>
      </w:r>
      <w:r w:rsidR="001550D1" w:rsidRPr="004C28FE">
        <w:rPr>
          <w:rFonts w:ascii="Arial" w:eastAsia="Calibri" w:hAnsi="Arial" w:cs="Arial"/>
          <w:b/>
          <w:sz w:val="22"/>
          <w:szCs w:val="22"/>
        </w:rPr>
        <w:t xml:space="preserve"> ks sanitních vozidel typu B plně vybaven</w:t>
      </w:r>
      <w:r w:rsidR="001550D1">
        <w:rPr>
          <w:rFonts w:ascii="Arial" w:eastAsia="Calibri" w:hAnsi="Arial" w:cs="Arial"/>
          <w:b/>
          <w:sz w:val="22"/>
          <w:szCs w:val="22"/>
        </w:rPr>
        <w:t>ých</w:t>
      </w:r>
      <w:r w:rsidR="001550D1" w:rsidRPr="004C28FE">
        <w:rPr>
          <w:rFonts w:ascii="Arial" w:eastAsia="Calibri" w:hAnsi="Arial" w:cs="Arial"/>
          <w:b/>
          <w:sz w:val="22"/>
          <w:szCs w:val="22"/>
        </w:rPr>
        <w:t xml:space="preserve"> </w:t>
      </w:r>
      <w:r w:rsidR="001550D1">
        <w:rPr>
          <w:rFonts w:ascii="Arial" w:eastAsia="Calibri" w:hAnsi="Arial" w:cs="Arial"/>
          <w:b/>
          <w:sz w:val="22"/>
          <w:szCs w:val="22"/>
        </w:rPr>
        <w:t xml:space="preserve">a splňujících veškeré požadavky </w:t>
      </w:r>
      <w:r w:rsidR="001550D1" w:rsidRPr="004C28FE">
        <w:rPr>
          <w:rFonts w:ascii="Arial" w:eastAsia="Calibri" w:hAnsi="Arial" w:cs="Arial"/>
          <w:b/>
          <w:sz w:val="22"/>
          <w:szCs w:val="22"/>
        </w:rPr>
        <w:t xml:space="preserve">dle </w:t>
      </w:r>
      <w:r w:rsidR="001550D1" w:rsidRPr="00B15359">
        <w:rPr>
          <w:rFonts w:ascii="Arial" w:eastAsia="Calibri" w:hAnsi="Arial" w:cs="Arial"/>
          <w:b/>
          <w:sz w:val="22"/>
          <w:szCs w:val="22"/>
        </w:rPr>
        <w:t>charakteristiky Přílohy č. 1</w:t>
      </w:r>
      <w:r w:rsidR="00687D0D">
        <w:rPr>
          <w:rFonts w:ascii="Arial" w:eastAsia="Calibri" w:hAnsi="Arial" w:cs="Arial"/>
          <w:b/>
          <w:sz w:val="22"/>
          <w:szCs w:val="22"/>
        </w:rPr>
        <w:t>a</w:t>
      </w:r>
      <w:r w:rsidR="001550D1" w:rsidRPr="00B15359">
        <w:rPr>
          <w:rFonts w:ascii="Arial" w:eastAsia="Calibri" w:hAnsi="Arial" w:cs="Arial"/>
          <w:b/>
          <w:sz w:val="22"/>
          <w:szCs w:val="22"/>
        </w:rPr>
        <w:t xml:space="preserve"> Zadávací</w:t>
      </w:r>
      <w:r w:rsidR="001550D1" w:rsidRPr="004C28FE">
        <w:rPr>
          <w:rFonts w:ascii="Arial" w:eastAsia="Calibri" w:hAnsi="Arial" w:cs="Arial"/>
          <w:b/>
          <w:sz w:val="22"/>
          <w:szCs w:val="22"/>
        </w:rPr>
        <w:t xml:space="preserve"> dokumentace (v Kč bez DPH)</w:t>
      </w:r>
      <w:r w:rsidR="00687D0D">
        <w:rPr>
          <w:rFonts w:ascii="Arial" w:eastAsia="Calibri" w:hAnsi="Arial" w:cs="Arial"/>
          <w:b/>
          <w:sz w:val="22"/>
          <w:szCs w:val="22"/>
        </w:rPr>
        <w:t xml:space="preserve"> a Celková</w:t>
      </w:r>
      <w:r w:rsidR="00687D0D" w:rsidRPr="004C28FE">
        <w:rPr>
          <w:rFonts w:ascii="Arial" w:eastAsia="Calibri" w:hAnsi="Arial" w:cs="Arial"/>
          <w:b/>
          <w:sz w:val="22"/>
          <w:szCs w:val="22"/>
        </w:rPr>
        <w:t xml:space="preserve"> n</w:t>
      </w:r>
      <w:r w:rsidR="00687D0D">
        <w:rPr>
          <w:rFonts w:ascii="Arial" w:eastAsia="Calibri" w:hAnsi="Arial" w:cs="Arial"/>
          <w:b/>
          <w:sz w:val="22"/>
          <w:szCs w:val="22"/>
        </w:rPr>
        <w:t>abídková cena</w:t>
      </w:r>
      <w:r w:rsidR="00687D0D" w:rsidRPr="004C28FE">
        <w:rPr>
          <w:rFonts w:ascii="Arial" w:eastAsia="Calibri" w:hAnsi="Arial" w:cs="Arial"/>
          <w:b/>
          <w:sz w:val="22"/>
          <w:szCs w:val="22"/>
        </w:rPr>
        <w:t xml:space="preserve"> za </w:t>
      </w:r>
      <w:r w:rsidR="00687D0D">
        <w:rPr>
          <w:rFonts w:ascii="Arial" w:eastAsia="Calibri" w:hAnsi="Arial" w:cs="Arial"/>
          <w:b/>
          <w:sz w:val="22"/>
          <w:szCs w:val="22"/>
        </w:rPr>
        <w:t>4</w:t>
      </w:r>
      <w:r w:rsidR="00687D0D" w:rsidRPr="004C28FE">
        <w:rPr>
          <w:rFonts w:ascii="Arial" w:eastAsia="Calibri" w:hAnsi="Arial" w:cs="Arial"/>
          <w:b/>
          <w:sz w:val="22"/>
          <w:szCs w:val="22"/>
        </w:rPr>
        <w:t xml:space="preserve"> ks sanitních vozidel typu </w:t>
      </w:r>
      <w:r w:rsidR="00687D0D">
        <w:rPr>
          <w:rFonts w:ascii="Arial" w:eastAsia="Calibri" w:hAnsi="Arial" w:cs="Arial"/>
          <w:b/>
          <w:sz w:val="22"/>
          <w:szCs w:val="22"/>
        </w:rPr>
        <w:t>C</w:t>
      </w:r>
      <w:r w:rsidR="00687D0D" w:rsidRPr="004C28FE">
        <w:rPr>
          <w:rFonts w:ascii="Arial" w:eastAsia="Calibri" w:hAnsi="Arial" w:cs="Arial"/>
          <w:b/>
          <w:sz w:val="22"/>
          <w:szCs w:val="22"/>
        </w:rPr>
        <w:t xml:space="preserve"> plně vybaven</w:t>
      </w:r>
      <w:r w:rsidR="00687D0D">
        <w:rPr>
          <w:rFonts w:ascii="Arial" w:eastAsia="Calibri" w:hAnsi="Arial" w:cs="Arial"/>
          <w:b/>
          <w:sz w:val="22"/>
          <w:szCs w:val="22"/>
        </w:rPr>
        <w:t>ých</w:t>
      </w:r>
      <w:r w:rsidR="00687D0D" w:rsidRPr="004C28FE">
        <w:rPr>
          <w:rFonts w:ascii="Arial" w:eastAsia="Calibri" w:hAnsi="Arial" w:cs="Arial"/>
          <w:b/>
          <w:sz w:val="22"/>
          <w:szCs w:val="22"/>
        </w:rPr>
        <w:t xml:space="preserve"> </w:t>
      </w:r>
      <w:r w:rsidR="00687D0D">
        <w:rPr>
          <w:rFonts w:ascii="Arial" w:eastAsia="Calibri" w:hAnsi="Arial" w:cs="Arial"/>
          <w:b/>
          <w:sz w:val="22"/>
          <w:szCs w:val="22"/>
        </w:rPr>
        <w:t xml:space="preserve">a splňujících veškeré požadavky </w:t>
      </w:r>
      <w:r w:rsidR="00687D0D" w:rsidRPr="004C28FE">
        <w:rPr>
          <w:rFonts w:ascii="Arial" w:eastAsia="Calibri" w:hAnsi="Arial" w:cs="Arial"/>
          <w:b/>
          <w:sz w:val="22"/>
          <w:szCs w:val="22"/>
        </w:rPr>
        <w:t xml:space="preserve">dle </w:t>
      </w:r>
      <w:r w:rsidR="00687D0D" w:rsidRPr="00B15359">
        <w:rPr>
          <w:rFonts w:ascii="Arial" w:eastAsia="Calibri" w:hAnsi="Arial" w:cs="Arial"/>
          <w:b/>
          <w:sz w:val="22"/>
          <w:szCs w:val="22"/>
        </w:rPr>
        <w:t>charakteristiky Přílohy č. 1</w:t>
      </w:r>
      <w:r w:rsidR="00687D0D">
        <w:rPr>
          <w:rFonts w:ascii="Arial" w:eastAsia="Calibri" w:hAnsi="Arial" w:cs="Arial"/>
          <w:b/>
          <w:sz w:val="22"/>
          <w:szCs w:val="22"/>
        </w:rPr>
        <w:t>b</w:t>
      </w:r>
      <w:r w:rsidR="00687D0D" w:rsidRPr="00B15359">
        <w:rPr>
          <w:rFonts w:ascii="Arial" w:eastAsia="Calibri" w:hAnsi="Arial" w:cs="Arial"/>
          <w:b/>
          <w:sz w:val="22"/>
          <w:szCs w:val="22"/>
        </w:rPr>
        <w:t xml:space="preserve"> Zadávací</w:t>
      </w:r>
      <w:r w:rsidR="00687D0D" w:rsidRPr="004C28FE">
        <w:rPr>
          <w:rFonts w:ascii="Arial" w:eastAsia="Calibri" w:hAnsi="Arial" w:cs="Arial"/>
          <w:b/>
          <w:sz w:val="22"/>
          <w:szCs w:val="22"/>
        </w:rPr>
        <w:t xml:space="preserve"> dokumentace (v Kč bez DPH)</w:t>
      </w:r>
      <w:r w:rsidR="005132CE" w:rsidRPr="004C28FE">
        <w:rPr>
          <w:rFonts w:ascii="Arial" w:eastAsia="Calibri" w:hAnsi="Arial" w:cs="Arial"/>
          <w:b/>
          <w:sz w:val="22"/>
          <w:szCs w:val="22"/>
        </w:rPr>
        <w:t>“</w:t>
      </w:r>
      <w:r w:rsidRPr="004C28FE">
        <w:rPr>
          <w:rFonts w:ascii="Arial" w:eastAsia="Calibri" w:hAnsi="Arial" w:cs="Arial"/>
          <w:sz w:val="22"/>
          <w:szCs w:val="22"/>
        </w:rPr>
        <w:t>.</w:t>
      </w:r>
    </w:p>
    <w:p w14:paraId="39388A03" w14:textId="77777777" w:rsidR="007D4C2F" w:rsidRDefault="00A16D12" w:rsidP="004D3090">
      <w:pPr>
        <w:pStyle w:val="Nadpis1"/>
        <w:spacing w:after="120"/>
        <w:ind w:left="437" w:hanging="437"/>
        <w:rPr>
          <w:rFonts w:ascii="Arial" w:hAnsi="Arial" w:cs="Arial"/>
          <w:sz w:val="22"/>
          <w:szCs w:val="22"/>
          <w:highlight w:val="lightGray"/>
        </w:rPr>
      </w:pPr>
      <w:r>
        <w:rPr>
          <w:rFonts w:ascii="Arial" w:hAnsi="Arial" w:cs="Arial"/>
          <w:sz w:val="22"/>
          <w:szCs w:val="22"/>
          <w:highlight w:val="lightGray"/>
        </w:rPr>
        <w:tab/>
      </w:r>
      <w:r w:rsidR="00437654">
        <w:rPr>
          <w:rFonts w:ascii="Arial" w:hAnsi="Arial" w:cs="Arial"/>
          <w:sz w:val="22"/>
          <w:szCs w:val="22"/>
          <w:highlight w:val="lightGray"/>
        </w:rPr>
        <w:t xml:space="preserve">DALŠÍ </w:t>
      </w:r>
      <w:r w:rsidR="00081FE6" w:rsidRPr="00081FE6">
        <w:rPr>
          <w:rFonts w:ascii="Arial" w:hAnsi="Arial" w:cs="Arial"/>
          <w:sz w:val="22"/>
          <w:szCs w:val="22"/>
          <w:highlight w:val="lightGray"/>
        </w:rPr>
        <w:t xml:space="preserve">PODMÍNKY </w:t>
      </w:r>
      <w:r w:rsidR="00437654">
        <w:rPr>
          <w:rFonts w:ascii="Arial" w:hAnsi="Arial" w:cs="Arial"/>
          <w:sz w:val="22"/>
          <w:szCs w:val="22"/>
          <w:highlight w:val="lightGray"/>
        </w:rPr>
        <w:t xml:space="preserve">PRO </w:t>
      </w:r>
      <w:r w:rsidR="00081FE6" w:rsidRPr="00081FE6">
        <w:rPr>
          <w:rFonts w:ascii="Arial" w:hAnsi="Arial" w:cs="Arial"/>
          <w:sz w:val="22"/>
          <w:szCs w:val="22"/>
          <w:highlight w:val="lightGray"/>
        </w:rPr>
        <w:t>UZAVŘENÍ SMLOUVY</w:t>
      </w:r>
    </w:p>
    <w:p w14:paraId="491370F4" w14:textId="77777777" w:rsidR="00AD4F64" w:rsidRPr="004C28FE" w:rsidRDefault="00081FE6" w:rsidP="008B1EDE">
      <w:pPr>
        <w:suppressAutoHyphens w:val="0"/>
        <w:autoSpaceDE w:val="0"/>
        <w:autoSpaceDN w:val="0"/>
        <w:adjustRightInd w:val="0"/>
        <w:jc w:val="both"/>
        <w:rPr>
          <w:rFonts w:ascii="Arial" w:eastAsia="Calibri" w:hAnsi="Arial" w:cs="Arial"/>
          <w:sz w:val="22"/>
          <w:szCs w:val="22"/>
        </w:rPr>
      </w:pPr>
      <w:r w:rsidRPr="004C28FE">
        <w:rPr>
          <w:rFonts w:ascii="Arial" w:eastAsia="Calibri" w:hAnsi="Arial" w:cs="Arial"/>
          <w:sz w:val="22"/>
          <w:szCs w:val="22"/>
        </w:rPr>
        <w:t>Vybraný dodavatel předloží zadavateli na jeho žádost originály</w:t>
      </w:r>
      <w:r w:rsidR="00437654" w:rsidRPr="004C28FE">
        <w:rPr>
          <w:rFonts w:ascii="Arial" w:eastAsia="Calibri" w:hAnsi="Arial" w:cs="Arial"/>
          <w:sz w:val="22"/>
          <w:szCs w:val="22"/>
        </w:rPr>
        <w:t xml:space="preserve"> </w:t>
      </w:r>
      <w:r w:rsidR="00A52BD7" w:rsidRPr="004C28FE">
        <w:rPr>
          <w:rFonts w:ascii="Arial" w:eastAsia="Calibri" w:hAnsi="Arial" w:cs="Arial"/>
          <w:sz w:val="22"/>
          <w:szCs w:val="22"/>
        </w:rPr>
        <w:t>(či úředně ověřené kopie)</w:t>
      </w:r>
      <w:r w:rsidRPr="004C28FE">
        <w:rPr>
          <w:rFonts w:ascii="Arial" w:eastAsia="Calibri" w:hAnsi="Arial" w:cs="Arial"/>
          <w:sz w:val="22"/>
          <w:szCs w:val="22"/>
        </w:rPr>
        <w:t xml:space="preserve"> dokladů prokazujících</w:t>
      </w:r>
      <w:r w:rsidR="00B52901" w:rsidRPr="004C28FE">
        <w:rPr>
          <w:rFonts w:ascii="Arial" w:eastAsia="Calibri" w:hAnsi="Arial" w:cs="Arial"/>
          <w:sz w:val="22"/>
          <w:szCs w:val="22"/>
        </w:rPr>
        <w:t xml:space="preserve"> </w:t>
      </w:r>
      <w:r w:rsidRPr="004C28FE">
        <w:rPr>
          <w:rFonts w:ascii="Arial" w:eastAsia="Calibri" w:hAnsi="Arial" w:cs="Arial"/>
          <w:sz w:val="22"/>
          <w:szCs w:val="22"/>
        </w:rPr>
        <w:t>kvalifikaci dodavatele</w:t>
      </w:r>
      <w:r w:rsidR="00C808DC" w:rsidRPr="004C28FE">
        <w:rPr>
          <w:rFonts w:ascii="Arial" w:eastAsia="Calibri" w:hAnsi="Arial" w:cs="Arial"/>
          <w:sz w:val="22"/>
          <w:szCs w:val="22"/>
        </w:rPr>
        <w:t xml:space="preserve"> (účastníka)</w:t>
      </w:r>
      <w:r w:rsidRPr="004C28FE">
        <w:rPr>
          <w:rFonts w:ascii="Arial" w:eastAsia="Calibri" w:hAnsi="Arial" w:cs="Arial"/>
          <w:sz w:val="22"/>
          <w:szCs w:val="22"/>
        </w:rPr>
        <w:t>, pokud je nepředložil již v nabídce nebo neposkytl zadavateli</w:t>
      </w:r>
      <w:r w:rsidR="00B52901" w:rsidRPr="004C28FE">
        <w:rPr>
          <w:rFonts w:ascii="Arial" w:eastAsia="Calibri" w:hAnsi="Arial" w:cs="Arial"/>
          <w:sz w:val="22"/>
          <w:szCs w:val="22"/>
        </w:rPr>
        <w:t xml:space="preserve"> </w:t>
      </w:r>
      <w:r w:rsidRPr="004C28FE">
        <w:rPr>
          <w:rFonts w:ascii="Arial" w:eastAsia="Calibri" w:hAnsi="Arial" w:cs="Arial"/>
          <w:sz w:val="22"/>
          <w:szCs w:val="22"/>
        </w:rPr>
        <w:t>v průběhu zadávacího řízení.</w:t>
      </w:r>
    </w:p>
    <w:p w14:paraId="09E10EA5" w14:textId="77777777" w:rsidR="00051E61" w:rsidRPr="004C28FE" w:rsidRDefault="00051E61" w:rsidP="008B1EDE">
      <w:pPr>
        <w:suppressAutoHyphens w:val="0"/>
        <w:autoSpaceDE w:val="0"/>
        <w:autoSpaceDN w:val="0"/>
        <w:adjustRightInd w:val="0"/>
        <w:jc w:val="both"/>
        <w:rPr>
          <w:rFonts w:ascii="Arial" w:eastAsia="Calibri" w:hAnsi="Arial" w:cs="Arial"/>
          <w:sz w:val="22"/>
          <w:szCs w:val="22"/>
        </w:rPr>
      </w:pPr>
      <w:r w:rsidRPr="004C28FE">
        <w:rPr>
          <w:rFonts w:ascii="Arial" w:eastAsia="Calibri" w:hAnsi="Arial" w:cs="Arial"/>
          <w:sz w:val="22"/>
          <w:szCs w:val="22"/>
        </w:rPr>
        <w:t>Nepředložení těchto dokladů bude posuzováno jako nesoučinnost při podpisu smlouvy dle § 122 odst. 3 ZoZVZ.</w:t>
      </w:r>
    </w:p>
    <w:p w14:paraId="19FB86CB" w14:textId="77777777" w:rsidR="00B52901" w:rsidRDefault="00982BA2" w:rsidP="008B1EDE">
      <w:pPr>
        <w:suppressAutoHyphens w:val="0"/>
        <w:autoSpaceDE w:val="0"/>
        <w:autoSpaceDN w:val="0"/>
        <w:adjustRightInd w:val="0"/>
        <w:jc w:val="both"/>
        <w:rPr>
          <w:rFonts w:ascii="Arial" w:eastAsia="Calibri" w:hAnsi="Arial" w:cs="Arial"/>
          <w:sz w:val="22"/>
          <w:szCs w:val="22"/>
        </w:rPr>
      </w:pPr>
      <w:r w:rsidRPr="004C28FE">
        <w:rPr>
          <w:rFonts w:ascii="Arial" w:eastAsia="Calibri" w:hAnsi="Arial" w:cs="Arial"/>
          <w:sz w:val="22"/>
          <w:szCs w:val="22"/>
        </w:rPr>
        <w:lastRenderedPageBreak/>
        <w:t>Zadavatel vyzve po uplynutí všech zákonných lhůt, ve kterých platí zákaz uzavřít smlouvu, vybraného dodavatel</w:t>
      </w:r>
      <w:r w:rsidR="001550D1">
        <w:rPr>
          <w:rFonts w:ascii="Arial" w:eastAsia="Calibri" w:hAnsi="Arial" w:cs="Arial"/>
          <w:sz w:val="22"/>
          <w:szCs w:val="22"/>
        </w:rPr>
        <w:t>e</w:t>
      </w:r>
      <w:r w:rsidRPr="004C28FE">
        <w:rPr>
          <w:rFonts w:ascii="Arial" w:eastAsia="Calibri" w:hAnsi="Arial" w:cs="Arial"/>
          <w:sz w:val="22"/>
          <w:szCs w:val="22"/>
        </w:rPr>
        <w:t xml:space="preserve"> k uzavření smlouvy. Vybraný dodavatel a zadavatel jsou poté povinni </w:t>
      </w:r>
      <w:r w:rsidRPr="00982BA2">
        <w:rPr>
          <w:rFonts w:ascii="Arial" w:eastAsia="Calibri" w:hAnsi="Arial" w:cs="Arial"/>
          <w:sz w:val="22"/>
          <w:szCs w:val="22"/>
        </w:rPr>
        <w:t>bez zbytečného odkladu uzavřít smlouvu, a to v souladu s nabídkou vybraného dodavatele.</w:t>
      </w:r>
    </w:p>
    <w:p w14:paraId="616ECBB9" w14:textId="77777777" w:rsidR="00A632DB" w:rsidRDefault="00A632DB" w:rsidP="008B1EDE">
      <w:pPr>
        <w:suppressAutoHyphens w:val="0"/>
        <w:autoSpaceDE w:val="0"/>
        <w:autoSpaceDN w:val="0"/>
        <w:adjustRightInd w:val="0"/>
        <w:jc w:val="both"/>
        <w:rPr>
          <w:rFonts w:ascii="Arial" w:eastAsia="Calibri" w:hAnsi="Arial" w:cs="Arial"/>
          <w:sz w:val="22"/>
          <w:szCs w:val="22"/>
        </w:rPr>
      </w:pPr>
    </w:p>
    <w:p w14:paraId="52D73C39" w14:textId="77777777" w:rsidR="00B52901" w:rsidRPr="00A632DB" w:rsidRDefault="00A16D12" w:rsidP="00A632DB">
      <w:pPr>
        <w:pStyle w:val="Nadpis1"/>
        <w:spacing w:after="120"/>
        <w:ind w:left="437" w:hanging="437"/>
        <w:rPr>
          <w:rFonts w:ascii="Arial" w:hAnsi="Arial" w:cs="Arial"/>
          <w:sz w:val="22"/>
          <w:szCs w:val="22"/>
          <w:highlight w:val="lightGray"/>
        </w:rPr>
      </w:pPr>
      <w:r w:rsidRPr="00A632DB">
        <w:rPr>
          <w:rFonts w:ascii="Arial" w:hAnsi="Arial" w:cs="Arial"/>
          <w:sz w:val="22"/>
          <w:szCs w:val="22"/>
          <w:highlight w:val="lightGray"/>
        </w:rPr>
        <w:tab/>
      </w:r>
      <w:r w:rsidR="00982BA2" w:rsidRPr="00A632DB">
        <w:rPr>
          <w:rFonts w:ascii="Arial" w:hAnsi="Arial" w:cs="Arial"/>
          <w:sz w:val="22"/>
          <w:szCs w:val="22"/>
          <w:highlight w:val="lightGray"/>
        </w:rPr>
        <w:t>ZRUŠENÍ ZADÁVACÍHO ŘÍZENÍ</w:t>
      </w:r>
    </w:p>
    <w:p w14:paraId="262E2828" w14:textId="77777777" w:rsidR="00B52901" w:rsidRPr="004C28FE" w:rsidRDefault="00982BA2" w:rsidP="008B1EDE">
      <w:pPr>
        <w:suppressAutoHyphens w:val="0"/>
        <w:autoSpaceDE w:val="0"/>
        <w:autoSpaceDN w:val="0"/>
        <w:adjustRightInd w:val="0"/>
        <w:jc w:val="both"/>
        <w:rPr>
          <w:rFonts w:ascii="Arial" w:eastAsia="Calibri" w:hAnsi="Arial" w:cs="Arial"/>
          <w:sz w:val="22"/>
          <w:szCs w:val="22"/>
        </w:rPr>
      </w:pPr>
      <w:r w:rsidRPr="004C28FE">
        <w:rPr>
          <w:rFonts w:ascii="Arial" w:eastAsia="Calibri" w:hAnsi="Arial" w:cs="Arial"/>
          <w:sz w:val="22"/>
          <w:szCs w:val="22"/>
        </w:rPr>
        <w:t xml:space="preserve">Zadavatel je oprávněn zrušit zadávací řízení </w:t>
      </w:r>
      <w:r w:rsidR="000941D5" w:rsidRPr="004C28FE">
        <w:rPr>
          <w:rFonts w:ascii="Arial" w:eastAsia="Calibri" w:hAnsi="Arial" w:cs="Arial"/>
          <w:sz w:val="22"/>
          <w:szCs w:val="22"/>
        </w:rPr>
        <w:t>z důvodů uvedených v</w:t>
      </w:r>
      <w:r w:rsidRPr="004C28FE">
        <w:rPr>
          <w:rFonts w:ascii="Arial" w:eastAsia="Calibri" w:hAnsi="Arial" w:cs="Arial"/>
          <w:sz w:val="22"/>
          <w:szCs w:val="22"/>
        </w:rPr>
        <w:t xml:space="preserve"> § 127 </w:t>
      </w:r>
      <w:r w:rsidR="000941D5" w:rsidRPr="004C28FE">
        <w:rPr>
          <w:rFonts w:ascii="Arial" w:hAnsi="Arial" w:cs="Arial"/>
          <w:sz w:val="22"/>
          <w:szCs w:val="22"/>
        </w:rPr>
        <w:t>ZoZVZ</w:t>
      </w:r>
      <w:r w:rsidRPr="004C28FE">
        <w:rPr>
          <w:rFonts w:ascii="Arial" w:eastAsia="Calibri" w:hAnsi="Arial" w:cs="Arial"/>
          <w:sz w:val="22"/>
          <w:szCs w:val="22"/>
        </w:rPr>
        <w:t>.</w:t>
      </w:r>
    </w:p>
    <w:p w14:paraId="53C74B04" w14:textId="77777777" w:rsidR="00B52901" w:rsidRPr="004C28FE" w:rsidRDefault="00982BA2" w:rsidP="008B1EDE">
      <w:pPr>
        <w:suppressAutoHyphens w:val="0"/>
        <w:autoSpaceDE w:val="0"/>
        <w:autoSpaceDN w:val="0"/>
        <w:adjustRightInd w:val="0"/>
        <w:jc w:val="both"/>
        <w:rPr>
          <w:rFonts w:ascii="Arial" w:eastAsia="Calibri" w:hAnsi="Arial" w:cs="Arial"/>
          <w:sz w:val="22"/>
          <w:szCs w:val="22"/>
        </w:rPr>
      </w:pPr>
      <w:r w:rsidRPr="004C28FE">
        <w:rPr>
          <w:rFonts w:ascii="Arial" w:eastAsia="Calibri" w:hAnsi="Arial" w:cs="Arial"/>
          <w:sz w:val="22"/>
          <w:szCs w:val="22"/>
        </w:rPr>
        <w:t xml:space="preserve">V případě, že zadavatel zruší zadávací řízení, </w:t>
      </w:r>
      <w:r w:rsidR="000A5261">
        <w:rPr>
          <w:rFonts w:ascii="Arial" w:eastAsia="Calibri" w:hAnsi="Arial" w:cs="Arial"/>
          <w:sz w:val="22"/>
          <w:szCs w:val="22"/>
        </w:rPr>
        <w:t>r</w:t>
      </w:r>
      <w:r w:rsidRPr="004C28FE">
        <w:rPr>
          <w:rFonts w:ascii="Arial" w:eastAsia="Calibri" w:hAnsi="Arial" w:cs="Arial"/>
          <w:sz w:val="22"/>
          <w:szCs w:val="22"/>
        </w:rPr>
        <w:t>ozešle do 3 pracovních dnů</w:t>
      </w:r>
      <w:r w:rsidR="007A26D7" w:rsidRPr="004C28FE">
        <w:rPr>
          <w:rFonts w:ascii="Arial" w:eastAsia="Calibri" w:hAnsi="Arial" w:cs="Arial"/>
          <w:sz w:val="22"/>
          <w:szCs w:val="22"/>
        </w:rPr>
        <w:t xml:space="preserve"> od rozhodnutí písemné sdělení o zrušení zadávacího řízení všem účastníkům zadávacího řízení.</w:t>
      </w:r>
    </w:p>
    <w:p w14:paraId="1F95B30B" w14:textId="77777777" w:rsidR="007A26D7" w:rsidRPr="004C28FE" w:rsidRDefault="007A26D7" w:rsidP="008B1EDE">
      <w:pPr>
        <w:suppressAutoHyphens w:val="0"/>
        <w:autoSpaceDE w:val="0"/>
        <w:autoSpaceDN w:val="0"/>
        <w:adjustRightInd w:val="0"/>
        <w:jc w:val="both"/>
        <w:rPr>
          <w:rFonts w:ascii="Arial" w:eastAsia="Calibri" w:hAnsi="Arial" w:cs="Arial"/>
          <w:sz w:val="22"/>
          <w:szCs w:val="22"/>
        </w:rPr>
      </w:pPr>
      <w:r w:rsidRPr="004C28FE">
        <w:rPr>
          <w:rFonts w:ascii="Arial" w:eastAsia="Calibri" w:hAnsi="Arial" w:cs="Arial"/>
          <w:sz w:val="22"/>
          <w:szCs w:val="22"/>
        </w:rPr>
        <w:t xml:space="preserve">Pokud nastanou okolnosti, pro které je z dikce </w:t>
      </w:r>
      <w:r w:rsidR="000941D5" w:rsidRPr="004C28FE">
        <w:rPr>
          <w:rFonts w:ascii="Arial" w:hAnsi="Arial" w:cs="Arial"/>
          <w:sz w:val="22"/>
          <w:szCs w:val="22"/>
        </w:rPr>
        <w:t>ZoZVZ</w:t>
      </w:r>
      <w:r w:rsidR="000941D5" w:rsidRPr="004C28FE">
        <w:rPr>
          <w:rFonts w:ascii="Arial" w:eastAsia="Calibri" w:hAnsi="Arial" w:cs="Arial"/>
          <w:sz w:val="22"/>
          <w:szCs w:val="22"/>
        </w:rPr>
        <w:t xml:space="preserve"> </w:t>
      </w:r>
      <w:r w:rsidRPr="004C28FE">
        <w:rPr>
          <w:rFonts w:ascii="Arial" w:eastAsia="Calibri" w:hAnsi="Arial" w:cs="Arial"/>
          <w:sz w:val="22"/>
          <w:szCs w:val="22"/>
        </w:rPr>
        <w:t>zadavatel povinen zadávací řízení (či jeho část) zrušit, nebo v případě, kdy zadavatel využije svého práva na zrušení zadávacího řízení ze zákonných nebo výše vyhrazených důvodů, nevzniká účastníkům zadávacího řízení žádný nárok na úhradu nákladů vyplývajících z účasti v zadávacím řízení ani nárok na náhradu případné škody nebo ušlého zisku.</w:t>
      </w:r>
    </w:p>
    <w:p w14:paraId="4D0277A0" w14:textId="77777777" w:rsidR="007A26D7" w:rsidRPr="004C28FE" w:rsidRDefault="00A16D12" w:rsidP="004D3090">
      <w:pPr>
        <w:pStyle w:val="Nadpis1"/>
        <w:spacing w:after="120"/>
        <w:ind w:left="437" w:hanging="437"/>
        <w:rPr>
          <w:rFonts w:ascii="Arial" w:hAnsi="Arial" w:cs="Arial"/>
          <w:sz w:val="22"/>
          <w:szCs w:val="22"/>
          <w:highlight w:val="lightGray"/>
        </w:rPr>
      </w:pPr>
      <w:r>
        <w:rPr>
          <w:rFonts w:ascii="Arial" w:hAnsi="Arial" w:cs="Arial"/>
          <w:sz w:val="22"/>
          <w:szCs w:val="22"/>
          <w:highlight w:val="lightGray"/>
        </w:rPr>
        <w:tab/>
      </w:r>
      <w:r w:rsidR="00B20545" w:rsidRPr="004C28FE">
        <w:rPr>
          <w:rFonts w:ascii="Arial" w:hAnsi="Arial" w:cs="Arial"/>
          <w:sz w:val="22"/>
          <w:szCs w:val="22"/>
          <w:highlight w:val="lightGray"/>
        </w:rPr>
        <w:t xml:space="preserve">OBSAH A </w:t>
      </w:r>
      <w:r w:rsidR="007A26D7" w:rsidRPr="004C28FE">
        <w:rPr>
          <w:rFonts w:ascii="Arial" w:hAnsi="Arial" w:cs="Arial"/>
          <w:sz w:val="22"/>
          <w:szCs w:val="22"/>
          <w:highlight w:val="lightGray"/>
        </w:rPr>
        <w:t>UVEŘEJNĚNÍ ZADÁVACÍ DOKUMENTACE</w:t>
      </w:r>
    </w:p>
    <w:p w14:paraId="72B40BAA" w14:textId="77777777" w:rsidR="007A26D7" w:rsidRPr="004C28FE" w:rsidRDefault="007A26D7" w:rsidP="008B1EDE">
      <w:pPr>
        <w:suppressAutoHyphens w:val="0"/>
        <w:autoSpaceDE w:val="0"/>
        <w:autoSpaceDN w:val="0"/>
        <w:adjustRightInd w:val="0"/>
        <w:jc w:val="both"/>
        <w:rPr>
          <w:rFonts w:ascii="Arial" w:eastAsia="Calibri" w:hAnsi="Arial" w:cs="Arial"/>
          <w:sz w:val="22"/>
          <w:szCs w:val="22"/>
        </w:rPr>
      </w:pPr>
      <w:r w:rsidRPr="004C28FE">
        <w:rPr>
          <w:rFonts w:ascii="Arial" w:eastAsia="Calibri" w:hAnsi="Arial" w:cs="Arial"/>
          <w:sz w:val="22"/>
          <w:szCs w:val="22"/>
        </w:rPr>
        <w:t xml:space="preserve">Zadávací dokumentací se rozumí veškeré </w:t>
      </w:r>
      <w:r w:rsidR="00087F8C">
        <w:rPr>
          <w:rFonts w:ascii="Arial" w:eastAsia="Calibri" w:hAnsi="Arial" w:cs="Arial"/>
          <w:sz w:val="22"/>
          <w:szCs w:val="22"/>
        </w:rPr>
        <w:t xml:space="preserve">elektronické </w:t>
      </w:r>
      <w:r w:rsidRPr="004C28FE">
        <w:rPr>
          <w:rFonts w:ascii="Arial" w:eastAsia="Calibri" w:hAnsi="Arial" w:cs="Arial"/>
          <w:sz w:val="22"/>
          <w:szCs w:val="22"/>
        </w:rPr>
        <w:t>dokumenty obsahující zadávací podmínky, sdělované nebo zpřístupňované účastníkům</w:t>
      </w:r>
      <w:r w:rsidR="00474CE2">
        <w:rPr>
          <w:rFonts w:ascii="Arial" w:eastAsia="Calibri" w:hAnsi="Arial" w:cs="Arial"/>
          <w:sz w:val="22"/>
          <w:szCs w:val="22"/>
        </w:rPr>
        <w:t xml:space="preserve"> zadávacího řízení při zahájení, popř. v průběhu </w:t>
      </w:r>
      <w:r w:rsidRPr="004C28FE">
        <w:rPr>
          <w:rFonts w:ascii="Arial" w:eastAsia="Calibri" w:hAnsi="Arial" w:cs="Arial"/>
          <w:sz w:val="22"/>
          <w:szCs w:val="22"/>
        </w:rPr>
        <w:t>zadávacího řízení</w:t>
      </w:r>
      <w:r w:rsidR="007F0D18">
        <w:rPr>
          <w:rFonts w:ascii="Arial" w:eastAsia="Calibri" w:hAnsi="Arial" w:cs="Arial"/>
          <w:sz w:val="22"/>
          <w:szCs w:val="22"/>
        </w:rPr>
        <w:t xml:space="preserve"> dle § 96 a 98 </w:t>
      </w:r>
      <w:r w:rsidR="007F0D18" w:rsidRPr="00584CCD">
        <w:rPr>
          <w:rFonts w:ascii="Arial" w:hAnsi="Arial" w:cs="Arial"/>
          <w:sz w:val="22"/>
          <w:szCs w:val="22"/>
        </w:rPr>
        <w:t>ZoZVZ</w:t>
      </w:r>
      <w:r w:rsidRPr="004C28FE">
        <w:rPr>
          <w:rFonts w:ascii="Arial" w:eastAsia="Calibri" w:hAnsi="Arial" w:cs="Arial"/>
          <w:sz w:val="22"/>
          <w:szCs w:val="22"/>
        </w:rPr>
        <w:t>.</w:t>
      </w:r>
    </w:p>
    <w:p w14:paraId="00307119" w14:textId="77777777" w:rsidR="007A26D7" w:rsidRPr="004C28FE" w:rsidRDefault="00B20545" w:rsidP="008B1EDE">
      <w:pPr>
        <w:suppressAutoHyphens w:val="0"/>
        <w:autoSpaceDE w:val="0"/>
        <w:autoSpaceDN w:val="0"/>
        <w:adjustRightInd w:val="0"/>
        <w:jc w:val="both"/>
        <w:rPr>
          <w:rFonts w:ascii="Arial" w:eastAsia="Calibri" w:hAnsi="Arial" w:cs="Arial"/>
          <w:sz w:val="22"/>
          <w:szCs w:val="22"/>
        </w:rPr>
      </w:pPr>
      <w:r w:rsidRPr="004C28FE">
        <w:rPr>
          <w:rFonts w:ascii="Arial" w:eastAsia="Calibri" w:hAnsi="Arial" w:cs="Arial"/>
          <w:sz w:val="22"/>
          <w:szCs w:val="22"/>
        </w:rPr>
        <w:t>Nedílnou součástí této Zadávací dokumentace jsou tyto přílohy:</w:t>
      </w:r>
    </w:p>
    <w:p w14:paraId="5D6F74C4" w14:textId="0D151401" w:rsidR="005D2A4D" w:rsidRDefault="005D2A4D" w:rsidP="008B1EDE">
      <w:pPr>
        <w:suppressAutoHyphens w:val="0"/>
        <w:autoSpaceDE w:val="0"/>
        <w:autoSpaceDN w:val="0"/>
        <w:adjustRightInd w:val="0"/>
        <w:jc w:val="both"/>
        <w:rPr>
          <w:rFonts w:ascii="Arial" w:hAnsi="Arial" w:cs="Arial"/>
          <w:sz w:val="22"/>
          <w:szCs w:val="22"/>
        </w:rPr>
      </w:pPr>
      <w:r w:rsidRPr="00B15359">
        <w:rPr>
          <w:rFonts w:ascii="Arial" w:hAnsi="Arial" w:cs="Arial"/>
          <w:sz w:val="22"/>
          <w:szCs w:val="22"/>
        </w:rPr>
        <w:t>Příloha č. 1</w:t>
      </w:r>
      <w:r w:rsidR="00533778">
        <w:rPr>
          <w:rFonts w:ascii="Arial" w:hAnsi="Arial" w:cs="Arial"/>
          <w:sz w:val="22"/>
          <w:szCs w:val="22"/>
        </w:rPr>
        <w:t>a</w:t>
      </w:r>
      <w:r w:rsidRPr="00B15359">
        <w:rPr>
          <w:rFonts w:ascii="Arial" w:hAnsi="Arial" w:cs="Arial"/>
          <w:sz w:val="22"/>
          <w:szCs w:val="22"/>
        </w:rPr>
        <w:tab/>
        <w:t xml:space="preserve">Charakteristika </w:t>
      </w:r>
      <w:r w:rsidR="007F0D18" w:rsidRPr="00B15359">
        <w:rPr>
          <w:rFonts w:ascii="Arial" w:hAnsi="Arial" w:cs="Arial"/>
          <w:sz w:val="22"/>
          <w:szCs w:val="22"/>
        </w:rPr>
        <w:t xml:space="preserve">předmětu </w:t>
      </w:r>
      <w:r w:rsidRPr="00B15359">
        <w:rPr>
          <w:rFonts w:ascii="Arial" w:hAnsi="Arial" w:cs="Arial"/>
          <w:sz w:val="22"/>
          <w:szCs w:val="22"/>
        </w:rPr>
        <w:t>veřejné zakázky ZZS PAK</w:t>
      </w:r>
      <w:r w:rsidR="00B20545" w:rsidRPr="00B15359">
        <w:rPr>
          <w:rFonts w:ascii="Arial" w:hAnsi="Arial" w:cs="Arial"/>
          <w:sz w:val="22"/>
          <w:szCs w:val="22"/>
        </w:rPr>
        <w:t xml:space="preserve"> - </w:t>
      </w:r>
      <w:r w:rsidRPr="00B15359">
        <w:rPr>
          <w:rFonts w:ascii="Arial" w:hAnsi="Arial" w:cs="Arial"/>
          <w:sz w:val="22"/>
          <w:szCs w:val="22"/>
        </w:rPr>
        <w:t>Sanitní vozidl</w:t>
      </w:r>
      <w:r w:rsidR="00533778">
        <w:rPr>
          <w:rFonts w:ascii="Arial" w:hAnsi="Arial" w:cs="Arial"/>
          <w:sz w:val="22"/>
          <w:szCs w:val="22"/>
        </w:rPr>
        <w:t>o</w:t>
      </w:r>
      <w:r w:rsidRPr="00B15359">
        <w:rPr>
          <w:rFonts w:ascii="Arial" w:hAnsi="Arial" w:cs="Arial"/>
          <w:sz w:val="22"/>
          <w:szCs w:val="22"/>
        </w:rPr>
        <w:t xml:space="preserve"> typ B</w:t>
      </w:r>
      <w:r w:rsidR="007F0D18" w:rsidRPr="00B15359">
        <w:rPr>
          <w:rFonts w:ascii="Arial" w:hAnsi="Arial" w:cs="Arial"/>
          <w:sz w:val="22"/>
          <w:szCs w:val="22"/>
        </w:rPr>
        <w:t xml:space="preserve"> 20</w:t>
      </w:r>
      <w:r w:rsidR="00533778">
        <w:rPr>
          <w:rFonts w:ascii="Arial" w:hAnsi="Arial" w:cs="Arial"/>
          <w:sz w:val="22"/>
          <w:szCs w:val="22"/>
        </w:rPr>
        <w:t>2</w:t>
      </w:r>
      <w:r w:rsidR="00023CAA">
        <w:rPr>
          <w:rFonts w:ascii="Arial" w:hAnsi="Arial" w:cs="Arial"/>
          <w:sz w:val="22"/>
          <w:szCs w:val="22"/>
        </w:rPr>
        <w:t>3</w:t>
      </w:r>
    </w:p>
    <w:p w14:paraId="17DF7540" w14:textId="1A80BA35" w:rsidR="00533778" w:rsidRPr="00B15359" w:rsidRDefault="00533778" w:rsidP="008B1EDE">
      <w:pPr>
        <w:suppressAutoHyphens w:val="0"/>
        <w:autoSpaceDE w:val="0"/>
        <w:autoSpaceDN w:val="0"/>
        <w:adjustRightInd w:val="0"/>
        <w:jc w:val="both"/>
        <w:rPr>
          <w:rFonts w:ascii="Arial" w:hAnsi="Arial" w:cs="Arial"/>
          <w:sz w:val="22"/>
          <w:szCs w:val="22"/>
        </w:rPr>
      </w:pPr>
      <w:r>
        <w:rPr>
          <w:rFonts w:ascii="Arial" w:hAnsi="Arial" w:cs="Arial"/>
          <w:sz w:val="22"/>
          <w:szCs w:val="22"/>
        </w:rPr>
        <w:t>Příloha č. 1b</w:t>
      </w:r>
      <w:r>
        <w:rPr>
          <w:rFonts w:ascii="Arial" w:hAnsi="Arial" w:cs="Arial"/>
          <w:sz w:val="22"/>
          <w:szCs w:val="22"/>
        </w:rPr>
        <w:tab/>
      </w:r>
      <w:r w:rsidRPr="00B15359">
        <w:rPr>
          <w:rFonts w:ascii="Arial" w:hAnsi="Arial" w:cs="Arial"/>
          <w:sz w:val="22"/>
          <w:szCs w:val="22"/>
        </w:rPr>
        <w:t>Charakteristika předmětu veřejné zakázky ZZS PAK</w:t>
      </w:r>
      <w:r>
        <w:rPr>
          <w:rFonts w:ascii="Arial" w:hAnsi="Arial" w:cs="Arial"/>
          <w:sz w:val="22"/>
          <w:szCs w:val="22"/>
        </w:rPr>
        <w:t xml:space="preserve"> -</w:t>
      </w:r>
      <w:r w:rsidRPr="00B15359">
        <w:rPr>
          <w:rFonts w:ascii="Arial" w:hAnsi="Arial" w:cs="Arial"/>
          <w:sz w:val="22"/>
          <w:szCs w:val="22"/>
        </w:rPr>
        <w:t>Sanitní vozidl</w:t>
      </w:r>
      <w:r>
        <w:rPr>
          <w:rFonts w:ascii="Arial" w:hAnsi="Arial" w:cs="Arial"/>
          <w:sz w:val="22"/>
          <w:szCs w:val="22"/>
        </w:rPr>
        <w:t>o</w:t>
      </w:r>
      <w:r w:rsidRPr="00B15359">
        <w:rPr>
          <w:rFonts w:ascii="Arial" w:hAnsi="Arial" w:cs="Arial"/>
          <w:sz w:val="22"/>
          <w:szCs w:val="22"/>
        </w:rPr>
        <w:t xml:space="preserve"> typ </w:t>
      </w:r>
      <w:r>
        <w:rPr>
          <w:rFonts w:ascii="Arial" w:hAnsi="Arial" w:cs="Arial"/>
          <w:sz w:val="22"/>
          <w:szCs w:val="22"/>
        </w:rPr>
        <w:t>C</w:t>
      </w:r>
      <w:r w:rsidRPr="00B15359">
        <w:rPr>
          <w:rFonts w:ascii="Arial" w:hAnsi="Arial" w:cs="Arial"/>
          <w:sz w:val="22"/>
          <w:szCs w:val="22"/>
        </w:rPr>
        <w:t xml:space="preserve"> 20</w:t>
      </w:r>
      <w:r>
        <w:rPr>
          <w:rFonts w:ascii="Arial" w:hAnsi="Arial" w:cs="Arial"/>
          <w:sz w:val="22"/>
          <w:szCs w:val="22"/>
        </w:rPr>
        <w:t>2</w:t>
      </w:r>
      <w:r w:rsidR="00023CAA">
        <w:rPr>
          <w:rFonts w:ascii="Arial" w:hAnsi="Arial" w:cs="Arial"/>
          <w:sz w:val="22"/>
          <w:szCs w:val="22"/>
        </w:rPr>
        <w:t>3</w:t>
      </w:r>
    </w:p>
    <w:p w14:paraId="72A1C547" w14:textId="77777777" w:rsidR="005D2A4D" w:rsidRPr="00B15359" w:rsidRDefault="005D2A4D" w:rsidP="008B1EDE">
      <w:pPr>
        <w:suppressAutoHyphens w:val="0"/>
        <w:autoSpaceDE w:val="0"/>
        <w:autoSpaceDN w:val="0"/>
        <w:adjustRightInd w:val="0"/>
        <w:jc w:val="both"/>
        <w:rPr>
          <w:rFonts w:ascii="Arial" w:eastAsia="Calibri" w:hAnsi="Arial" w:cs="Arial"/>
          <w:sz w:val="22"/>
          <w:szCs w:val="22"/>
        </w:rPr>
      </w:pPr>
      <w:r w:rsidRPr="00B15359">
        <w:rPr>
          <w:rFonts w:ascii="Arial" w:eastAsia="Calibri" w:hAnsi="Arial" w:cs="Arial"/>
          <w:sz w:val="22"/>
          <w:szCs w:val="22"/>
        </w:rPr>
        <w:t>Příloha č. 2</w:t>
      </w:r>
      <w:r w:rsidRPr="00B15359">
        <w:rPr>
          <w:rFonts w:ascii="Arial" w:eastAsia="Calibri" w:hAnsi="Arial" w:cs="Arial"/>
          <w:sz w:val="22"/>
          <w:szCs w:val="22"/>
        </w:rPr>
        <w:tab/>
      </w:r>
      <w:r w:rsidR="0017338D" w:rsidRPr="00B15359">
        <w:rPr>
          <w:rFonts w:ascii="Arial" w:eastAsia="Calibri" w:hAnsi="Arial" w:cs="Arial"/>
          <w:sz w:val="22"/>
          <w:szCs w:val="22"/>
        </w:rPr>
        <w:t>Čestné prohlášení – Referenční list</w:t>
      </w:r>
    </w:p>
    <w:p w14:paraId="431A3B5D" w14:textId="77777777" w:rsidR="005D2A4D" w:rsidRPr="00B15359" w:rsidRDefault="005D2A4D" w:rsidP="008B1EDE">
      <w:pPr>
        <w:suppressAutoHyphens w:val="0"/>
        <w:autoSpaceDE w:val="0"/>
        <w:autoSpaceDN w:val="0"/>
        <w:adjustRightInd w:val="0"/>
        <w:jc w:val="both"/>
        <w:rPr>
          <w:rFonts w:ascii="Arial" w:eastAsia="Calibri" w:hAnsi="Arial" w:cs="Arial"/>
          <w:sz w:val="22"/>
          <w:szCs w:val="22"/>
        </w:rPr>
      </w:pPr>
      <w:r w:rsidRPr="00B15359">
        <w:rPr>
          <w:rFonts w:ascii="Arial" w:eastAsia="Calibri" w:hAnsi="Arial" w:cs="Arial"/>
          <w:sz w:val="22"/>
          <w:szCs w:val="22"/>
        </w:rPr>
        <w:t>Příloha č. 3</w:t>
      </w:r>
      <w:r w:rsidRPr="00B15359">
        <w:rPr>
          <w:rFonts w:ascii="Arial" w:eastAsia="Calibri" w:hAnsi="Arial" w:cs="Arial"/>
          <w:sz w:val="22"/>
          <w:szCs w:val="22"/>
        </w:rPr>
        <w:tab/>
        <w:t>návrh Kupní smlouvy</w:t>
      </w:r>
    </w:p>
    <w:p w14:paraId="60644150" w14:textId="77777777" w:rsidR="005D2A4D" w:rsidRPr="00B15359" w:rsidRDefault="005D2A4D" w:rsidP="008B1EDE">
      <w:pPr>
        <w:suppressAutoHyphens w:val="0"/>
        <w:autoSpaceDE w:val="0"/>
        <w:autoSpaceDN w:val="0"/>
        <w:adjustRightInd w:val="0"/>
        <w:jc w:val="both"/>
        <w:rPr>
          <w:rFonts w:ascii="Arial" w:hAnsi="Arial" w:cs="Arial"/>
          <w:sz w:val="22"/>
          <w:szCs w:val="22"/>
        </w:rPr>
      </w:pPr>
      <w:r w:rsidRPr="00B15359">
        <w:rPr>
          <w:rFonts w:ascii="Arial" w:hAnsi="Arial" w:cs="Arial"/>
          <w:sz w:val="22"/>
          <w:szCs w:val="22"/>
        </w:rPr>
        <w:t>Příloha č. 4</w:t>
      </w:r>
      <w:r w:rsidRPr="00B15359">
        <w:rPr>
          <w:rFonts w:ascii="Arial" w:hAnsi="Arial" w:cs="Arial"/>
          <w:sz w:val="22"/>
          <w:szCs w:val="22"/>
        </w:rPr>
        <w:tab/>
        <w:t>Krycí list nabídky</w:t>
      </w:r>
    </w:p>
    <w:p w14:paraId="012A94CD" w14:textId="77777777" w:rsidR="00F865D6" w:rsidRDefault="00F865D6" w:rsidP="008B1EDE">
      <w:pPr>
        <w:suppressAutoHyphens w:val="0"/>
        <w:autoSpaceDE w:val="0"/>
        <w:autoSpaceDN w:val="0"/>
        <w:adjustRightInd w:val="0"/>
        <w:jc w:val="both"/>
        <w:rPr>
          <w:rFonts w:ascii="Arial" w:hAnsi="Arial" w:cs="Arial"/>
          <w:sz w:val="22"/>
          <w:szCs w:val="22"/>
        </w:rPr>
      </w:pPr>
      <w:r w:rsidRPr="00B15359">
        <w:rPr>
          <w:rFonts w:ascii="Arial" w:hAnsi="Arial" w:cs="Arial"/>
          <w:sz w:val="22"/>
          <w:szCs w:val="22"/>
        </w:rPr>
        <w:t>Příloha č. 5</w:t>
      </w:r>
      <w:r w:rsidRPr="00B15359">
        <w:rPr>
          <w:rFonts w:ascii="Arial" w:hAnsi="Arial" w:cs="Arial"/>
          <w:sz w:val="22"/>
          <w:szCs w:val="22"/>
        </w:rPr>
        <w:tab/>
        <w:t xml:space="preserve">Čestné prohlášení </w:t>
      </w:r>
      <w:r w:rsidR="00BE5720" w:rsidRPr="00B15359">
        <w:rPr>
          <w:rFonts w:ascii="Arial" w:hAnsi="Arial" w:cs="Arial"/>
          <w:sz w:val="22"/>
          <w:szCs w:val="22"/>
        </w:rPr>
        <w:t>– Základní způsobilost</w:t>
      </w:r>
    </w:p>
    <w:p w14:paraId="599B1DD1" w14:textId="77777777" w:rsidR="00961644" w:rsidRPr="00CE32BC" w:rsidRDefault="00CE32BC" w:rsidP="008B1EDE">
      <w:pPr>
        <w:suppressAutoHyphens w:val="0"/>
        <w:autoSpaceDE w:val="0"/>
        <w:autoSpaceDN w:val="0"/>
        <w:adjustRightInd w:val="0"/>
        <w:jc w:val="both"/>
        <w:rPr>
          <w:rFonts w:ascii="Arial" w:hAnsi="Arial" w:cs="Arial"/>
          <w:sz w:val="22"/>
          <w:szCs w:val="22"/>
        </w:rPr>
      </w:pPr>
      <w:r>
        <w:rPr>
          <w:rFonts w:ascii="Arial" w:hAnsi="Arial" w:cs="Arial"/>
          <w:sz w:val="22"/>
          <w:szCs w:val="22"/>
        </w:rPr>
        <w:t>Příloha č. 6</w:t>
      </w:r>
      <w:r>
        <w:rPr>
          <w:rFonts w:ascii="Arial" w:hAnsi="Arial" w:cs="Arial"/>
          <w:sz w:val="22"/>
          <w:szCs w:val="22"/>
        </w:rPr>
        <w:tab/>
        <w:t>Seznam případných poddodavatelů</w:t>
      </w:r>
    </w:p>
    <w:p w14:paraId="2ED3AE40" w14:textId="77777777" w:rsidR="00961644" w:rsidRPr="00CE32BC" w:rsidRDefault="00CE32BC" w:rsidP="008B1EDE">
      <w:pPr>
        <w:suppressAutoHyphens w:val="0"/>
        <w:autoSpaceDE w:val="0"/>
        <w:autoSpaceDN w:val="0"/>
        <w:adjustRightInd w:val="0"/>
        <w:jc w:val="both"/>
        <w:rPr>
          <w:rFonts w:ascii="Arial" w:hAnsi="Arial" w:cs="Arial"/>
          <w:sz w:val="22"/>
          <w:szCs w:val="22"/>
        </w:rPr>
      </w:pPr>
      <w:r>
        <w:rPr>
          <w:rFonts w:ascii="Arial" w:hAnsi="Arial" w:cs="Arial"/>
          <w:sz w:val="22"/>
          <w:szCs w:val="22"/>
        </w:rPr>
        <w:t>Příloha č. 7</w:t>
      </w:r>
      <w:r>
        <w:rPr>
          <w:rFonts w:ascii="Arial" w:hAnsi="Arial" w:cs="Arial"/>
          <w:sz w:val="22"/>
          <w:szCs w:val="22"/>
        </w:rPr>
        <w:tab/>
        <w:t>Čestné prohlášení o akceptaci zadávacích podmínek</w:t>
      </w:r>
      <w:r w:rsidR="00980925">
        <w:rPr>
          <w:rFonts w:ascii="Arial" w:hAnsi="Arial" w:cs="Arial"/>
          <w:sz w:val="22"/>
          <w:szCs w:val="22"/>
        </w:rPr>
        <w:t>,</w:t>
      </w:r>
      <w:r w:rsidR="004E01AA">
        <w:rPr>
          <w:rFonts w:ascii="Arial" w:hAnsi="Arial" w:cs="Arial"/>
          <w:sz w:val="22"/>
          <w:szCs w:val="22"/>
        </w:rPr>
        <w:t xml:space="preserve"> </w:t>
      </w:r>
      <w:r>
        <w:rPr>
          <w:rFonts w:ascii="Arial" w:hAnsi="Arial" w:cs="Arial"/>
          <w:sz w:val="22"/>
          <w:szCs w:val="22"/>
        </w:rPr>
        <w:tab/>
      </w:r>
    </w:p>
    <w:p w14:paraId="09D08B98" w14:textId="340D5D2D" w:rsidR="00385BDD" w:rsidRPr="009E5375" w:rsidRDefault="00B64374" w:rsidP="008B1EDE">
      <w:pPr>
        <w:suppressAutoHyphens w:val="0"/>
        <w:autoSpaceDE w:val="0"/>
        <w:autoSpaceDN w:val="0"/>
        <w:adjustRightInd w:val="0"/>
        <w:jc w:val="both"/>
        <w:rPr>
          <w:rFonts w:ascii="Arial" w:hAnsi="Arial" w:cs="Arial"/>
          <w:sz w:val="22"/>
          <w:szCs w:val="22"/>
        </w:rPr>
      </w:pPr>
      <w:r w:rsidRPr="009E5375">
        <w:rPr>
          <w:rFonts w:ascii="Arial" w:hAnsi="Arial" w:cs="Arial"/>
          <w:sz w:val="22"/>
          <w:szCs w:val="22"/>
        </w:rPr>
        <w:t xml:space="preserve">Příloha č. 8 </w:t>
      </w:r>
      <w:r w:rsidRPr="009E5375">
        <w:rPr>
          <w:rFonts w:ascii="Arial" w:hAnsi="Arial" w:cs="Arial"/>
          <w:sz w:val="22"/>
          <w:szCs w:val="22"/>
        </w:rPr>
        <w:tab/>
      </w:r>
      <w:r w:rsidR="009E5375" w:rsidRPr="009E5375">
        <w:rPr>
          <w:rFonts w:ascii="Arial" w:hAnsi="Arial" w:cs="Arial"/>
          <w:sz w:val="22"/>
          <w:szCs w:val="22"/>
        </w:rPr>
        <w:t>Čestné prohlášení o neexistenci střetu zájmu a prohlášení o vztahu k Rusku a ostatních sankcích</w:t>
      </w:r>
    </w:p>
    <w:p w14:paraId="2087FE7E" w14:textId="77777777" w:rsidR="007A26D7" w:rsidRDefault="007A26D7" w:rsidP="008B1EDE">
      <w:pPr>
        <w:suppressAutoHyphens w:val="0"/>
        <w:autoSpaceDE w:val="0"/>
        <w:autoSpaceDN w:val="0"/>
        <w:adjustRightInd w:val="0"/>
        <w:jc w:val="both"/>
        <w:rPr>
          <w:rFonts w:ascii="Arial" w:eastAsia="Calibri" w:hAnsi="Arial" w:cs="Arial"/>
          <w:sz w:val="22"/>
          <w:szCs w:val="22"/>
        </w:rPr>
      </w:pPr>
    </w:p>
    <w:p w14:paraId="1C3AEB10" w14:textId="77777777" w:rsidR="00982BA2" w:rsidRDefault="00BE5720" w:rsidP="008B1EDE">
      <w:pPr>
        <w:suppressAutoHyphens w:val="0"/>
        <w:autoSpaceDE w:val="0"/>
        <w:autoSpaceDN w:val="0"/>
        <w:adjustRightInd w:val="0"/>
        <w:jc w:val="both"/>
        <w:rPr>
          <w:rFonts w:ascii="Arial" w:hAnsi="Arial" w:cs="Arial"/>
          <w:sz w:val="22"/>
          <w:szCs w:val="22"/>
        </w:rPr>
      </w:pPr>
      <w:r w:rsidRPr="00BE5720">
        <w:rPr>
          <w:rFonts w:ascii="Arial" w:hAnsi="Arial" w:cs="Arial"/>
          <w:sz w:val="22"/>
          <w:szCs w:val="22"/>
        </w:rPr>
        <w:t>Toto zadávací řízení</w:t>
      </w:r>
      <w:r>
        <w:rPr>
          <w:rFonts w:ascii="Arial" w:hAnsi="Arial" w:cs="Arial"/>
          <w:sz w:val="22"/>
          <w:szCs w:val="22"/>
        </w:rPr>
        <w:t xml:space="preserve"> včetně veškerých zadávacích podmínek (tj. Zadávací dokumentace a jejích příloh)</w:t>
      </w:r>
      <w:r w:rsidRPr="00BE5720">
        <w:rPr>
          <w:rFonts w:ascii="Arial" w:hAnsi="Arial" w:cs="Arial"/>
          <w:sz w:val="22"/>
          <w:szCs w:val="22"/>
        </w:rPr>
        <w:t xml:space="preserve"> </w:t>
      </w:r>
      <w:r w:rsidR="00EF1D83">
        <w:rPr>
          <w:rFonts w:ascii="Arial" w:hAnsi="Arial" w:cs="Arial"/>
          <w:sz w:val="22"/>
          <w:szCs w:val="22"/>
        </w:rPr>
        <w:t>je</w:t>
      </w:r>
      <w:r w:rsidRPr="00BE5720">
        <w:rPr>
          <w:rFonts w:ascii="Arial" w:hAnsi="Arial" w:cs="Arial"/>
          <w:sz w:val="22"/>
          <w:szCs w:val="22"/>
        </w:rPr>
        <w:t xml:space="preserve"> uveřejněno na profilu zadavatele</w:t>
      </w:r>
      <w:r>
        <w:rPr>
          <w:rFonts w:ascii="Arial" w:hAnsi="Arial" w:cs="Arial"/>
          <w:sz w:val="22"/>
          <w:szCs w:val="22"/>
        </w:rPr>
        <w:t xml:space="preserve">: </w:t>
      </w:r>
      <w:r w:rsidR="00EF1D83" w:rsidRPr="00EF1D83">
        <w:rPr>
          <w:rStyle w:val="Hypertextovodkaz"/>
          <w:rFonts w:ascii="Arial" w:hAnsi="Arial" w:cs="Arial"/>
          <w:sz w:val="22"/>
          <w:szCs w:val="22"/>
          <w:u w:val="none"/>
        </w:rPr>
        <w:t>https://zakazky.pardubickykraj.cz/profile_display_1942.html</w:t>
      </w:r>
      <w:r w:rsidR="00735D80">
        <w:rPr>
          <w:rFonts w:ascii="Arial" w:hAnsi="Arial" w:cs="Arial"/>
          <w:sz w:val="22"/>
          <w:szCs w:val="22"/>
        </w:rPr>
        <w:t>.</w:t>
      </w:r>
    </w:p>
    <w:p w14:paraId="1B587CA3" w14:textId="77777777" w:rsidR="00735D80" w:rsidRPr="00735D80" w:rsidRDefault="00A16D12" w:rsidP="004D3090">
      <w:pPr>
        <w:pStyle w:val="Nadpis1"/>
        <w:spacing w:after="120"/>
        <w:ind w:left="437" w:hanging="437"/>
        <w:rPr>
          <w:rFonts w:ascii="Arial" w:hAnsi="Arial" w:cs="Arial"/>
          <w:sz w:val="22"/>
          <w:szCs w:val="22"/>
          <w:highlight w:val="lightGray"/>
        </w:rPr>
      </w:pPr>
      <w:r>
        <w:rPr>
          <w:rFonts w:ascii="Arial" w:hAnsi="Arial" w:cs="Arial"/>
          <w:sz w:val="22"/>
          <w:szCs w:val="22"/>
          <w:highlight w:val="lightGray"/>
        </w:rPr>
        <w:tab/>
      </w:r>
      <w:r w:rsidR="00735D80" w:rsidRPr="00735D80">
        <w:rPr>
          <w:rFonts w:ascii="Arial" w:hAnsi="Arial" w:cs="Arial"/>
          <w:sz w:val="22"/>
          <w:szCs w:val="22"/>
          <w:highlight w:val="lightGray"/>
        </w:rPr>
        <w:t>VYSVĚTLENÍ ZADÁVACÍCH PODMÍNEK</w:t>
      </w:r>
    </w:p>
    <w:p w14:paraId="2CB2390E" w14:textId="77777777" w:rsidR="008D0811" w:rsidRPr="008D0811" w:rsidRDefault="008D0811" w:rsidP="008D0811">
      <w:pPr>
        <w:autoSpaceDE w:val="0"/>
        <w:autoSpaceDN w:val="0"/>
        <w:adjustRightInd w:val="0"/>
        <w:jc w:val="both"/>
        <w:rPr>
          <w:rFonts w:ascii="Arial" w:eastAsia="Calibri" w:hAnsi="Arial" w:cs="Arial"/>
          <w:sz w:val="22"/>
          <w:szCs w:val="22"/>
        </w:rPr>
      </w:pPr>
      <w:r w:rsidRPr="008D0811">
        <w:rPr>
          <w:rFonts w:ascii="Arial" w:eastAsia="Calibri" w:hAnsi="Arial" w:cs="Arial"/>
          <w:sz w:val="22"/>
          <w:szCs w:val="22"/>
        </w:rPr>
        <w:t xml:space="preserve">Žádost o vysvětlení zadávacích podmínek musí být doručena zadavateli přes elektronický nástroj zadavatele: </w:t>
      </w:r>
      <w:hyperlink r:id="rId11" w:history="1">
        <w:r w:rsidR="005038BE" w:rsidRPr="00533684">
          <w:rPr>
            <w:rStyle w:val="Hypertextovodkaz"/>
            <w:rFonts w:ascii="Arial" w:hAnsi="Arial" w:cs="Arial"/>
            <w:sz w:val="22"/>
            <w:szCs w:val="22"/>
            <w:u w:val="none"/>
          </w:rPr>
          <w:t>https://zakazky.pardubickykraj.cz/profile_display_1942.html</w:t>
        </w:r>
      </w:hyperlink>
      <w:r w:rsidRPr="008D0811">
        <w:rPr>
          <w:rFonts w:ascii="Arial" w:eastAsia="Calibri" w:hAnsi="Arial" w:cs="Arial"/>
          <w:sz w:val="22"/>
          <w:szCs w:val="22"/>
        </w:rPr>
        <w:t>.</w:t>
      </w:r>
      <w:r w:rsidR="005038BE">
        <w:rPr>
          <w:rFonts w:ascii="Arial" w:eastAsia="Calibri" w:hAnsi="Arial" w:cs="Arial"/>
          <w:sz w:val="22"/>
          <w:szCs w:val="22"/>
        </w:rPr>
        <w:t xml:space="preserve"> </w:t>
      </w:r>
    </w:p>
    <w:p w14:paraId="4C439EA2" w14:textId="77777777" w:rsidR="008D0811" w:rsidRPr="008D0811" w:rsidRDefault="008D0811" w:rsidP="008D0811">
      <w:pPr>
        <w:autoSpaceDE w:val="0"/>
        <w:autoSpaceDN w:val="0"/>
        <w:adjustRightInd w:val="0"/>
        <w:jc w:val="both"/>
        <w:rPr>
          <w:rFonts w:ascii="Arial" w:eastAsia="Calibri" w:hAnsi="Arial" w:cs="Arial"/>
          <w:sz w:val="22"/>
          <w:szCs w:val="22"/>
        </w:rPr>
      </w:pPr>
      <w:r w:rsidRPr="008D0811">
        <w:rPr>
          <w:rFonts w:ascii="Arial" w:eastAsia="Calibri" w:hAnsi="Arial" w:cs="Arial"/>
          <w:sz w:val="22"/>
          <w:szCs w:val="22"/>
        </w:rPr>
        <w:t>Kontaktní osoba zadavatele této veřejné zakázky je:</w:t>
      </w:r>
    </w:p>
    <w:p w14:paraId="592990CE" w14:textId="77777777" w:rsidR="008D0811" w:rsidRPr="008D0811" w:rsidRDefault="007A0E6A" w:rsidP="008D0811">
      <w:pPr>
        <w:ind w:left="3119" w:hanging="3119"/>
        <w:rPr>
          <w:rFonts w:ascii="Arial" w:eastAsia="Calibri" w:hAnsi="Arial" w:cs="Arial"/>
          <w:sz w:val="22"/>
          <w:szCs w:val="22"/>
        </w:rPr>
      </w:pPr>
      <w:r>
        <w:rPr>
          <w:rFonts w:ascii="Arial" w:eastAsia="Calibri" w:hAnsi="Arial" w:cs="Arial"/>
          <w:sz w:val="22"/>
          <w:szCs w:val="22"/>
        </w:rPr>
        <w:t>Jana Javůrková</w:t>
      </w:r>
      <w:r w:rsidR="008D0811" w:rsidRPr="008D0811">
        <w:rPr>
          <w:rFonts w:ascii="Arial" w:eastAsia="Calibri" w:hAnsi="Arial" w:cs="Arial"/>
          <w:sz w:val="22"/>
          <w:szCs w:val="22"/>
        </w:rPr>
        <w:t>,</w:t>
      </w:r>
    </w:p>
    <w:p w14:paraId="2AA51484" w14:textId="77777777" w:rsidR="008D0811" w:rsidRPr="008D0811" w:rsidRDefault="008D0811" w:rsidP="008D0811">
      <w:pPr>
        <w:ind w:left="3119" w:hanging="3119"/>
        <w:rPr>
          <w:rFonts w:ascii="Arial" w:eastAsia="Calibri" w:hAnsi="Arial" w:cs="Arial"/>
          <w:sz w:val="22"/>
          <w:szCs w:val="22"/>
        </w:rPr>
      </w:pPr>
      <w:r w:rsidRPr="008D0811">
        <w:rPr>
          <w:rFonts w:ascii="Arial" w:eastAsia="Calibri" w:hAnsi="Arial" w:cs="Arial"/>
          <w:sz w:val="22"/>
          <w:szCs w:val="22"/>
        </w:rPr>
        <w:t>Tel: +420 466 034 </w:t>
      </w:r>
      <w:r w:rsidR="007A0E6A">
        <w:rPr>
          <w:rFonts w:ascii="Arial" w:eastAsia="Calibri" w:hAnsi="Arial" w:cs="Arial"/>
          <w:sz w:val="22"/>
          <w:szCs w:val="22"/>
        </w:rPr>
        <w:t>135</w:t>
      </w:r>
      <w:r w:rsidRPr="008D0811">
        <w:rPr>
          <w:rFonts w:ascii="Arial" w:eastAsia="Calibri" w:hAnsi="Arial" w:cs="Arial"/>
          <w:sz w:val="22"/>
          <w:szCs w:val="22"/>
        </w:rPr>
        <w:t>, mobil: +420 725 600 </w:t>
      </w:r>
      <w:r w:rsidR="007A0E6A">
        <w:rPr>
          <w:rFonts w:ascii="Arial" w:eastAsia="Calibri" w:hAnsi="Arial" w:cs="Arial"/>
          <w:sz w:val="22"/>
          <w:szCs w:val="22"/>
        </w:rPr>
        <w:t>065</w:t>
      </w:r>
      <w:r w:rsidRPr="008D0811">
        <w:rPr>
          <w:rFonts w:ascii="Arial" w:eastAsia="Calibri" w:hAnsi="Arial" w:cs="Arial"/>
          <w:sz w:val="22"/>
          <w:szCs w:val="22"/>
        </w:rPr>
        <w:t>, E-mail:</w:t>
      </w:r>
      <w:r w:rsidRPr="008D0811">
        <w:rPr>
          <w:rFonts w:ascii="Arial" w:eastAsia="Calibri" w:hAnsi="Arial" w:cs="Arial"/>
          <w:sz w:val="22"/>
          <w:szCs w:val="22"/>
        </w:rPr>
        <w:tab/>
      </w:r>
      <w:r w:rsidR="007A0E6A">
        <w:rPr>
          <w:rFonts w:ascii="Arial" w:eastAsia="Calibri" w:hAnsi="Arial" w:cs="Arial"/>
          <w:sz w:val="22"/>
          <w:szCs w:val="22"/>
        </w:rPr>
        <w:t>javurkova</w:t>
      </w:r>
      <w:r w:rsidRPr="008D0811">
        <w:rPr>
          <w:rFonts w:ascii="Arial" w:eastAsia="Calibri" w:hAnsi="Arial" w:cs="Arial"/>
          <w:sz w:val="22"/>
          <w:szCs w:val="22"/>
        </w:rPr>
        <w:t>@zzspak.cz</w:t>
      </w:r>
    </w:p>
    <w:p w14:paraId="1A10D217" w14:textId="77777777" w:rsidR="0061726F" w:rsidRDefault="0061726F" w:rsidP="008B1EDE">
      <w:pPr>
        <w:suppressAutoHyphens w:val="0"/>
        <w:autoSpaceDE w:val="0"/>
        <w:autoSpaceDN w:val="0"/>
        <w:adjustRightInd w:val="0"/>
        <w:jc w:val="both"/>
        <w:rPr>
          <w:rFonts w:ascii="Arial" w:eastAsia="Calibri" w:hAnsi="Arial" w:cs="Arial"/>
          <w:sz w:val="22"/>
          <w:szCs w:val="22"/>
        </w:rPr>
      </w:pPr>
      <w:r w:rsidRPr="0061726F">
        <w:rPr>
          <w:rFonts w:ascii="Arial" w:eastAsia="Calibri" w:hAnsi="Arial" w:cs="Arial"/>
          <w:sz w:val="22"/>
          <w:szCs w:val="22"/>
        </w:rPr>
        <w:t xml:space="preserve">Vysvětlení zadávací dokumentace proběhne v souladu </w:t>
      </w:r>
      <w:r w:rsidR="00E11A25">
        <w:rPr>
          <w:rFonts w:ascii="Arial" w:eastAsia="Calibri" w:hAnsi="Arial" w:cs="Arial"/>
          <w:sz w:val="22"/>
          <w:szCs w:val="22"/>
        </w:rPr>
        <w:t>s § 98</w:t>
      </w:r>
      <w:r w:rsidRPr="0061726F">
        <w:rPr>
          <w:rFonts w:ascii="Arial" w:eastAsia="Calibri" w:hAnsi="Arial" w:cs="Arial"/>
          <w:sz w:val="22"/>
          <w:szCs w:val="22"/>
        </w:rPr>
        <w:t xml:space="preserve"> </w:t>
      </w:r>
      <w:r w:rsidR="00E11A25" w:rsidRPr="00584CCD">
        <w:rPr>
          <w:rFonts w:ascii="Arial" w:hAnsi="Arial" w:cs="Arial"/>
          <w:sz w:val="22"/>
          <w:szCs w:val="22"/>
        </w:rPr>
        <w:t>ZoZVZ</w:t>
      </w:r>
      <w:r w:rsidRPr="0061726F">
        <w:rPr>
          <w:rFonts w:ascii="Arial" w:eastAsia="Calibri" w:hAnsi="Arial" w:cs="Arial"/>
          <w:sz w:val="22"/>
          <w:szCs w:val="22"/>
        </w:rPr>
        <w:t xml:space="preserve">. Pokud o vysvětlení zadávací dokumentace požádá dodavatel, zadavatel vysvětlení uveřejní na profilu zadavatele, včetně přesného znění žádosti bez identifikace </w:t>
      </w:r>
      <w:r w:rsidR="00E11A25">
        <w:rPr>
          <w:rFonts w:ascii="Arial" w:eastAsia="Calibri" w:hAnsi="Arial" w:cs="Arial"/>
          <w:sz w:val="22"/>
          <w:szCs w:val="22"/>
        </w:rPr>
        <w:t>tazatele</w:t>
      </w:r>
      <w:r w:rsidRPr="0061726F">
        <w:rPr>
          <w:rFonts w:ascii="Arial" w:eastAsia="Calibri" w:hAnsi="Arial" w:cs="Arial"/>
          <w:sz w:val="22"/>
          <w:szCs w:val="22"/>
        </w:rPr>
        <w:t xml:space="preserve">, neboť se stávají součástí </w:t>
      </w:r>
      <w:r w:rsidR="00B20545">
        <w:rPr>
          <w:rFonts w:ascii="Arial" w:eastAsia="Calibri" w:hAnsi="Arial" w:cs="Arial"/>
          <w:sz w:val="22"/>
          <w:szCs w:val="22"/>
        </w:rPr>
        <w:t>Z</w:t>
      </w:r>
      <w:r w:rsidRPr="0061726F">
        <w:rPr>
          <w:rFonts w:ascii="Arial" w:eastAsia="Calibri" w:hAnsi="Arial" w:cs="Arial"/>
          <w:sz w:val="22"/>
          <w:szCs w:val="22"/>
        </w:rPr>
        <w:t>adávací dokumentace. Stejným způsobem uveřejní zadavatel i vysvětlení z vlastního podnětu.</w:t>
      </w:r>
    </w:p>
    <w:p w14:paraId="1258706F" w14:textId="77777777" w:rsidR="0061726F" w:rsidRPr="00E11A25" w:rsidRDefault="00E11A25" w:rsidP="004D3090">
      <w:pPr>
        <w:pStyle w:val="Nadpis1"/>
        <w:spacing w:after="120"/>
        <w:ind w:left="437" w:hanging="437"/>
        <w:rPr>
          <w:rFonts w:ascii="Arial" w:hAnsi="Arial" w:cs="Arial"/>
          <w:sz w:val="22"/>
          <w:szCs w:val="22"/>
          <w:highlight w:val="lightGray"/>
        </w:rPr>
      </w:pPr>
      <w:r w:rsidRPr="00E11A25">
        <w:rPr>
          <w:rFonts w:ascii="Arial" w:hAnsi="Arial" w:cs="Arial"/>
          <w:sz w:val="22"/>
          <w:szCs w:val="22"/>
          <w:highlight w:val="lightGray"/>
        </w:rPr>
        <w:t xml:space="preserve">ZMĚNA </w:t>
      </w:r>
      <w:r w:rsidR="009D2137">
        <w:rPr>
          <w:rFonts w:ascii="Arial" w:hAnsi="Arial" w:cs="Arial"/>
          <w:sz w:val="22"/>
          <w:szCs w:val="22"/>
          <w:highlight w:val="lightGray"/>
        </w:rPr>
        <w:t xml:space="preserve">NEBO DOPLNĚNÍ </w:t>
      </w:r>
      <w:r w:rsidRPr="00E11A25">
        <w:rPr>
          <w:rFonts w:ascii="Arial" w:hAnsi="Arial" w:cs="Arial"/>
          <w:sz w:val="22"/>
          <w:szCs w:val="22"/>
          <w:highlight w:val="lightGray"/>
        </w:rPr>
        <w:t>ZADÁVACÍCH PODMÍNEK</w:t>
      </w:r>
    </w:p>
    <w:p w14:paraId="65DE0F04" w14:textId="77777777" w:rsidR="00735D80" w:rsidRDefault="009D2137" w:rsidP="008B1EDE">
      <w:pPr>
        <w:suppressAutoHyphens w:val="0"/>
        <w:autoSpaceDE w:val="0"/>
        <w:autoSpaceDN w:val="0"/>
        <w:adjustRightInd w:val="0"/>
        <w:spacing w:before="120" w:after="120"/>
        <w:jc w:val="both"/>
        <w:rPr>
          <w:rFonts w:ascii="Arial" w:eastAsia="Calibri" w:hAnsi="Arial" w:cs="Arial"/>
          <w:sz w:val="22"/>
          <w:szCs w:val="22"/>
        </w:rPr>
      </w:pPr>
      <w:r w:rsidRPr="004C28FE">
        <w:rPr>
          <w:rFonts w:ascii="Arial" w:eastAsia="Calibri" w:hAnsi="Arial" w:cs="Arial"/>
          <w:sz w:val="22"/>
          <w:szCs w:val="22"/>
        </w:rPr>
        <w:t>Zadavatel je oprávněn nejpozději před uplynutím lhůty pro podání nabídek změnit nebo doplnit zadávací podmínky</w:t>
      </w:r>
      <w:r w:rsidR="00B20545" w:rsidRPr="004C28FE">
        <w:rPr>
          <w:rFonts w:ascii="Arial" w:eastAsia="Calibri" w:hAnsi="Arial" w:cs="Arial"/>
          <w:sz w:val="22"/>
          <w:szCs w:val="22"/>
        </w:rPr>
        <w:t xml:space="preserve"> v souladu s § 99 ZoZVZ</w:t>
      </w:r>
      <w:r w:rsidRPr="004C28FE">
        <w:rPr>
          <w:rFonts w:ascii="Arial" w:eastAsia="Calibri" w:hAnsi="Arial" w:cs="Arial"/>
          <w:sz w:val="22"/>
          <w:szCs w:val="22"/>
        </w:rPr>
        <w:t>,</w:t>
      </w:r>
      <w:r w:rsidR="00B20545" w:rsidRPr="004C28FE">
        <w:rPr>
          <w:rFonts w:ascii="Arial" w:eastAsia="Calibri" w:hAnsi="Arial" w:cs="Arial"/>
          <w:sz w:val="22"/>
          <w:szCs w:val="22"/>
        </w:rPr>
        <w:t xml:space="preserve"> a to zejména ty, </w:t>
      </w:r>
      <w:r w:rsidRPr="004C28FE">
        <w:rPr>
          <w:rFonts w:ascii="Arial" w:eastAsia="Calibri" w:hAnsi="Arial" w:cs="Arial"/>
          <w:sz w:val="22"/>
          <w:szCs w:val="22"/>
        </w:rPr>
        <w:t xml:space="preserve">které se týkají obsahu nabídek nebo způsobu jejich podání. Změna nebo doplnění zadávacích podmínek bude uveřejněna </w:t>
      </w:r>
      <w:r w:rsidRPr="009D2137">
        <w:rPr>
          <w:rFonts w:ascii="Arial" w:eastAsia="Calibri" w:hAnsi="Arial" w:cs="Arial"/>
          <w:sz w:val="22"/>
          <w:szCs w:val="22"/>
        </w:rPr>
        <w:t>nebo</w:t>
      </w:r>
      <w:r>
        <w:rPr>
          <w:rFonts w:ascii="Arial" w:eastAsia="Calibri" w:hAnsi="Arial" w:cs="Arial"/>
          <w:sz w:val="22"/>
          <w:szCs w:val="22"/>
        </w:rPr>
        <w:t xml:space="preserve"> </w:t>
      </w:r>
      <w:r w:rsidRPr="009D2137">
        <w:rPr>
          <w:rFonts w:ascii="Arial" w:eastAsia="Calibri" w:hAnsi="Arial" w:cs="Arial"/>
          <w:sz w:val="22"/>
          <w:szCs w:val="22"/>
        </w:rPr>
        <w:t>oznámena dodavatelům stejným způsobem jako zadávací podmínka, která byla</w:t>
      </w:r>
      <w:r>
        <w:rPr>
          <w:rFonts w:ascii="Arial" w:eastAsia="Calibri" w:hAnsi="Arial" w:cs="Arial"/>
          <w:sz w:val="22"/>
          <w:szCs w:val="22"/>
        </w:rPr>
        <w:t xml:space="preserve"> </w:t>
      </w:r>
      <w:r w:rsidRPr="009D2137">
        <w:rPr>
          <w:rFonts w:ascii="Arial" w:eastAsia="Calibri" w:hAnsi="Arial" w:cs="Arial"/>
          <w:sz w:val="22"/>
          <w:szCs w:val="22"/>
        </w:rPr>
        <w:t xml:space="preserve">změněna nebo doplněna. </w:t>
      </w:r>
    </w:p>
    <w:p w14:paraId="6093B6F2" w14:textId="318D206B" w:rsidR="00EE5C4C" w:rsidRDefault="00EE5C4C" w:rsidP="00EE5C4C">
      <w:pPr>
        <w:pStyle w:val="Nadpis1"/>
        <w:rPr>
          <w:rFonts w:ascii="Arial" w:hAnsi="Arial" w:cs="Arial"/>
          <w:sz w:val="22"/>
          <w:szCs w:val="22"/>
        </w:rPr>
      </w:pPr>
      <w:r w:rsidRPr="00EE5C4C">
        <w:rPr>
          <w:rFonts w:ascii="Arial" w:hAnsi="Arial" w:cs="Arial"/>
          <w:sz w:val="22"/>
          <w:szCs w:val="22"/>
        </w:rPr>
        <w:lastRenderedPageBreak/>
        <w:t xml:space="preserve">INFORMACE O ZPRACOVÁNÍ OSOBNÍCH ÚDAJŮ </w:t>
      </w:r>
    </w:p>
    <w:p w14:paraId="77198720" w14:textId="5BAFB11C" w:rsidR="00EE5C4C" w:rsidRPr="00EE5C4C" w:rsidRDefault="00EE5C4C" w:rsidP="00EE5C4C">
      <w:pPr>
        <w:pStyle w:val="Nadpis1"/>
        <w:numPr>
          <w:ilvl w:val="0"/>
          <w:numId w:val="0"/>
        </w:numPr>
        <w:jc w:val="both"/>
        <w:rPr>
          <w:rFonts w:ascii="Arial" w:hAnsi="Arial" w:cs="Arial"/>
          <w:b w:val="0"/>
          <w:bCs w:val="0"/>
          <w:sz w:val="20"/>
          <w:szCs w:val="20"/>
        </w:rPr>
      </w:pPr>
      <w:r w:rsidRPr="00EE5C4C">
        <w:rPr>
          <w:rFonts w:ascii="Arial" w:hAnsi="Arial" w:cs="Arial"/>
          <w:b w:val="0"/>
          <w:bCs w:val="0"/>
          <w:sz w:val="22"/>
          <w:szCs w:val="22"/>
        </w:rPr>
        <w:t>Zadavatel v postavení správce osobních údajů tímto informuje ve smyslu čl. 13 Nařízení Evropského parlamentu a Rady (EU) 2016/679 o ochraně fyzických osob v souvislosti se zpracováním osobních údajů a o volném pohybu těchto údajů (dále jen „GDPR“) účastníky zadávacího řízení o zpracování osobních údajů za účelem realizace zadávacího řízení dle zákona. Zadavatel může v rámci realizace zadávacího řízení zpracovávat osobní údaje dodavatelů a jejich poddodavatelů (z řad fyzických osob podnikajících), členů statutárních orgánů a kontaktních osob dodavatelů a jejich poddodavatelů, osob, prostřednictvím kterých je dodavatelem prokazována kvalifikace, členů realizačního týmu dodavatele a skutečných majitelů dodavatele. Zadavatel bude zpracovávat osobní údaje pouze v rozsahu nezbytném pro realizaci zadávacího řízení a pouze po dobu stanovenou právními předpisy, zejména zákona. Subjekty údajů jsou oprávněny uplatňovat jejich práva dle čl. 13 až 22 GDPR v písemné formě na adrese sídla zadavatele.</w:t>
      </w:r>
    </w:p>
    <w:p w14:paraId="26540073" w14:textId="77777777" w:rsidR="00A632DB" w:rsidRPr="005241E0" w:rsidRDefault="00A632DB" w:rsidP="008B1EDE">
      <w:pPr>
        <w:suppressAutoHyphens w:val="0"/>
        <w:autoSpaceDE w:val="0"/>
        <w:autoSpaceDN w:val="0"/>
        <w:adjustRightInd w:val="0"/>
        <w:spacing w:before="120" w:after="120"/>
        <w:jc w:val="both"/>
        <w:rPr>
          <w:rFonts w:ascii="Arial" w:eastAsia="Calibri" w:hAnsi="Arial" w:cs="Arial"/>
          <w:sz w:val="22"/>
          <w:szCs w:val="22"/>
        </w:rPr>
      </w:pPr>
    </w:p>
    <w:p w14:paraId="7FA20547" w14:textId="77777777" w:rsidR="00735D80" w:rsidRPr="009D2137" w:rsidRDefault="00A16D12" w:rsidP="004D3090">
      <w:pPr>
        <w:pStyle w:val="Nadpis1"/>
        <w:spacing w:after="120"/>
        <w:ind w:left="437" w:hanging="437"/>
        <w:rPr>
          <w:rFonts w:ascii="Arial" w:hAnsi="Arial" w:cs="Arial"/>
          <w:sz w:val="22"/>
          <w:szCs w:val="22"/>
          <w:highlight w:val="lightGray"/>
        </w:rPr>
      </w:pPr>
      <w:r>
        <w:rPr>
          <w:rFonts w:ascii="Arial" w:hAnsi="Arial" w:cs="Arial"/>
          <w:sz w:val="22"/>
          <w:szCs w:val="22"/>
          <w:highlight w:val="lightGray"/>
        </w:rPr>
        <w:tab/>
      </w:r>
      <w:r w:rsidR="009D2137" w:rsidRPr="009D2137">
        <w:rPr>
          <w:rFonts w:ascii="Arial" w:hAnsi="Arial" w:cs="Arial"/>
          <w:sz w:val="22"/>
          <w:szCs w:val="22"/>
          <w:highlight w:val="lightGray"/>
        </w:rPr>
        <w:t>KOMUNIKACE MEZI ZADAVATELEM A DODAVATELEM</w:t>
      </w:r>
    </w:p>
    <w:p w14:paraId="05B17C44" w14:textId="77777777" w:rsidR="005038BE" w:rsidRPr="005038BE" w:rsidRDefault="005038BE" w:rsidP="005038BE">
      <w:pPr>
        <w:autoSpaceDE w:val="0"/>
        <w:autoSpaceDN w:val="0"/>
        <w:adjustRightInd w:val="0"/>
        <w:spacing w:before="120" w:after="120"/>
        <w:jc w:val="both"/>
        <w:rPr>
          <w:rFonts w:ascii="Arial" w:eastAsia="Calibri" w:hAnsi="Arial" w:cs="Arial"/>
          <w:sz w:val="22"/>
          <w:szCs w:val="22"/>
        </w:rPr>
      </w:pPr>
      <w:r w:rsidRPr="005038BE">
        <w:rPr>
          <w:rFonts w:ascii="Arial" w:eastAsia="Calibri" w:hAnsi="Arial" w:cs="Arial"/>
          <w:sz w:val="22"/>
          <w:szCs w:val="22"/>
        </w:rPr>
        <w:t>V průběhu celého zadávacího řízení bude komunikace mezi zadavatelem a dodavatelem probíhat přes elektronický nástroj zadavatele</w:t>
      </w:r>
      <w:r w:rsidR="00CF6E47">
        <w:rPr>
          <w:rFonts w:ascii="Arial" w:eastAsia="Calibri" w:hAnsi="Arial" w:cs="Arial"/>
          <w:sz w:val="22"/>
          <w:szCs w:val="22"/>
        </w:rPr>
        <w:t xml:space="preserve"> E-ZAK</w:t>
      </w:r>
      <w:r w:rsidRPr="005038BE">
        <w:rPr>
          <w:rFonts w:ascii="Arial" w:eastAsia="Calibri" w:hAnsi="Arial" w:cs="Arial"/>
          <w:sz w:val="22"/>
          <w:szCs w:val="22"/>
        </w:rPr>
        <w:t xml:space="preserve">: </w:t>
      </w:r>
      <w:r w:rsidRPr="00533684">
        <w:rPr>
          <w:rStyle w:val="Hypertextovodkaz"/>
          <w:rFonts w:ascii="Arial" w:hAnsi="Arial" w:cs="Arial"/>
          <w:sz w:val="22"/>
          <w:szCs w:val="22"/>
          <w:u w:val="none"/>
        </w:rPr>
        <w:t>https://zakazky.pardubickykraj.cz/profile_display_1942.html.</w:t>
      </w:r>
      <w:r w:rsidRPr="005038BE">
        <w:rPr>
          <w:rFonts w:ascii="Arial" w:eastAsia="Calibri" w:hAnsi="Arial" w:cs="Arial"/>
          <w:sz w:val="22"/>
          <w:szCs w:val="22"/>
        </w:rPr>
        <w:t xml:space="preserve"> </w:t>
      </w:r>
    </w:p>
    <w:p w14:paraId="04F8FFC5" w14:textId="5CDFCA49" w:rsidR="00681037" w:rsidRDefault="00681037" w:rsidP="008B1EDE">
      <w:pPr>
        <w:autoSpaceDE w:val="0"/>
        <w:autoSpaceDN w:val="0"/>
        <w:adjustRightInd w:val="0"/>
        <w:rPr>
          <w:rFonts w:ascii="Arial" w:hAnsi="Arial" w:cs="Arial"/>
        </w:rPr>
      </w:pPr>
    </w:p>
    <w:p w14:paraId="662DF676" w14:textId="1C46FE82" w:rsidR="00EE5C4C" w:rsidRPr="00EE5C4C" w:rsidRDefault="00EE5C4C" w:rsidP="00EE5C4C">
      <w:pPr>
        <w:pStyle w:val="Nadpis1"/>
        <w:rPr>
          <w:rFonts w:ascii="Arial" w:hAnsi="Arial" w:cs="Arial"/>
          <w:sz w:val="22"/>
          <w:szCs w:val="22"/>
        </w:rPr>
      </w:pPr>
      <w:r>
        <w:rPr>
          <w:rFonts w:ascii="Arial" w:hAnsi="Arial" w:cs="Arial"/>
          <w:sz w:val="22"/>
          <w:szCs w:val="22"/>
          <w:highlight w:val="lightGray"/>
        </w:rPr>
        <w:tab/>
      </w:r>
      <w:r w:rsidRPr="00EE5C4C">
        <w:rPr>
          <w:rFonts w:ascii="Arial" w:hAnsi="Arial" w:cs="Arial"/>
          <w:sz w:val="22"/>
          <w:szCs w:val="22"/>
        </w:rPr>
        <w:t>ZÁVĚREČNÁ USTANOVENÍ</w:t>
      </w:r>
    </w:p>
    <w:p w14:paraId="3293F02A" w14:textId="77777777" w:rsidR="00465DD6" w:rsidRPr="00465DD6" w:rsidRDefault="00465DD6" w:rsidP="00813FBC">
      <w:pPr>
        <w:autoSpaceDE w:val="0"/>
        <w:autoSpaceDN w:val="0"/>
        <w:adjustRightInd w:val="0"/>
        <w:ind w:left="284" w:hanging="284"/>
        <w:jc w:val="both"/>
        <w:rPr>
          <w:rFonts w:ascii="Arial" w:hAnsi="Arial" w:cs="Arial"/>
          <w:sz w:val="22"/>
          <w:szCs w:val="22"/>
        </w:rPr>
      </w:pPr>
      <w:r w:rsidRPr="00465DD6">
        <w:rPr>
          <w:rFonts w:ascii="Arial" w:hAnsi="Arial" w:cs="Arial"/>
          <w:sz w:val="22"/>
          <w:szCs w:val="22"/>
        </w:rPr>
        <w:t>a)</w:t>
      </w:r>
      <w:r w:rsidRPr="00465DD6">
        <w:rPr>
          <w:rFonts w:ascii="Arial" w:hAnsi="Arial" w:cs="Arial"/>
          <w:sz w:val="22"/>
          <w:szCs w:val="22"/>
        </w:rPr>
        <w:tab/>
        <w:t>Dodavatel (účastník) smí použít tyto pokyny a podklady poskytnuté zadavatelem v rámci tohoto zadávacího řízení jen pro účely této veřejné zakázky, jiné využití zadavatel nepřipouští.</w:t>
      </w:r>
    </w:p>
    <w:p w14:paraId="70715193" w14:textId="77777777" w:rsidR="00465DD6" w:rsidRPr="00465DD6" w:rsidRDefault="00465DD6" w:rsidP="00813FBC">
      <w:pPr>
        <w:autoSpaceDE w:val="0"/>
        <w:autoSpaceDN w:val="0"/>
        <w:adjustRightInd w:val="0"/>
        <w:ind w:left="284" w:hanging="284"/>
        <w:jc w:val="both"/>
        <w:rPr>
          <w:rFonts w:ascii="Arial" w:hAnsi="Arial" w:cs="Arial"/>
          <w:sz w:val="22"/>
          <w:szCs w:val="22"/>
        </w:rPr>
      </w:pPr>
      <w:r w:rsidRPr="00465DD6">
        <w:rPr>
          <w:rFonts w:ascii="Arial" w:hAnsi="Arial" w:cs="Arial"/>
          <w:sz w:val="22"/>
          <w:szCs w:val="22"/>
        </w:rPr>
        <w:t>b)</w:t>
      </w:r>
      <w:r w:rsidRPr="00465DD6">
        <w:rPr>
          <w:rFonts w:ascii="Arial" w:hAnsi="Arial" w:cs="Arial"/>
          <w:sz w:val="22"/>
          <w:szCs w:val="22"/>
        </w:rPr>
        <w:tab/>
        <w:t xml:space="preserve">Zadavatel si vyhrazuje právo v rámci posouzení kvalifikace dodavatele (účastníka) či nabídky dodavatele (účastníka) ověřit informace uváděné dodavatelem (účastníkem) v nabídce. </w:t>
      </w:r>
    </w:p>
    <w:p w14:paraId="465357D5" w14:textId="77777777" w:rsidR="00465DD6" w:rsidRPr="00465DD6" w:rsidRDefault="00465DD6" w:rsidP="00813FBC">
      <w:pPr>
        <w:autoSpaceDE w:val="0"/>
        <w:autoSpaceDN w:val="0"/>
        <w:adjustRightInd w:val="0"/>
        <w:ind w:left="284" w:hanging="284"/>
        <w:jc w:val="both"/>
        <w:rPr>
          <w:rFonts w:ascii="Arial" w:hAnsi="Arial" w:cs="Arial"/>
          <w:sz w:val="22"/>
          <w:szCs w:val="22"/>
        </w:rPr>
      </w:pPr>
      <w:r w:rsidRPr="00465DD6">
        <w:rPr>
          <w:rFonts w:ascii="Arial" w:hAnsi="Arial" w:cs="Arial"/>
          <w:sz w:val="22"/>
          <w:szCs w:val="22"/>
        </w:rPr>
        <w:t>c)</w:t>
      </w:r>
      <w:r w:rsidRPr="00465DD6">
        <w:rPr>
          <w:rFonts w:ascii="Arial" w:hAnsi="Arial" w:cs="Arial"/>
          <w:sz w:val="22"/>
          <w:szCs w:val="22"/>
        </w:rPr>
        <w:tab/>
        <w:t xml:space="preserve">Zadavatel si vyhrazuje právo toto zadávací řízení zrušit v souladu s ustanovením zákona, a to nejpozději do okamžiku uzavření smlouvy na plnění veřejné zakázky. </w:t>
      </w:r>
    </w:p>
    <w:p w14:paraId="065D61B8" w14:textId="77777777" w:rsidR="00465DD6" w:rsidRPr="00465DD6" w:rsidRDefault="00465DD6" w:rsidP="00813FBC">
      <w:pPr>
        <w:autoSpaceDE w:val="0"/>
        <w:autoSpaceDN w:val="0"/>
        <w:adjustRightInd w:val="0"/>
        <w:ind w:left="284" w:hanging="284"/>
        <w:jc w:val="both"/>
        <w:rPr>
          <w:rFonts w:ascii="Arial" w:hAnsi="Arial" w:cs="Arial"/>
          <w:sz w:val="22"/>
          <w:szCs w:val="22"/>
        </w:rPr>
      </w:pPr>
      <w:r w:rsidRPr="00465DD6">
        <w:rPr>
          <w:rFonts w:ascii="Arial" w:hAnsi="Arial" w:cs="Arial"/>
          <w:sz w:val="22"/>
          <w:szCs w:val="22"/>
        </w:rPr>
        <w:t>d)</w:t>
      </w:r>
      <w:r w:rsidRPr="00465DD6">
        <w:rPr>
          <w:rFonts w:ascii="Arial" w:hAnsi="Arial" w:cs="Arial"/>
          <w:sz w:val="22"/>
          <w:szCs w:val="22"/>
        </w:rPr>
        <w:tab/>
        <w:t>Náklady na vyhotovení nabídek a účast v zadávacím řízení, stejně jako jakékoliv další náhrady nákladů spojených s účastí v tomto zadávacím řízení nese dodavatel (účastník) sám.</w:t>
      </w:r>
    </w:p>
    <w:p w14:paraId="4B68288E" w14:textId="477A936E" w:rsidR="00465DD6" w:rsidRPr="00465DD6" w:rsidRDefault="00465DD6" w:rsidP="00813FBC">
      <w:pPr>
        <w:autoSpaceDE w:val="0"/>
        <w:autoSpaceDN w:val="0"/>
        <w:adjustRightInd w:val="0"/>
        <w:ind w:left="284" w:hanging="284"/>
        <w:jc w:val="both"/>
        <w:rPr>
          <w:rFonts w:ascii="Arial" w:hAnsi="Arial" w:cs="Arial"/>
          <w:sz w:val="22"/>
          <w:szCs w:val="22"/>
        </w:rPr>
      </w:pPr>
      <w:r w:rsidRPr="00465DD6">
        <w:rPr>
          <w:rFonts w:ascii="Arial" w:hAnsi="Arial" w:cs="Arial"/>
          <w:sz w:val="22"/>
          <w:szCs w:val="22"/>
        </w:rPr>
        <w:t>e)</w:t>
      </w:r>
      <w:r w:rsidRPr="00465DD6">
        <w:rPr>
          <w:rFonts w:ascii="Arial" w:hAnsi="Arial" w:cs="Arial"/>
          <w:sz w:val="22"/>
          <w:szCs w:val="22"/>
        </w:rPr>
        <w:tab/>
        <w:t>Zadavatel si vyhrazuje právo provádět změny či doplnění Zadávací dokumentace, zejména opravit chyby či opomenutí v této Zadávací dokumentaci, ve lhůtě pro podání nabídek. V případě, že se bude jednat o podstatnou změnu či doplnění Zadávací dokumentace, bude změna oznámena i formou, jakou došlo k uveřejnění této veřejné zakázky. Zadavatel si v důsledku provedené změny či doplnění Zadávací dokumentace vyhrazuje právo přiměřeně prodloužit lhůtu pro podání nabídek.</w:t>
      </w:r>
    </w:p>
    <w:p w14:paraId="1A3A4CB8" w14:textId="77777777" w:rsidR="00465DD6" w:rsidRDefault="00465DD6" w:rsidP="008B1EDE">
      <w:pPr>
        <w:autoSpaceDE w:val="0"/>
        <w:autoSpaceDN w:val="0"/>
        <w:adjustRightInd w:val="0"/>
        <w:rPr>
          <w:rFonts w:ascii="Arial" w:hAnsi="Arial" w:cs="Arial"/>
          <w:sz w:val="22"/>
          <w:szCs w:val="22"/>
        </w:rPr>
      </w:pPr>
    </w:p>
    <w:p w14:paraId="5F78CB7B" w14:textId="6C2F83D2" w:rsidR="00E01B99" w:rsidRDefault="00D649D0" w:rsidP="008B1EDE">
      <w:pPr>
        <w:autoSpaceDE w:val="0"/>
        <w:autoSpaceDN w:val="0"/>
        <w:adjustRightInd w:val="0"/>
        <w:rPr>
          <w:rFonts w:ascii="Arial" w:hAnsi="Arial" w:cs="Arial"/>
          <w:sz w:val="22"/>
          <w:szCs w:val="22"/>
        </w:rPr>
      </w:pPr>
      <w:r w:rsidRPr="00D54D29">
        <w:rPr>
          <w:rFonts w:ascii="Arial" w:hAnsi="Arial" w:cs="Arial"/>
          <w:sz w:val="22"/>
          <w:szCs w:val="22"/>
        </w:rPr>
        <w:t>V</w:t>
      </w:r>
      <w:r w:rsidR="003C7C89" w:rsidRPr="00D54D29">
        <w:rPr>
          <w:rFonts w:ascii="Arial" w:hAnsi="Arial" w:cs="Arial"/>
          <w:sz w:val="22"/>
          <w:szCs w:val="22"/>
        </w:rPr>
        <w:t> Pardubicích dne</w:t>
      </w:r>
      <w:r w:rsidR="000A6F03" w:rsidRPr="00D54D29">
        <w:rPr>
          <w:rFonts w:ascii="Arial" w:hAnsi="Arial" w:cs="Arial"/>
          <w:sz w:val="22"/>
          <w:szCs w:val="22"/>
        </w:rPr>
        <w:t xml:space="preserve"> </w:t>
      </w:r>
      <w:r w:rsidR="008E399E">
        <w:rPr>
          <w:rFonts w:ascii="Arial" w:hAnsi="Arial" w:cs="Arial"/>
          <w:sz w:val="22"/>
          <w:szCs w:val="22"/>
        </w:rPr>
        <w:t>9</w:t>
      </w:r>
      <w:r w:rsidR="0019228C">
        <w:rPr>
          <w:rFonts w:ascii="Arial" w:hAnsi="Arial" w:cs="Arial"/>
          <w:sz w:val="22"/>
          <w:szCs w:val="22"/>
        </w:rPr>
        <w:t xml:space="preserve">. </w:t>
      </w:r>
      <w:r w:rsidR="009E5375">
        <w:rPr>
          <w:rFonts w:ascii="Arial" w:hAnsi="Arial" w:cs="Arial"/>
          <w:sz w:val="22"/>
          <w:szCs w:val="22"/>
        </w:rPr>
        <w:t>5</w:t>
      </w:r>
      <w:r w:rsidR="0019228C">
        <w:rPr>
          <w:rFonts w:ascii="Arial" w:hAnsi="Arial" w:cs="Arial"/>
          <w:sz w:val="22"/>
          <w:szCs w:val="22"/>
        </w:rPr>
        <w:t>. 202</w:t>
      </w:r>
      <w:r w:rsidR="00023CAA">
        <w:rPr>
          <w:rFonts w:ascii="Arial" w:hAnsi="Arial" w:cs="Arial"/>
          <w:sz w:val="22"/>
          <w:szCs w:val="22"/>
        </w:rPr>
        <w:t>3</w:t>
      </w:r>
      <w:r w:rsidR="00D63506">
        <w:rPr>
          <w:rFonts w:ascii="Arial" w:hAnsi="Arial" w:cs="Arial"/>
          <w:sz w:val="22"/>
          <w:szCs w:val="22"/>
        </w:rPr>
        <w:tab/>
      </w:r>
    </w:p>
    <w:p w14:paraId="38232040" w14:textId="77777777" w:rsidR="00CC44D9" w:rsidRDefault="00CC44D9" w:rsidP="008B1EDE">
      <w:pPr>
        <w:autoSpaceDE w:val="0"/>
        <w:autoSpaceDN w:val="0"/>
        <w:adjustRightInd w:val="0"/>
        <w:rPr>
          <w:rFonts w:ascii="Arial" w:hAnsi="Arial" w:cs="Arial"/>
          <w:sz w:val="22"/>
          <w:szCs w:val="22"/>
        </w:rPr>
      </w:pPr>
    </w:p>
    <w:p w14:paraId="369906AD" w14:textId="77777777" w:rsidR="00E33BE7" w:rsidRDefault="00E33BE7" w:rsidP="008B1EDE">
      <w:pPr>
        <w:autoSpaceDE w:val="0"/>
        <w:autoSpaceDN w:val="0"/>
        <w:adjustRightInd w:val="0"/>
        <w:rPr>
          <w:rFonts w:ascii="Arial" w:hAnsi="Arial" w:cs="Arial"/>
          <w:sz w:val="22"/>
          <w:szCs w:val="22"/>
        </w:rPr>
      </w:pPr>
    </w:p>
    <w:p w14:paraId="27A1E301" w14:textId="53BBAC30" w:rsidR="00E33BE7" w:rsidRPr="00E33BE7" w:rsidRDefault="00E33BE7" w:rsidP="008B1EDE">
      <w:pPr>
        <w:tabs>
          <w:tab w:val="center" w:pos="6804"/>
        </w:tabs>
        <w:autoSpaceDE w:val="0"/>
        <w:autoSpaceDN w:val="0"/>
        <w:adjustRightInd w:val="0"/>
        <w:rPr>
          <w:rFonts w:ascii="Arial" w:hAnsi="Arial" w:cs="Arial"/>
          <w:b/>
          <w:sz w:val="22"/>
          <w:szCs w:val="22"/>
        </w:rPr>
      </w:pPr>
      <w:r w:rsidRPr="00E33BE7">
        <w:rPr>
          <w:rFonts w:ascii="Arial" w:hAnsi="Arial" w:cs="Arial"/>
          <w:b/>
          <w:sz w:val="22"/>
          <w:szCs w:val="22"/>
        </w:rPr>
        <w:tab/>
      </w:r>
      <w:r w:rsidR="00B950BF" w:rsidRPr="00E33BE7">
        <w:rPr>
          <w:rFonts w:ascii="Arial" w:hAnsi="Arial" w:cs="Arial"/>
          <w:b/>
          <w:sz w:val="22"/>
          <w:szCs w:val="22"/>
        </w:rPr>
        <w:t xml:space="preserve">MUDr. </w:t>
      </w:r>
      <w:r w:rsidR="00051E61" w:rsidRPr="00E33BE7">
        <w:rPr>
          <w:rFonts w:ascii="Arial" w:hAnsi="Arial" w:cs="Arial"/>
          <w:b/>
          <w:sz w:val="22"/>
          <w:szCs w:val="22"/>
        </w:rPr>
        <w:t>Igor Paar</w:t>
      </w:r>
      <w:r w:rsidRPr="00E33BE7">
        <w:rPr>
          <w:rFonts w:ascii="Arial" w:hAnsi="Arial" w:cs="Arial"/>
          <w:b/>
          <w:sz w:val="22"/>
          <w:szCs w:val="22"/>
        </w:rPr>
        <w:t>,</w:t>
      </w:r>
      <w:r w:rsidR="00023CAA">
        <w:rPr>
          <w:rFonts w:ascii="Arial" w:hAnsi="Arial" w:cs="Arial"/>
          <w:b/>
          <w:sz w:val="22"/>
          <w:szCs w:val="22"/>
        </w:rPr>
        <w:t xml:space="preserve"> LL. M., MBA</w:t>
      </w:r>
      <w:r w:rsidRPr="00E33BE7">
        <w:rPr>
          <w:rFonts w:ascii="Arial" w:hAnsi="Arial" w:cs="Arial"/>
          <w:b/>
          <w:sz w:val="22"/>
          <w:szCs w:val="22"/>
        </w:rPr>
        <w:t xml:space="preserve"> </w:t>
      </w:r>
      <w:r w:rsidR="00B950BF" w:rsidRPr="00E33BE7">
        <w:rPr>
          <w:rFonts w:ascii="Arial" w:hAnsi="Arial" w:cs="Arial"/>
          <w:b/>
          <w:sz w:val="22"/>
          <w:szCs w:val="22"/>
        </w:rPr>
        <w:t>ředitel</w:t>
      </w:r>
    </w:p>
    <w:p w14:paraId="088E7422" w14:textId="77777777" w:rsidR="00E33BE7" w:rsidRDefault="00E33BE7" w:rsidP="008B1EDE">
      <w:pPr>
        <w:tabs>
          <w:tab w:val="center" w:pos="6804"/>
        </w:tabs>
        <w:autoSpaceDE w:val="0"/>
        <w:autoSpaceDN w:val="0"/>
        <w:adjustRightInd w:val="0"/>
        <w:rPr>
          <w:rFonts w:ascii="Arial" w:hAnsi="Arial" w:cs="Arial"/>
          <w:sz w:val="22"/>
          <w:szCs w:val="22"/>
        </w:rPr>
      </w:pPr>
      <w:r>
        <w:rPr>
          <w:rFonts w:ascii="Arial" w:hAnsi="Arial" w:cs="Arial"/>
          <w:sz w:val="22"/>
          <w:szCs w:val="22"/>
        </w:rPr>
        <w:tab/>
      </w:r>
      <w:r w:rsidR="00B950BF">
        <w:rPr>
          <w:rFonts w:ascii="Arial" w:hAnsi="Arial" w:cs="Arial"/>
          <w:sz w:val="22"/>
          <w:szCs w:val="22"/>
        </w:rPr>
        <w:t xml:space="preserve">Zdravotnická záchranná služba </w:t>
      </w:r>
    </w:p>
    <w:p w14:paraId="5C09FCDD" w14:textId="77777777" w:rsidR="00B950BF" w:rsidRDefault="00E33BE7" w:rsidP="008B1EDE">
      <w:pPr>
        <w:tabs>
          <w:tab w:val="center" w:pos="6804"/>
        </w:tabs>
        <w:autoSpaceDE w:val="0"/>
        <w:autoSpaceDN w:val="0"/>
        <w:adjustRightInd w:val="0"/>
        <w:rPr>
          <w:rFonts w:ascii="Arial" w:hAnsi="Arial" w:cs="Arial"/>
          <w:sz w:val="22"/>
          <w:szCs w:val="22"/>
        </w:rPr>
      </w:pPr>
      <w:r>
        <w:rPr>
          <w:rFonts w:ascii="Arial" w:hAnsi="Arial" w:cs="Arial"/>
          <w:sz w:val="22"/>
          <w:szCs w:val="22"/>
        </w:rPr>
        <w:tab/>
      </w:r>
      <w:r w:rsidR="00B950BF">
        <w:rPr>
          <w:rFonts w:ascii="Arial" w:hAnsi="Arial" w:cs="Arial"/>
          <w:sz w:val="22"/>
          <w:szCs w:val="22"/>
        </w:rPr>
        <w:t>Pardubického kraje</w:t>
      </w:r>
    </w:p>
    <w:sectPr w:rsidR="00B950BF" w:rsidSect="00B56A86">
      <w:headerReference w:type="default" r:id="rId12"/>
      <w:footerReference w:type="default" r:id="rId13"/>
      <w:type w:val="continuous"/>
      <w:pgSz w:w="11906" w:h="16838"/>
      <w:pgMar w:top="1701" w:right="1418" w:bottom="1134" w:left="1418" w:header="284"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22051" w14:textId="77777777" w:rsidR="002033E6" w:rsidRDefault="002033E6">
      <w:r>
        <w:separator/>
      </w:r>
    </w:p>
  </w:endnote>
  <w:endnote w:type="continuationSeparator" w:id="0">
    <w:p w14:paraId="18FF54F3" w14:textId="77777777" w:rsidR="002033E6" w:rsidRDefault="00203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JohnSans Text Pro">
    <w:altName w:val="Calibri"/>
    <w:panose1 w:val="00000000000000000000"/>
    <w:charset w:val="00"/>
    <w:family w:val="modern"/>
    <w:notTrueType/>
    <w:pitch w:val="variable"/>
    <w:sig w:usb0="800002AF" w:usb1="5000206A" w:usb2="00000000" w:usb3="00000000" w:csb0="00000097"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627962"/>
      <w:docPartObj>
        <w:docPartGallery w:val="Page Numbers (Bottom of Page)"/>
        <w:docPartUnique/>
      </w:docPartObj>
    </w:sdtPr>
    <w:sdtEndPr/>
    <w:sdtContent>
      <w:p w14:paraId="2AC304D5" w14:textId="77777777" w:rsidR="00AD0FB8" w:rsidRDefault="00AD0FB8">
        <w:pPr>
          <w:pStyle w:val="Zpat"/>
          <w:jc w:val="center"/>
        </w:pPr>
        <w:r>
          <w:fldChar w:fldCharType="begin"/>
        </w:r>
        <w:r>
          <w:instrText>PAGE   \* MERGEFORMAT</w:instrText>
        </w:r>
        <w:r>
          <w:fldChar w:fldCharType="separate"/>
        </w:r>
        <w:r w:rsidR="004B7784">
          <w:rPr>
            <w:noProof/>
          </w:rPr>
          <w:t>22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55CE0" w14:textId="77777777" w:rsidR="002033E6" w:rsidRDefault="002033E6">
      <w:r>
        <w:separator/>
      </w:r>
    </w:p>
  </w:footnote>
  <w:footnote w:type="continuationSeparator" w:id="0">
    <w:p w14:paraId="60409ED2" w14:textId="77777777" w:rsidR="002033E6" w:rsidRDefault="002033E6">
      <w:r>
        <w:continuationSeparator/>
      </w:r>
    </w:p>
  </w:footnote>
  <w:footnote w:id="1">
    <w:p w14:paraId="27DD3FA7" w14:textId="77777777" w:rsidR="00AD0FB8" w:rsidRPr="00576C43" w:rsidRDefault="00AD0FB8" w:rsidP="00D44365">
      <w:pPr>
        <w:pStyle w:val="Textpoznpodarou"/>
        <w:jc w:val="both"/>
        <w:rPr>
          <w:rFonts w:asciiTheme="minorHAnsi" w:hAnsiTheme="minorHAnsi" w:cstheme="minorHAnsi"/>
          <w:sz w:val="18"/>
          <w:szCs w:val="18"/>
        </w:rPr>
      </w:pPr>
      <w:r w:rsidRPr="00576C43">
        <w:rPr>
          <w:rStyle w:val="Znakapoznpodarou"/>
          <w:rFonts w:asciiTheme="minorHAnsi" w:hAnsiTheme="minorHAnsi" w:cstheme="minorHAnsi"/>
          <w:sz w:val="18"/>
          <w:szCs w:val="18"/>
        </w:rPr>
        <w:footnoteRef/>
      </w:r>
      <w:r w:rsidRPr="00576C43">
        <w:rPr>
          <w:rFonts w:asciiTheme="minorHAnsi" w:hAnsiTheme="minorHAnsi" w:cstheme="minorHAnsi"/>
          <w:sz w:val="18"/>
          <w:szCs w:val="18"/>
        </w:rPr>
        <w:t xml:space="preserve"> dle ustanovení § 187 zákona č. 89/2012 Sb., o</w:t>
      </w:r>
      <w:r>
        <w:rPr>
          <w:rFonts w:asciiTheme="minorHAnsi" w:hAnsiTheme="minorHAnsi" w:cstheme="minorHAnsi"/>
          <w:sz w:val="18"/>
          <w:szCs w:val="18"/>
        </w:rPr>
        <w:t>b</w:t>
      </w:r>
      <w:r w:rsidRPr="00576C43">
        <w:rPr>
          <w:rFonts w:asciiTheme="minorHAnsi" w:hAnsiTheme="minorHAnsi" w:cstheme="minorHAnsi"/>
          <w:sz w:val="18"/>
          <w:szCs w:val="18"/>
        </w:rPr>
        <w:t>čanský zákoník, ve znění pozdějších předpisů.</w:t>
      </w:r>
    </w:p>
  </w:footnote>
  <w:footnote w:id="2">
    <w:p w14:paraId="6DDFAE3A" w14:textId="77777777" w:rsidR="00AD0FB8" w:rsidRPr="00576C43" w:rsidRDefault="00AD0FB8" w:rsidP="00D44365">
      <w:pPr>
        <w:pStyle w:val="Textpoznpodarou"/>
        <w:jc w:val="both"/>
        <w:rPr>
          <w:rFonts w:asciiTheme="minorHAnsi" w:hAnsiTheme="minorHAnsi" w:cstheme="minorHAnsi"/>
          <w:sz w:val="18"/>
          <w:szCs w:val="18"/>
        </w:rPr>
      </w:pPr>
      <w:r w:rsidRPr="00576C43">
        <w:rPr>
          <w:rStyle w:val="Znakapoznpodarou"/>
          <w:rFonts w:asciiTheme="minorHAnsi" w:hAnsiTheme="minorHAnsi" w:cstheme="minorHAnsi"/>
          <w:sz w:val="18"/>
          <w:szCs w:val="18"/>
        </w:rPr>
        <w:footnoteRef/>
      </w:r>
      <w:r w:rsidRPr="00576C43">
        <w:rPr>
          <w:rFonts w:asciiTheme="minorHAnsi" w:hAnsiTheme="minorHAnsi" w:cstheme="minorHAnsi"/>
          <w:sz w:val="18"/>
          <w:szCs w:val="18"/>
        </w:rPr>
        <w:t xml:space="preserve"> </w:t>
      </w:r>
      <w:r w:rsidRPr="00D44365">
        <w:rPr>
          <w:rFonts w:asciiTheme="minorHAnsi" w:hAnsiTheme="minorHAnsi" w:cstheme="minorHAnsi"/>
          <w:spacing w:val="-4"/>
          <w:sz w:val="18"/>
          <w:szCs w:val="18"/>
        </w:rPr>
        <w:t>dle ustanovení § 136 zákona č. 182/2006 Sb., o úpadku a způsobech jeho řešení (insolvenční zákon), ve znění pozdějších předpisů.</w:t>
      </w:r>
    </w:p>
  </w:footnote>
  <w:footnote w:id="3">
    <w:p w14:paraId="392BC8A1" w14:textId="77777777" w:rsidR="00AD0FB8" w:rsidRPr="00576C43" w:rsidRDefault="00AD0FB8" w:rsidP="00D44365">
      <w:pPr>
        <w:pStyle w:val="Textpoznpodarou"/>
        <w:jc w:val="both"/>
        <w:rPr>
          <w:rFonts w:asciiTheme="minorHAnsi" w:hAnsiTheme="minorHAnsi" w:cstheme="minorHAnsi"/>
          <w:sz w:val="18"/>
          <w:szCs w:val="18"/>
        </w:rPr>
      </w:pPr>
      <w:r w:rsidRPr="00576C43">
        <w:rPr>
          <w:rStyle w:val="Znakapoznpodarou"/>
          <w:rFonts w:asciiTheme="minorHAnsi" w:hAnsiTheme="minorHAnsi" w:cstheme="minorHAnsi"/>
          <w:sz w:val="18"/>
          <w:szCs w:val="18"/>
        </w:rPr>
        <w:footnoteRef/>
      </w:r>
      <w:r w:rsidRPr="00576C43">
        <w:rPr>
          <w:rFonts w:asciiTheme="minorHAnsi" w:hAnsiTheme="minorHAnsi" w:cstheme="minorHAnsi"/>
          <w:sz w:val="18"/>
          <w:szCs w:val="18"/>
        </w:rPr>
        <w:t xml:space="preserve"> např. zákon č. 21/1992 Sb., o bankách, ve znění pozdějších předpisů, zákon č. 87/1995 Sb., o spořitelních a úvěrních družstvech a některých opatřeních s tím souvisejících a o doplnění zákona České národní rady č. 586/1992 Sb., o daních z příjmů, ve znění pozdějších předpisů, zákon č. 363/1999 Sb., o pojišťovnictví a o změně některých souvisejících zákonů.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BCFBA" w14:textId="77777777" w:rsidR="00AD0FB8" w:rsidRDefault="00AD0FB8" w:rsidP="00222588">
    <w:pPr>
      <w:pBdr>
        <w:bottom w:val="single" w:sz="12" w:space="1" w:color="auto"/>
      </w:pBdr>
      <w:tabs>
        <w:tab w:val="left" w:pos="216"/>
        <w:tab w:val="center" w:pos="4536"/>
        <w:tab w:val="left" w:pos="4678"/>
        <w:tab w:val="right" w:pos="9072"/>
      </w:tabs>
      <w:suppressAutoHyphens w:val="0"/>
      <w:spacing w:after="120" w:line="276" w:lineRule="auto"/>
      <w:jc w:val="right"/>
      <w:rPr>
        <w:rFonts w:ascii="Arial" w:eastAsia="Calibri" w:hAnsi="Arial" w:cs="Arial"/>
        <w:i/>
        <w:sz w:val="20"/>
        <w:szCs w:val="20"/>
        <w:lang w:eastAsia="en-US"/>
      </w:rPr>
    </w:pPr>
  </w:p>
  <w:p w14:paraId="184CE42C" w14:textId="77777777" w:rsidR="00AD0FB8" w:rsidRPr="008B36E9" w:rsidRDefault="00AD0FB8" w:rsidP="00222588">
    <w:pPr>
      <w:pBdr>
        <w:bottom w:val="single" w:sz="12" w:space="1" w:color="auto"/>
      </w:pBdr>
      <w:tabs>
        <w:tab w:val="left" w:pos="216"/>
        <w:tab w:val="center" w:pos="4536"/>
        <w:tab w:val="left" w:pos="4678"/>
        <w:tab w:val="right" w:pos="9072"/>
      </w:tabs>
      <w:suppressAutoHyphens w:val="0"/>
      <w:spacing w:after="120" w:line="276" w:lineRule="auto"/>
      <w:jc w:val="right"/>
      <w:rPr>
        <w:rFonts w:ascii="Arial" w:eastAsia="Calibri" w:hAnsi="Arial" w:cs="Arial"/>
        <w:i/>
        <w:sz w:val="20"/>
        <w:szCs w:val="20"/>
        <w:lang w:eastAsia="en-US"/>
      </w:rPr>
    </w:pPr>
    <w:r w:rsidRPr="008B36E9">
      <w:rPr>
        <w:rFonts w:ascii="Arial" w:eastAsia="Calibri" w:hAnsi="Arial" w:cs="Arial"/>
        <w:i/>
        <w:noProof/>
        <w:sz w:val="20"/>
        <w:szCs w:val="20"/>
        <w:lang w:eastAsia="cs-CZ"/>
      </w:rPr>
      <w:drawing>
        <wp:anchor distT="0" distB="0" distL="114300" distR="114300" simplePos="0" relativeHeight="251659264" behindDoc="0" locked="0" layoutInCell="1" allowOverlap="1" wp14:anchorId="59F7AB7A" wp14:editId="0D7A4CB4">
          <wp:simplePos x="0" y="0"/>
          <wp:positionH relativeFrom="margin">
            <wp:posOffset>-635</wp:posOffset>
          </wp:positionH>
          <wp:positionV relativeFrom="page">
            <wp:posOffset>276226</wp:posOffset>
          </wp:positionV>
          <wp:extent cx="1228725" cy="578485"/>
          <wp:effectExtent l="0" t="0" r="952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5784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cs="Arial"/>
        <w:i/>
        <w:sz w:val="20"/>
        <w:szCs w:val="20"/>
        <w:lang w:eastAsia="en-US"/>
      </w:rPr>
      <w:t>V</w:t>
    </w:r>
    <w:r w:rsidRPr="008B36E9">
      <w:rPr>
        <w:rFonts w:ascii="Arial" w:eastAsia="Calibri" w:hAnsi="Arial" w:cs="Arial"/>
        <w:i/>
        <w:sz w:val="20"/>
        <w:szCs w:val="20"/>
        <w:lang w:eastAsia="en-US"/>
      </w:rPr>
      <w:t xml:space="preserve">eřejná zakázka </w:t>
    </w:r>
  </w:p>
  <w:p w14:paraId="58DA180B" w14:textId="3AF67F3C" w:rsidR="00AD0FB8" w:rsidRPr="000A0A13" w:rsidRDefault="00AD0FB8" w:rsidP="00222588">
    <w:pPr>
      <w:pBdr>
        <w:bottom w:val="single" w:sz="12" w:space="1" w:color="auto"/>
      </w:pBdr>
      <w:tabs>
        <w:tab w:val="left" w:pos="216"/>
        <w:tab w:val="center" w:pos="4536"/>
        <w:tab w:val="left" w:pos="4678"/>
        <w:tab w:val="right" w:pos="9072"/>
      </w:tabs>
      <w:suppressAutoHyphens w:val="0"/>
      <w:spacing w:after="120" w:line="276" w:lineRule="auto"/>
      <w:jc w:val="right"/>
      <w:rPr>
        <w:rFonts w:ascii="Arial" w:eastAsia="Calibri" w:hAnsi="Arial" w:cs="Arial"/>
        <w:i/>
        <w:sz w:val="20"/>
        <w:szCs w:val="20"/>
        <w:lang w:eastAsia="en-US"/>
      </w:rPr>
    </w:pPr>
    <w:r w:rsidRPr="000A0A13">
      <w:rPr>
        <w:rFonts w:ascii="Arial" w:eastAsia="Calibri" w:hAnsi="Arial" w:cs="Arial"/>
        <w:i/>
        <w:sz w:val="20"/>
        <w:szCs w:val="20"/>
        <w:lang w:eastAsia="en-US"/>
      </w:rPr>
      <w:t>„ZZS Pardubického kraje – sanitní vozidla typ B</w:t>
    </w:r>
    <w:r>
      <w:rPr>
        <w:rFonts w:ascii="Arial" w:eastAsia="Calibri" w:hAnsi="Arial" w:cs="Arial"/>
        <w:i/>
        <w:sz w:val="20"/>
        <w:szCs w:val="20"/>
        <w:lang w:eastAsia="en-US"/>
      </w:rPr>
      <w:t xml:space="preserve"> a C 2023</w:t>
    </w:r>
    <w:r w:rsidRPr="000A0A13">
      <w:rPr>
        <w:rFonts w:ascii="Arial" w:eastAsia="Calibri" w:hAnsi="Arial" w:cs="Arial"/>
        <w:i/>
        <w:sz w:val="20"/>
        <w:szCs w:val="20"/>
        <w:lang w:eastAsia="en-US"/>
      </w:rPr>
      <w:t>“</w:t>
    </w:r>
  </w:p>
  <w:p w14:paraId="41D93058" w14:textId="77777777" w:rsidR="00AD0FB8" w:rsidRPr="007A561A" w:rsidRDefault="00AD0FB8" w:rsidP="00222588">
    <w:pPr>
      <w:pBdr>
        <w:bottom w:val="single" w:sz="12" w:space="1" w:color="auto"/>
      </w:pBdr>
      <w:tabs>
        <w:tab w:val="left" w:pos="216"/>
        <w:tab w:val="center" w:pos="4536"/>
        <w:tab w:val="left" w:pos="4678"/>
        <w:tab w:val="right" w:pos="9072"/>
      </w:tabs>
      <w:suppressAutoHyphens w:val="0"/>
      <w:spacing w:after="120" w:line="276" w:lineRule="auto"/>
      <w:jc w:val="right"/>
      <w:rPr>
        <w:rFonts w:ascii="Palatino Linotype" w:eastAsia="Calibri" w:hAnsi="Palatino Linotype"/>
        <w:b/>
        <w:bCs/>
        <w:i/>
        <w:iCs/>
        <w:sz w:val="10"/>
        <w:szCs w:val="10"/>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6952D4FA"/>
    <w:name w:val="WW8Num1"/>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2.%3."/>
      <w:lvlJc w:val="left"/>
      <w:pPr>
        <w:tabs>
          <w:tab w:val="num" w:pos="750"/>
        </w:tabs>
        <w:ind w:left="750" w:hanging="39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nsid w:val="00000003"/>
    <w:multiLevelType w:val="multilevel"/>
    <w:tmpl w:val="00000003"/>
    <w:name w:val="WW8Num2"/>
    <w:lvl w:ilvl="0">
      <w:start w:val="5"/>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4"/>
    <w:multiLevelType w:val="singleLevel"/>
    <w:tmpl w:val="00000004"/>
    <w:name w:val="WW8Num3"/>
    <w:lvl w:ilvl="0">
      <w:start w:val="1"/>
      <w:numFmt w:val="bullet"/>
      <w:lvlText w:val="-"/>
      <w:lvlJc w:val="left"/>
      <w:pPr>
        <w:tabs>
          <w:tab w:val="num" w:pos="720"/>
        </w:tabs>
        <w:ind w:left="720" w:hanging="360"/>
      </w:pPr>
      <w:rPr>
        <w:rFonts w:ascii="Times New Roman" w:hAnsi="Times New Roman" w:cs="Times New Roman"/>
      </w:rPr>
    </w:lvl>
  </w:abstractNum>
  <w:abstractNum w:abstractNumId="3">
    <w:nsid w:val="00000005"/>
    <w:multiLevelType w:val="singleLevel"/>
    <w:tmpl w:val="00000005"/>
    <w:name w:val="WW8Num4"/>
    <w:lvl w:ilvl="0">
      <w:start w:val="1"/>
      <w:numFmt w:val="lowerLetter"/>
      <w:lvlText w:val="%1)"/>
      <w:lvlJc w:val="left"/>
      <w:pPr>
        <w:tabs>
          <w:tab w:val="num" w:pos="720"/>
        </w:tabs>
        <w:ind w:left="720" w:hanging="360"/>
      </w:pPr>
      <w:rPr>
        <w:b/>
      </w:rPr>
    </w:lvl>
  </w:abstractNum>
  <w:abstractNum w:abstractNumId="4">
    <w:nsid w:val="00000006"/>
    <w:multiLevelType w:val="singleLevel"/>
    <w:tmpl w:val="00000006"/>
    <w:name w:val="WW8Num5"/>
    <w:lvl w:ilvl="0">
      <w:start w:val="1"/>
      <w:numFmt w:val="bullet"/>
      <w:lvlText w:val=""/>
      <w:lvlJc w:val="left"/>
      <w:pPr>
        <w:tabs>
          <w:tab w:val="num" w:pos="720"/>
        </w:tabs>
        <w:ind w:left="720" w:hanging="360"/>
      </w:pPr>
      <w:rPr>
        <w:rFonts w:ascii="Symbol" w:hAnsi="Symbol"/>
      </w:rPr>
    </w:lvl>
  </w:abstractNum>
  <w:abstractNum w:abstractNumId="5">
    <w:nsid w:val="00000007"/>
    <w:multiLevelType w:val="singleLevel"/>
    <w:tmpl w:val="00000007"/>
    <w:name w:val="WW8Num6"/>
    <w:lvl w:ilvl="0">
      <w:start w:val="1"/>
      <w:numFmt w:val="lowerLetter"/>
      <w:lvlText w:val="%1)"/>
      <w:lvlJc w:val="left"/>
      <w:pPr>
        <w:tabs>
          <w:tab w:val="num" w:pos="720"/>
        </w:tabs>
        <w:ind w:left="720" w:hanging="360"/>
      </w:pPr>
    </w:lvl>
  </w:abstractNum>
  <w:abstractNum w:abstractNumId="6">
    <w:nsid w:val="00000008"/>
    <w:multiLevelType w:val="singleLevel"/>
    <w:tmpl w:val="00000008"/>
    <w:name w:val="WW8Num7"/>
    <w:lvl w:ilvl="0">
      <w:start w:val="1"/>
      <w:numFmt w:val="bullet"/>
      <w:lvlText w:val=""/>
      <w:lvlJc w:val="left"/>
      <w:pPr>
        <w:tabs>
          <w:tab w:val="num" w:pos="720"/>
        </w:tabs>
        <w:ind w:left="720" w:hanging="360"/>
      </w:pPr>
      <w:rPr>
        <w:rFonts w:ascii="Symbol" w:hAnsi="Symbol"/>
      </w:rPr>
    </w:lvl>
  </w:abstractNum>
  <w:abstractNum w:abstractNumId="7">
    <w:nsid w:val="00000009"/>
    <w:multiLevelType w:val="singleLevel"/>
    <w:tmpl w:val="00000009"/>
    <w:name w:val="WW8Num8"/>
    <w:lvl w:ilvl="0">
      <w:start w:val="1"/>
      <w:numFmt w:val="lowerLetter"/>
      <w:lvlText w:val="%1)"/>
      <w:lvlJc w:val="left"/>
      <w:pPr>
        <w:tabs>
          <w:tab w:val="num" w:pos="720"/>
        </w:tabs>
        <w:ind w:left="720" w:hanging="360"/>
      </w:pPr>
    </w:lvl>
  </w:abstractNum>
  <w:abstractNum w:abstractNumId="8">
    <w:nsid w:val="0000000A"/>
    <w:multiLevelType w:val="multilevel"/>
    <w:tmpl w:val="0000000A"/>
    <w:name w:val="WW8Num9"/>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0B"/>
    <w:multiLevelType w:val="singleLevel"/>
    <w:tmpl w:val="0000000B"/>
    <w:name w:val="WW8Num10"/>
    <w:lvl w:ilvl="0">
      <w:start w:val="1"/>
      <w:numFmt w:val="bullet"/>
      <w:lvlText w:val=""/>
      <w:lvlJc w:val="left"/>
      <w:pPr>
        <w:tabs>
          <w:tab w:val="num" w:pos="720"/>
        </w:tabs>
        <w:ind w:left="720" w:hanging="360"/>
      </w:pPr>
      <w:rPr>
        <w:rFonts w:ascii="Symbol" w:hAnsi="Symbol"/>
      </w:rPr>
    </w:lvl>
  </w:abstractNum>
  <w:abstractNum w:abstractNumId="10">
    <w:nsid w:val="0000000C"/>
    <w:multiLevelType w:val="singleLevel"/>
    <w:tmpl w:val="0000000C"/>
    <w:name w:val="WW8Num11"/>
    <w:lvl w:ilvl="0">
      <w:start w:val="1"/>
      <w:numFmt w:val="bullet"/>
      <w:lvlText w:val=""/>
      <w:lvlJc w:val="left"/>
      <w:pPr>
        <w:tabs>
          <w:tab w:val="num" w:pos="720"/>
        </w:tabs>
        <w:ind w:left="720" w:hanging="360"/>
      </w:pPr>
      <w:rPr>
        <w:rFonts w:ascii="Symbol" w:hAnsi="Symbol"/>
      </w:rPr>
    </w:lvl>
  </w:abstractNum>
  <w:abstractNum w:abstractNumId="11">
    <w:nsid w:val="0000000D"/>
    <w:multiLevelType w:val="multilevel"/>
    <w:tmpl w:val="0000000D"/>
    <w:name w:val="WW8Num12"/>
    <w:lvl w:ilvl="0">
      <w:start w:val="1"/>
      <w:numFmt w:val="decimal"/>
      <w:lvlText w:val="%1."/>
      <w:lvlJc w:val="left"/>
      <w:pPr>
        <w:tabs>
          <w:tab w:val="num" w:pos="720"/>
        </w:tabs>
        <w:ind w:left="720" w:hanging="360"/>
      </w:pPr>
      <w:rPr>
        <w:rFonts w:ascii="Symbol" w:hAnsi="Symbol"/>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2">
    <w:nsid w:val="0000000E"/>
    <w:multiLevelType w:val="singleLevel"/>
    <w:tmpl w:val="0000000E"/>
    <w:name w:val="WW8Num13"/>
    <w:lvl w:ilvl="0">
      <w:start w:val="1"/>
      <w:numFmt w:val="bullet"/>
      <w:lvlText w:val=""/>
      <w:lvlJc w:val="left"/>
      <w:pPr>
        <w:tabs>
          <w:tab w:val="num" w:pos="720"/>
        </w:tabs>
        <w:ind w:left="720" w:hanging="360"/>
      </w:pPr>
      <w:rPr>
        <w:rFonts w:ascii="Symbol" w:hAnsi="Symbol"/>
        <w:b/>
      </w:rPr>
    </w:lvl>
  </w:abstractNum>
  <w:abstractNum w:abstractNumId="13">
    <w:nsid w:val="0000000F"/>
    <w:multiLevelType w:val="singleLevel"/>
    <w:tmpl w:val="0000000F"/>
    <w:name w:val="WW8Num14"/>
    <w:lvl w:ilvl="0">
      <w:start w:val="1"/>
      <w:numFmt w:val="bullet"/>
      <w:lvlText w:val=""/>
      <w:lvlJc w:val="left"/>
      <w:pPr>
        <w:tabs>
          <w:tab w:val="num" w:pos="720"/>
        </w:tabs>
        <w:ind w:left="720" w:hanging="360"/>
      </w:pPr>
      <w:rPr>
        <w:rFonts w:ascii="Symbol" w:hAnsi="Symbol"/>
        <w:b w:val="0"/>
      </w:rPr>
    </w:lvl>
  </w:abstractNum>
  <w:abstractNum w:abstractNumId="14">
    <w:nsid w:val="00000010"/>
    <w:multiLevelType w:val="singleLevel"/>
    <w:tmpl w:val="00000010"/>
    <w:name w:val="WW8Num15"/>
    <w:lvl w:ilvl="0">
      <w:numFmt w:val="bullet"/>
      <w:lvlText w:val="-"/>
      <w:lvlJc w:val="left"/>
      <w:pPr>
        <w:tabs>
          <w:tab w:val="num" w:pos="540"/>
        </w:tabs>
        <w:ind w:left="540" w:hanging="360"/>
      </w:pPr>
      <w:rPr>
        <w:rFonts w:ascii="Times New Roman" w:hAnsi="Times New Roman"/>
      </w:rPr>
    </w:lvl>
  </w:abstractNum>
  <w:abstractNum w:abstractNumId="15">
    <w:nsid w:val="00000011"/>
    <w:multiLevelType w:val="singleLevel"/>
    <w:tmpl w:val="00000011"/>
    <w:name w:val="WW8Num16"/>
    <w:lvl w:ilvl="0">
      <w:start w:val="1"/>
      <w:numFmt w:val="bullet"/>
      <w:lvlText w:val=""/>
      <w:lvlJc w:val="left"/>
      <w:pPr>
        <w:tabs>
          <w:tab w:val="num" w:pos="900"/>
        </w:tabs>
        <w:ind w:left="900" w:hanging="360"/>
      </w:pPr>
      <w:rPr>
        <w:rFonts w:ascii="Symbol" w:hAnsi="Symbol"/>
      </w:rPr>
    </w:lvl>
  </w:abstractNum>
  <w:abstractNum w:abstractNumId="16">
    <w:nsid w:val="00000012"/>
    <w:multiLevelType w:val="multilevel"/>
    <w:tmpl w:val="00000012"/>
    <w:name w:val="WW8Num17"/>
    <w:lvl w:ilvl="0">
      <w:start w:val="1"/>
      <w:numFmt w:val="decimal"/>
      <w:pStyle w:val="Textodstavce"/>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lvlText w:val="%3."/>
      <w:lvlJc w:val="left"/>
      <w:pPr>
        <w:tabs>
          <w:tab w:val="num" w:pos="850"/>
        </w:tabs>
        <w:ind w:left="850" w:hanging="425"/>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decimal"/>
      <w:lvlText w:val="%8."/>
      <w:lvlJc w:val="left"/>
      <w:pPr>
        <w:tabs>
          <w:tab w:val="num" w:pos="425"/>
        </w:tabs>
        <w:ind w:left="425" w:hanging="425"/>
      </w:pPr>
      <w:rPr>
        <w:rFonts w:ascii="Times New Roman" w:eastAsia="Times New Roman" w:hAnsi="Times New Roman" w:cs="Times New Roman"/>
      </w:rPr>
    </w:lvl>
    <w:lvl w:ilvl="8">
      <w:start w:val="1"/>
      <w:numFmt w:val="decimal"/>
      <w:lvlText w:val="%9."/>
      <w:lvlJc w:val="left"/>
      <w:pPr>
        <w:tabs>
          <w:tab w:val="num" w:pos="851"/>
        </w:tabs>
        <w:ind w:left="851" w:hanging="426"/>
      </w:pPr>
    </w:lvl>
  </w:abstractNum>
  <w:abstractNum w:abstractNumId="17">
    <w:nsid w:val="00000013"/>
    <w:multiLevelType w:val="singleLevel"/>
    <w:tmpl w:val="00000013"/>
    <w:name w:val="WW8Num18"/>
    <w:lvl w:ilvl="0">
      <w:start w:val="1"/>
      <w:numFmt w:val="bullet"/>
      <w:lvlText w:val=""/>
      <w:lvlJc w:val="left"/>
      <w:pPr>
        <w:tabs>
          <w:tab w:val="num" w:pos="720"/>
        </w:tabs>
        <w:ind w:left="720" w:hanging="360"/>
      </w:pPr>
      <w:rPr>
        <w:rFonts w:ascii="Symbol" w:hAnsi="Symbol" w:cs="Times New Roman"/>
      </w:rPr>
    </w:lvl>
  </w:abstractNum>
  <w:abstractNum w:abstractNumId="18">
    <w:nsid w:val="00000014"/>
    <w:multiLevelType w:val="singleLevel"/>
    <w:tmpl w:val="00000014"/>
    <w:name w:val="WW8Num19"/>
    <w:lvl w:ilvl="0">
      <w:start w:val="1"/>
      <w:numFmt w:val="bullet"/>
      <w:lvlText w:val="-"/>
      <w:lvlJc w:val="left"/>
      <w:pPr>
        <w:tabs>
          <w:tab w:val="num" w:pos="1980"/>
        </w:tabs>
        <w:ind w:left="1980" w:hanging="360"/>
      </w:pPr>
      <w:rPr>
        <w:rFonts w:ascii="Times New Roman" w:hAnsi="Times New Roman" w:cs="Times New Roman"/>
      </w:rPr>
    </w:lvl>
  </w:abstractNum>
  <w:abstractNum w:abstractNumId="19">
    <w:nsid w:val="00000015"/>
    <w:multiLevelType w:val="singleLevel"/>
    <w:tmpl w:val="00000015"/>
    <w:name w:val="WW8Num20"/>
    <w:lvl w:ilvl="0">
      <w:start w:val="1"/>
      <w:numFmt w:val="bullet"/>
      <w:lvlText w:val="o"/>
      <w:lvlJc w:val="left"/>
      <w:pPr>
        <w:tabs>
          <w:tab w:val="num" w:pos="720"/>
        </w:tabs>
        <w:ind w:left="720" w:hanging="360"/>
      </w:pPr>
      <w:rPr>
        <w:rFonts w:ascii="Courier New" w:hAnsi="Courier New"/>
      </w:rPr>
    </w:lvl>
  </w:abstractNum>
  <w:abstractNum w:abstractNumId="20">
    <w:nsid w:val="00000016"/>
    <w:multiLevelType w:val="singleLevel"/>
    <w:tmpl w:val="00000016"/>
    <w:name w:val="WW8Num21"/>
    <w:lvl w:ilvl="0">
      <w:start w:val="1"/>
      <w:numFmt w:val="bullet"/>
      <w:lvlText w:val=""/>
      <w:lvlJc w:val="left"/>
      <w:pPr>
        <w:tabs>
          <w:tab w:val="num" w:pos="900"/>
        </w:tabs>
        <w:ind w:left="900" w:hanging="360"/>
      </w:pPr>
      <w:rPr>
        <w:rFonts w:ascii="Symbol" w:hAnsi="Symbol"/>
      </w:rPr>
    </w:lvl>
  </w:abstractNum>
  <w:abstractNum w:abstractNumId="21">
    <w:nsid w:val="00000017"/>
    <w:multiLevelType w:val="singleLevel"/>
    <w:tmpl w:val="00000017"/>
    <w:name w:val="WW8Num22"/>
    <w:lvl w:ilvl="0">
      <w:start w:val="1"/>
      <w:numFmt w:val="bullet"/>
      <w:lvlText w:val=""/>
      <w:lvlJc w:val="left"/>
      <w:pPr>
        <w:tabs>
          <w:tab w:val="num" w:pos="720"/>
        </w:tabs>
        <w:ind w:left="720" w:hanging="360"/>
      </w:pPr>
      <w:rPr>
        <w:rFonts w:ascii="Symbol" w:hAnsi="Symbol"/>
      </w:rPr>
    </w:lvl>
  </w:abstractNum>
  <w:abstractNum w:abstractNumId="22">
    <w:nsid w:val="00000018"/>
    <w:multiLevelType w:val="singleLevel"/>
    <w:tmpl w:val="00000018"/>
    <w:name w:val="WW8Num23"/>
    <w:lvl w:ilvl="0">
      <w:start w:val="1"/>
      <w:numFmt w:val="bullet"/>
      <w:lvlText w:val=""/>
      <w:lvlJc w:val="left"/>
      <w:pPr>
        <w:tabs>
          <w:tab w:val="num" w:pos="720"/>
        </w:tabs>
        <w:ind w:left="720" w:hanging="360"/>
      </w:pPr>
      <w:rPr>
        <w:rFonts w:ascii="Symbol" w:hAnsi="Symbol"/>
      </w:rPr>
    </w:lvl>
  </w:abstractNum>
  <w:abstractNum w:abstractNumId="23">
    <w:nsid w:val="00000019"/>
    <w:multiLevelType w:val="singleLevel"/>
    <w:tmpl w:val="00000019"/>
    <w:name w:val="WW8Num24"/>
    <w:lvl w:ilvl="0">
      <w:start w:val="1"/>
      <w:numFmt w:val="bullet"/>
      <w:lvlText w:val=""/>
      <w:lvlJc w:val="left"/>
      <w:pPr>
        <w:tabs>
          <w:tab w:val="num" w:pos="720"/>
        </w:tabs>
        <w:ind w:left="720" w:hanging="360"/>
      </w:pPr>
      <w:rPr>
        <w:rFonts w:ascii="Symbol" w:hAnsi="Symbol" w:cs="Times New Roman"/>
      </w:rPr>
    </w:lvl>
  </w:abstractNum>
  <w:abstractNum w:abstractNumId="24">
    <w:nsid w:val="0000001A"/>
    <w:multiLevelType w:val="singleLevel"/>
    <w:tmpl w:val="0000001A"/>
    <w:name w:val="WW8Num25"/>
    <w:lvl w:ilvl="0">
      <w:start w:val="1"/>
      <w:numFmt w:val="bullet"/>
      <w:lvlText w:val=""/>
      <w:lvlJc w:val="left"/>
      <w:pPr>
        <w:tabs>
          <w:tab w:val="num" w:pos="900"/>
        </w:tabs>
        <w:ind w:left="900" w:hanging="360"/>
      </w:pPr>
      <w:rPr>
        <w:rFonts w:ascii="Symbol" w:hAnsi="Symbol" w:cs="Courier New"/>
      </w:rPr>
    </w:lvl>
  </w:abstractNum>
  <w:abstractNum w:abstractNumId="25">
    <w:nsid w:val="0000001B"/>
    <w:multiLevelType w:val="multilevel"/>
    <w:tmpl w:val="0000001B"/>
    <w:name w:val="WW8Num26"/>
    <w:lvl w:ilvl="0">
      <w:start w:val="1"/>
      <w:numFmt w:val="bullet"/>
      <w:lvlText w:val="-"/>
      <w:lvlJc w:val="left"/>
      <w:pPr>
        <w:tabs>
          <w:tab w:val="num" w:pos="2136"/>
        </w:tabs>
        <w:ind w:left="2136" w:hanging="360"/>
      </w:pPr>
      <w:rPr>
        <w:rFonts w:ascii="Times New Roman" w:hAnsi="Times New Roman"/>
      </w:rPr>
    </w:lvl>
    <w:lvl w:ilvl="1">
      <w:start w:val="1"/>
      <w:numFmt w:val="decimal"/>
      <w:lvlText w:val="%2."/>
      <w:lvlJc w:val="left"/>
      <w:pPr>
        <w:tabs>
          <w:tab w:val="num" w:pos="2856"/>
        </w:tabs>
        <w:ind w:left="2856" w:hanging="360"/>
      </w:pPr>
    </w:lvl>
    <w:lvl w:ilvl="2">
      <w:start w:val="1"/>
      <w:numFmt w:val="bullet"/>
      <w:lvlText w:val=""/>
      <w:lvlJc w:val="left"/>
      <w:pPr>
        <w:tabs>
          <w:tab w:val="num" w:pos="3576"/>
        </w:tabs>
        <w:ind w:left="3576" w:hanging="360"/>
      </w:pPr>
      <w:rPr>
        <w:rFonts w:ascii="Wingdings" w:hAnsi="Wingdings"/>
      </w:rPr>
    </w:lvl>
    <w:lvl w:ilvl="3">
      <w:start w:val="1"/>
      <w:numFmt w:val="bullet"/>
      <w:lvlText w:val=""/>
      <w:lvlJc w:val="left"/>
      <w:pPr>
        <w:tabs>
          <w:tab w:val="num" w:pos="4296"/>
        </w:tabs>
        <w:ind w:left="4296" w:hanging="360"/>
      </w:pPr>
      <w:rPr>
        <w:rFonts w:ascii="Symbol" w:hAnsi="Symbol"/>
      </w:rPr>
    </w:lvl>
    <w:lvl w:ilvl="4">
      <w:start w:val="1"/>
      <w:numFmt w:val="bullet"/>
      <w:lvlText w:val="o"/>
      <w:lvlJc w:val="left"/>
      <w:pPr>
        <w:tabs>
          <w:tab w:val="num" w:pos="5016"/>
        </w:tabs>
        <w:ind w:left="5016" w:hanging="360"/>
      </w:pPr>
      <w:rPr>
        <w:rFonts w:ascii="Courier New" w:hAnsi="Courier New" w:cs="Courier New"/>
      </w:rPr>
    </w:lvl>
    <w:lvl w:ilvl="5">
      <w:start w:val="1"/>
      <w:numFmt w:val="bullet"/>
      <w:lvlText w:val=""/>
      <w:lvlJc w:val="left"/>
      <w:pPr>
        <w:tabs>
          <w:tab w:val="num" w:pos="5736"/>
        </w:tabs>
        <w:ind w:left="5736" w:hanging="360"/>
      </w:pPr>
      <w:rPr>
        <w:rFonts w:ascii="Wingdings" w:hAnsi="Wingdings"/>
      </w:rPr>
    </w:lvl>
    <w:lvl w:ilvl="6">
      <w:start w:val="1"/>
      <w:numFmt w:val="bullet"/>
      <w:lvlText w:val=""/>
      <w:lvlJc w:val="left"/>
      <w:pPr>
        <w:tabs>
          <w:tab w:val="num" w:pos="6456"/>
        </w:tabs>
        <w:ind w:left="6456" w:hanging="360"/>
      </w:pPr>
      <w:rPr>
        <w:rFonts w:ascii="Symbol" w:hAnsi="Symbol"/>
      </w:rPr>
    </w:lvl>
    <w:lvl w:ilvl="7">
      <w:start w:val="1"/>
      <w:numFmt w:val="bullet"/>
      <w:lvlText w:val="o"/>
      <w:lvlJc w:val="left"/>
      <w:pPr>
        <w:tabs>
          <w:tab w:val="num" w:pos="7176"/>
        </w:tabs>
        <w:ind w:left="7176" w:hanging="360"/>
      </w:pPr>
      <w:rPr>
        <w:rFonts w:ascii="Courier New" w:hAnsi="Courier New" w:cs="Courier New"/>
      </w:rPr>
    </w:lvl>
    <w:lvl w:ilvl="8">
      <w:start w:val="1"/>
      <w:numFmt w:val="bullet"/>
      <w:lvlText w:val=""/>
      <w:lvlJc w:val="left"/>
      <w:pPr>
        <w:tabs>
          <w:tab w:val="num" w:pos="7896"/>
        </w:tabs>
        <w:ind w:left="7896" w:hanging="360"/>
      </w:pPr>
      <w:rPr>
        <w:rFonts w:ascii="Wingdings" w:hAnsi="Wingdings"/>
      </w:rPr>
    </w:lvl>
  </w:abstractNum>
  <w:abstractNum w:abstractNumId="26">
    <w:nsid w:val="0000001C"/>
    <w:multiLevelType w:val="singleLevel"/>
    <w:tmpl w:val="0000001C"/>
    <w:name w:val="WW8Num27"/>
    <w:lvl w:ilvl="0">
      <w:start w:val="1"/>
      <w:numFmt w:val="bullet"/>
      <w:lvlText w:val=""/>
      <w:lvlJc w:val="left"/>
      <w:pPr>
        <w:tabs>
          <w:tab w:val="num" w:pos="1425"/>
        </w:tabs>
        <w:ind w:left="1425" w:hanging="360"/>
      </w:pPr>
      <w:rPr>
        <w:rFonts w:ascii="Wingdings" w:hAnsi="Wingdings"/>
      </w:rPr>
    </w:lvl>
  </w:abstractNum>
  <w:abstractNum w:abstractNumId="27">
    <w:nsid w:val="0000001D"/>
    <w:multiLevelType w:val="singleLevel"/>
    <w:tmpl w:val="0000001D"/>
    <w:name w:val="WW8Num28"/>
    <w:lvl w:ilvl="0">
      <w:start w:val="1"/>
      <w:numFmt w:val="bullet"/>
      <w:lvlText w:val=""/>
      <w:lvlJc w:val="left"/>
      <w:pPr>
        <w:tabs>
          <w:tab w:val="num" w:pos="720"/>
        </w:tabs>
        <w:ind w:left="720" w:hanging="360"/>
      </w:pPr>
      <w:rPr>
        <w:rFonts w:ascii="Symbol" w:hAnsi="Symbol"/>
      </w:rPr>
    </w:lvl>
  </w:abstractNum>
  <w:abstractNum w:abstractNumId="28">
    <w:nsid w:val="0000001E"/>
    <w:multiLevelType w:val="singleLevel"/>
    <w:tmpl w:val="0000001E"/>
    <w:name w:val="WW8Num29"/>
    <w:lvl w:ilvl="0">
      <w:start w:val="1"/>
      <w:numFmt w:val="decimal"/>
      <w:lvlText w:val="%1."/>
      <w:lvlJc w:val="left"/>
      <w:pPr>
        <w:tabs>
          <w:tab w:val="num" w:pos="360"/>
        </w:tabs>
        <w:ind w:left="360" w:hanging="360"/>
      </w:pPr>
    </w:lvl>
  </w:abstractNum>
  <w:abstractNum w:abstractNumId="29">
    <w:nsid w:val="031917C8"/>
    <w:multiLevelType w:val="multilevel"/>
    <w:tmpl w:val="03866A7C"/>
    <w:lvl w:ilvl="0">
      <w:start w:val="1"/>
      <w:numFmt w:val="decimal"/>
      <w:pStyle w:val="cislovani1"/>
      <w:suff w:val="space"/>
      <w:lvlText w:val="%1."/>
      <w:lvlJc w:val="left"/>
      <w:pPr>
        <w:ind w:left="7797" w:hanging="567"/>
      </w:pPr>
      <w:rPr>
        <w:rFonts w:cs="Times New Roman" w:hint="default"/>
        <w:b/>
        <w:i w:val="0"/>
      </w:rPr>
    </w:lvl>
    <w:lvl w:ilvl="1">
      <w:start w:val="1"/>
      <w:numFmt w:val="decimal"/>
      <w:pStyle w:val="Cislovani2"/>
      <w:lvlText w:val="%1.%2."/>
      <w:lvlJc w:val="left"/>
      <w:pPr>
        <w:tabs>
          <w:tab w:val="num" w:pos="822"/>
        </w:tabs>
        <w:ind w:left="822" w:hanging="680"/>
      </w:pPr>
      <w:rPr>
        <w:rFonts w:cs="Times New Roman" w:hint="default"/>
      </w:rPr>
    </w:lvl>
    <w:lvl w:ilvl="2">
      <w:start w:val="1"/>
      <w:numFmt w:val="decimal"/>
      <w:pStyle w:val="Cislovani3"/>
      <w:lvlText w:val="%1.%2.%3."/>
      <w:lvlJc w:val="left"/>
      <w:pPr>
        <w:tabs>
          <w:tab w:val="num" w:pos="-2976"/>
        </w:tabs>
        <w:ind w:left="-2976"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4494"/>
        </w:tabs>
        <w:ind w:left="3486" w:hanging="792"/>
      </w:pPr>
      <w:rPr>
        <w:rFonts w:cs="Times New Roman" w:hint="default"/>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30">
    <w:nsid w:val="03C71981"/>
    <w:multiLevelType w:val="multilevel"/>
    <w:tmpl w:val="D2EC2A56"/>
    <w:lvl w:ilvl="0">
      <w:start w:val="1"/>
      <w:numFmt w:val="upperLetter"/>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Roman"/>
      <w:lvlText w:val="%4."/>
      <w:lvlJc w:val="left"/>
      <w:pPr>
        <w:ind w:left="2160" w:firstLine="0"/>
      </w:pPr>
      <w:rPr>
        <w:rFonts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1">
    <w:nsid w:val="075D264B"/>
    <w:multiLevelType w:val="hybridMultilevel"/>
    <w:tmpl w:val="65F874D2"/>
    <w:lvl w:ilvl="0" w:tplc="B52C0DC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08931DD0"/>
    <w:multiLevelType w:val="hybridMultilevel"/>
    <w:tmpl w:val="C48CCDB6"/>
    <w:name w:val="WW8Num6222222222222"/>
    <w:lvl w:ilvl="0" w:tplc="04050005">
      <w:start w:val="1"/>
      <w:numFmt w:val="bullet"/>
      <w:lvlText w:val=""/>
      <w:lvlJc w:val="left"/>
      <w:pPr>
        <w:tabs>
          <w:tab w:val="num" w:pos="900"/>
        </w:tabs>
        <w:ind w:left="900" w:hanging="360"/>
      </w:pPr>
      <w:rPr>
        <w:rFonts w:ascii="Wingdings" w:hAnsi="Wingdings"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3">
    <w:nsid w:val="09930D85"/>
    <w:multiLevelType w:val="hybridMultilevel"/>
    <w:tmpl w:val="3B78C114"/>
    <w:lvl w:ilvl="0" w:tplc="04050013">
      <w:start w:val="1"/>
      <w:numFmt w:val="upperRoman"/>
      <w:lvlText w:val="%1."/>
      <w:lvlJc w:val="right"/>
      <w:pPr>
        <w:ind w:left="720" w:hanging="360"/>
      </w:pPr>
    </w:lvl>
    <w:lvl w:ilvl="1" w:tplc="A060344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0C4E34C5"/>
    <w:multiLevelType w:val="hybridMultilevel"/>
    <w:tmpl w:val="582E789C"/>
    <w:lvl w:ilvl="0" w:tplc="EDEE6514">
      <w:start w:val="6"/>
      <w:numFmt w:val="bullet"/>
      <w:lvlText w:val="-"/>
      <w:lvlJc w:val="left"/>
      <w:pPr>
        <w:ind w:left="720" w:hanging="360"/>
      </w:pPr>
      <w:rPr>
        <w:rFonts w:ascii="Calibri" w:eastAsia="Times New Roman" w:hAnsi="Calibri" w:hint="default"/>
        <w:b w:val="0"/>
        <w:sz w:val="2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0E8B2ED9"/>
    <w:multiLevelType w:val="hybridMultilevel"/>
    <w:tmpl w:val="6E948472"/>
    <w:lvl w:ilvl="0" w:tplc="04050013">
      <w:start w:val="1"/>
      <w:numFmt w:val="upperRoman"/>
      <w:lvlText w:val="%1."/>
      <w:lvlJc w:val="right"/>
      <w:pPr>
        <w:ind w:left="780" w:hanging="360"/>
      </w:pPr>
    </w:lvl>
    <w:lvl w:ilvl="1" w:tplc="798EB666">
      <w:numFmt w:val="bullet"/>
      <w:lvlText w:val="-"/>
      <w:lvlJc w:val="left"/>
      <w:pPr>
        <w:ind w:left="1500" w:hanging="360"/>
      </w:pPr>
      <w:rPr>
        <w:rFonts w:ascii="Arial" w:eastAsia="Times New Roman" w:hAnsi="Arial" w:cs="Arial" w:hint="default"/>
      </w:r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6">
    <w:nsid w:val="16880BD6"/>
    <w:multiLevelType w:val="hybridMultilevel"/>
    <w:tmpl w:val="B10CBDD6"/>
    <w:lvl w:ilvl="0" w:tplc="1FBA95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190B021F"/>
    <w:multiLevelType w:val="multilevel"/>
    <w:tmpl w:val="D2EC2A56"/>
    <w:lvl w:ilvl="0">
      <w:start w:val="1"/>
      <w:numFmt w:val="upperLetter"/>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Roman"/>
      <w:lvlText w:val="%4."/>
      <w:lvlJc w:val="left"/>
      <w:pPr>
        <w:ind w:left="2160" w:firstLine="0"/>
      </w:pPr>
      <w:rPr>
        <w:rFonts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8">
    <w:nsid w:val="19602D88"/>
    <w:multiLevelType w:val="hybridMultilevel"/>
    <w:tmpl w:val="11D221E0"/>
    <w:name w:val="WW8Num62222222"/>
    <w:lvl w:ilvl="0" w:tplc="04050005">
      <w:start w:val="1"/>
      <w:numFmt w:val="bullet"/>
      <w:lvlText w:val=""/>
      <w:lvlJc w:val="left"/>
      <w:pPr>
        <w:tabs>
          <w:tab w:val="num" w:pos="1260"/>
        </w:tabs>
        <w:ind w:left="1260" w:hanging="360"/>
      </w:pPr>
      <w:rPr>
        <w:rFonts w:ascii="Wingdings" w:hAnsi="Wingdings" w:hint="default"/>
      </w:rPr>
    </w:lvl>
    <w:lvl w:ilvl="1" w:tplc="04050003" w:tentative="1">
      <w:start w:val="1"/>
      <w:numFmt w:val="bullet"/>
      <w:lvlText w:val="o"/>
      <w:lvlJc w:val="left"/>
      <w:pPr>
        <w:tabs>
          <w:tab w:val="num" w:pos="1980"/>
        </w:tabs>
        <w:ind w:left="1980" w:hanging="360"/>
      </w:pPr>
      <w:rPr>
        <w:rFonts w:ascii="Courier New" w:hAnsi="Courier New" w:cs="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39">
    <w:nsid w:val="1FB111D6"/>
    <w:multiLevelType w:val="multilevel"/>
    <w:tmpl w:val="5792FDC8"/>
    <w:lvl w:ilvl="0">
      <w:start w:val="1"/>
      <w:numFmt w:val="decimal"/>
      <w:lvlText w:val="%1."/>
      <w:lvlJc w:val="left"/>
      <w:pPr>
        <w:tabs>
          <w:tab w:val="num" w:pos="360"/>
        </w:tabs>
        <w:ind w:left="360" w:hanging="360"/>
      </w:pPr>
      <w:rPr>
        <w:rFonts w:ascii="Arial" w:hAnsi="Arial" w:cs="Arial" w:hint="default"/>
        <w:sz w:val="22"/>
        <w:szCs w:val="22"/>
      </w:rPr>
    </w:lvl>
    <w:lvl w:ilvl="1">
      <w:start w:val="1"/>
      <w:numFmt w:val="decimal"/>
      <w:pStyle w:val="titre4"/>
      <w:lvlText w:val="%1.%2."/>
      <w:lvlJc w:val="left"/>
      <w:pPr>
        <w:tabs>
          <w:tab w:val="num" w:pos="792"/>
        </w:tabs>
        <w:ind w:left="794" w:hanging="794"/>
      </w:pPr>
      <w:rPr>
        <w:rFonts w:ascii="Times New Roman" w:hAnsi="Times New Roman" w:cs="Times New Roman" w:hint="default"/>
        <w:b/>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nsid w:val="201E48B7"/>
    <w:multiLevelType w:val="multilevel"/>
    <w:tmpl w:val="D2EC2A56"/>
    <w:lvl w:ilvl="0">
      <w:start w:val="1"/>
      <w:numFmt w:val="upperLetter"/>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Roman"/>
      <w:lvlText w:val="%4."/>
      <w:lvlJc w:val="left"/>
      <w:pPr>
        <w:ind w:left="2160" w:firstLine="0"/>
      </w:pPr>
      <w:rPr>
        <w:rFonts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1">
    <w:nsid w:val="21311441"/>
    <w:multiLevelType w:val="hybridMultilevel"/>
    <w:tmpl w:val="8B2C7DE2"/>
    <w:name w:val="WW8Num62"/>
    <w:lvl w:ilvl="0" w:tplc="04050005">
      <w:start w:val="1"/>
      <w:numFmt w:val="bullet"/>
      <w:lvlText w:val=""/>
      <w:lvlJc w:val="left"/>
      <w:pPr>
        <w:tabs>
          <w:tab w:val="num" w:pos="900"/>
        </w:tabs>
        <w:ind w:left="900" w:hanging="360"/>
      </w:pPr>
      <w:rPr>
        <w:rFonts w:ascii="Wingdings" w:hAnsi="Wingdings"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42">
    <w:nsid w:val="27E3656C"/>
    <w:multiLevelType w:val="hybridMultilevel"/>
    <w:tmpl w:val="6F3019F4"/>
    <w:lvl w:ilvl="0" w:tplc="B52C0DCE">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3">
    <w:nsid w:val="29AE203E"/>
    <w:multiLevelType w:val="hybridMultilevel"/>
    <w:tmpl w:val="487299FC"/>
    <w:name w:val="WW8Num622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nsid w:val="2CB1320D"/>
    <w:multiLevelType w:val="multilevel"/>
    <w:tmpl w:val="B13A777C"/>
    <w:lvl w:ilvl="0">
      <w:start w:val="1"/>
      <w:numFmt w:val="decimal"/>
      <w:pStyle w:val="cislovani"/>
      <w:lvlText w:val="%1."/>
      <w:lvlJc w:val="left"/>
      <w:pPr>
        <w:ind w:left="567" w:hanging="567"/>
      </w:pPr>
      <w:rPr>
        <w:rFonts w:cs="Times New Roman" w:hint="default"/>
        <w:b w:val="0"/>
        <w:i w:val="0"/>
      </w:rPr>
    </w:lvl>
    <w:lvl w:ilvl="1">
      <w:start w:val="1"/>
      <w:numFmt w:val="decimal"/>
      <w:lvlText w:val="%1.%2."/>
      <w:lvlJc w:val="left"/>
      <w:pPr>
        <w:tabs>
          <w:tab w:val="num" w:pos="-1445"/>
        </w:tabs>
        <w:ind w:left="-1445" w:hanging="680"/>
      </w:pPr>
      <w:rPr>
        <w:rFonts w:cs="Times New Roman" w:hint="default"/>
      </w:rPr>
    </w:lvl>
    <w:lvl w:ilvl="2">
      <w:start w:val="1"/>
      <w:numFmt w:val="decimal"/>
      <w:lvlText w:val="%1.%2.%3."/>
      <w:lvlJc w:val="left"/>
      <w:pPr>
        <w:tabs>
          <w:tab w:val="num" w:pos="-2976"/>
        </w:tabs>
        <w:ind w:left="-2976" w:hanging="1134"/>
      </w:pPr>
      <w:rPr>
        <w:rFonts w:cs="Times New Roman" w:hint="default"/>
      </w:rPr>
    </w:lvl>
    <w:lvl w:ilvl="3">
      <w:start w:val="1"/>
      <w:numFmt w:val="decimal"/>
      <w:lvlText w:val="%1.%2.%3.%4."/>
      <w:lvlJc w:val="left"/>
      <w:pPr>
        <w:tabs>
          <w:tab w:val="num" w:pos="1702"/>
        </w:tabs>
        <w:ind w:left="1702" w:hanging="1418"/>
      </w:pPr>
      <w:rPr>
        <w:rFonts w:cs="Times New Roman" w:hint="default"/>
        <w:color w:val="auto"/>
      </w:rPr>
    </w:lvl>
    <w:lvl w:ilvl="4">
      <w:start w:val="1"/>
      <w:numFmt w:val="decimal"/>
      <w:lvlText w:val="%1.%2.%3.%4.%5."/>
      <w:lvlJc w:val="left"/>
      <w:pPr>
        <w:tabs>
          <w:tab w:val="num" w:pos="4494"/>
        </w:tabs>
        <w:ind w:left="3486" w:hanging="792"/>
      </w:pPr>
      <w:rPr>
        <w:rFonts w:cs="Times New Roman" w:hint="default"/>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45">
    <w:nsid w:val="30DE6541"/>
    <w:multiLevelType w:val="hybridMultilevel"/>
    <w:tmpl w:val="58F63BBE"/>
    <w:lvl w:ilvl="0" w:tplc="B52C0DC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31FD00CD"/>
    <w:multiLevelType w:val="multilevel"/>
    <w:tmpl w:val="8ADE0FE4"/>
    <w:lvl w:ilvl="0">
      <w:start w:val="1"/>
      <w:numFmt w:val="decimal"/>
      <w:pStyle w:val="Nadpis1"/>
      <w:lvlText w:val="%1"/>
      <w:lvlJc w:val="left"/>
      <w:pPr>
        <w:tabs>
          <w:tab w:val="num" w:pos="435"/>
        </w:tabs>
        <w:ind w:left="435" w:hanging="435"/>
      </w:pPr>
      <w:rPr>
        <w:rFonts w:hint="default"/>
      </w:rPr>
    </w:lvl>
    <w:lvl w:ilvl="1">
      <w:start w:val="1"/>
      <w:numFmt w:val="decimal"/>
      <w:pStyle w:val="Nadpis2"/>
      <w:lvlText w:val="%1.%2"/>
      <w:lvlJc w:val="left"/>
      <w:pPr>
        <w:tabs>
          <w:tab w:val="num" w:pos="1286"/>
        </w:tabs>
        <w:ind w:left="1286" w:hanging="435"/>
      </w:pPr>
      <w:rPr>
        <w:rFonts w:ascii="Arial" w:hAnsi="Arial" w:cs="Arial" w:hint="default"/>
        <w:b/>
        <w:i w:val="0"/>
        <w:sz w:val="22"/>
        <w:szCs w:val="22"/>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3E241D72"/>
    <w:multiLevelType w:val="hybridMultilevel"/>
    <w:tmpl w:val="D27EA948"/>
    <w:name w:val="WW8Num622"/>
    <w:lvl w:ilvl="0" w:tplc="04050005">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8">
    <w:nsid w:val="3FD05BEC"/>
    <w:multiLevelType w:val="multilevel"/>
    <w:tmpl w:val="7E70243A"/>
    <w:lvl w:ilvl="0">
      <w:start w:val="1"/>
      <w:numFmt w:val="ordinal"/>
      <w:lvlText w:val="%1"/>
      <w:lvlJc w:val="left"/>
      <w:pPr>
        <w:ind w:left="567" w:hanging="567"/>
      </w:pPr>
      <w:rPr>
        <w:rFonts w:ascii="Palatino Linotype" w:hAnsi="Palatino Linotype" w:hint="default"/>
        <w:b/>
        <w:bCs/>
        <w:i w:val="0"/>
        <w:iCs/>
        <w:caps w:val="0"/>
        <w:strike w:val="0"/>
        <w:dstrike w:val="0"/>
        <w:vanish w:val="0"/>
        <w:color w:val="000000"/>
        <w:sz w:val="28"/>
        <w:szCs w:val="28"/>
        <w:u w:val="none"/>
        <w:vertAlign w:val="baseline"/>
      </w:rPr>
    </w:lvl>
    <w:lvl w:ilvl="1">
      <w:start w:val="1"/>
      <w:numFmt w:val="decimal"/>
      <w:lvlText w:val="%1%2"/>
      <w:lvlJc w:val="left"/>
      <w:pPr>
        <w:ind w:left="567" w:hanging="567"/>
      </w:pPr>
      <w:rPr>
        <w:rFonts w:ascii="Palatino Linotype" w:hAnsi="Palatino Linotype" w:hint="default"/>
        <w:b/>
        <w:i w:val="0"/>
        <w:caps w:val="0"/>
        <w:strike w:val="0"/>
        <w:dstrike w:val="0"/>
        <w:vanish w:val="0"/>
        <w:color w:val="auto"/>
        <w:sz w:val="24"/>
        <w:vertAlign w:val="baseline"/>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49">
    <w:nsid w:val="41BE4C7D"/>
    <w:multiLevelType w:val="hybridMultilevel"/>
    <w:tmpl w:val="2E7E1E40"/>
    <w:lvl w:ilvl="0" w:tplc="B52C0DCE">
      <w:start w:val="1"/>
      <w:numFmt w:val="bullet"/>
      <w:lvlText w:val=""/>
      <w:lvlJc w:val="left"/>
      <w:pPr>
        <w:ind w:left="1157" w:hanging="360"/>
      </w:pPr>
      <w:rPr>
        <w:rFonts w:ascii="Symbol" w:hAnsi="Symbol" w:hint="default"/>
      </w:rPr>
    </w:lvl>
    <w:lvl w:ilvl="1" w:tplc="04050003" w:tentative="1">
      <w:start w:val="1"/>
      <w:numFmt w:val="bullet"/>
      <w:lvlText w:val="o"/>
      <w:lvlJc w:val="left"/>
      <w:pPr>
        <w:ind w:left="1877" w:hanging="360"/>
      </w:pPr>
      <w:rPr>
        <w:rFonts w:ascii="Courier New" w:hAnsi="Courier New" w:cs="Courier New" w:hint="default"/>
      </w:rPr>
    </w:lvl>
    <w:lvl w:ilvl="2" w:tplc="04050005" w:tentative="1">
      <w:start w:val="1"/>
      <w:numFmt w:val="bullet"/>
      <w:lvlText w:val=""/>
      <w:lvlJc w:val="left"/>
      <w:pPr>
        <w:ind w:left="2597" w:hanging="360"/>
      </w:pPr>
      <w:rPr>
        <w:rFonts w:ascii="Wingdings" w:hAnsi="Wingdings" w:hint="default"/>
      </w:rPr>
    </w:lvl>
    <w:lvl w:ilvl="3" w:tplc="04050001" w:tentative="1">
      <w:start w:val="1"/>
      <w:numFmt w:val="bullet"/>
      <w:lvlText w:val=""/>
      <w:lvlJc w:val="left"/>
      <w:pPr>
        <w:ind w:left="3317" w:hanging="360"/>
      </w:pPr>
      <w:rPr>
        <w:rFonts w:ascii="Symbol" w:hAnsi="Symbol" w:hint="default"/>
      </w:rPr>
    </w:lvl>
    <w:lvl w:ilvl="4" w:tplc="04050003" w:tentative="1">
      <w:start w:val="1"/>
      <w:numFmt w:val="bullet"/>
      <w:lvlText w:val="o"/>
      <w:lvlJc w:val="left"/>
      <w:pPr>
        <w:ind w:left="4037" w:hanging="360"/>
      </w:pPr>
      <w:rPr>
        <w:rFonts w:ascii="Courier New" w:hAnsi="Courier New" w:cs="Courier New" w:hint="default"/>
      </w:rPr>
    </w:lvl>
    <w:lvl w:ilvl="5" w:tplc="04050005" w:tentative="1">
      <w:start w:val="1"/>
      <w:numFmt w:val="bullet"/>
      <w:lvlText w:val=""/>
      <w:lvlJc w:val="left"/>
      <w:pPr>
        <w:ind w:left="4757" w:hanging="360"/>
      </w:pPr>
      <w:rPr>
        <w:rFonts w:ascii="Wingdings" w:hAnsi="Wingdings" w:hint="default"/>
      </w:rPr>
    </w:lvl>
    <w:lvl w:ilvl="6" w:tplc="04050001" w:tentative="1">
      <w:start w:val="1"/>
      <w:numFmt w:val="bullet"/>
      <w:lvlText w:val=""/>
      <w:lvlJc w:val="left"/>
      <w:pPr>
        <w:ind w:left="5477" w:hanging="360"/>
      </w:pPr>
      <w:rPr>
        <w:rFonts w:ascii="Symbol" w:hAnsi="Symbol" w:hint="default"/>
      </w:rPr>
    </w:lvl>
    <w:lvl w:ilvl="7" w:tplc="04050003" w:tentative="1">
      <w:start w:val="1"/>
      <w:numFmt w:val="bullet"/>
      <w:lvlText w:val="o"/>
      <w:lvlJc w:val="left"/>
      <w:pPr>
        <w:ind w:left="6197" w:hanging="360"/>
      </w:pPr>
      <w:rPr>
        <w:rFonts w:ascii="Courier New" w:hAnsi="Courier New" w:cs="Courier New" w:hint="default"/>
      </w:rPr>
    </w:lvl>
    <w:lvl w:ilvl="8" w:tplc="04050005" w:tentative="1">
      <w:start w:val="1"/>
      <w:numFmt w:val="bullet"/>
      <w:lvlText w:val=""/>
      <w:lvlJc w:val="left"/>
      <w:pPr>
        <w:ind w:left="6917" w:hanging="360"/>
      </w:pPr>
      <w:rPr>
        <w:rFonts w:ascii="Wingdings" w:hAnsi="Wingdings" w:hint="default"/>
      </w:rPr>
    </w:lvl>
  </w:abstractNum>
  <w:abstractNum w:abstractNumId="50">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szCs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hint="default"/>
      </w:rPr>
    </w:lvl>
    <w:lvl w:ilvl="3">
      <w:start w:val="1"/>
      <w:numFmt w:val="decimal"/>
      <w:lvlText w:val="%1.%2.%3.%4"/>
      <w:lvlJc w:val="left"/>
      <w:pPr>
        <w:tabs>
          <w:tab w:val="num" w:pos="1304"/>
        </w:tabs>
        <w:ind w:left="1304" w:hanging="9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51">
    <w:nsid w:val="56B36C12"/>
    <w:multiLevelType w:val="hybridMultilevel"/>
    <w:tmpl w:val="7B4CB35E"/>
    <w:lvl w:ilvl="0" w:tplc="04050017">
      <w:start w:val="1"/>
      <w:numFmt w:val="lowerLetter"/>
      <w:lvlText w:val="%1)"/>
      <w:lvlJc w:val="left"/>
      <w:pPr>
        <w:ind w:left="1353" w:hanging="360"/>
      </w:p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52">
    <w:nsid w:val="5D6773D0"/>
    <w:multiLevelType w:val="hybridMultilevel"/>
    <w:tmpl w:val="A53C72EC"/>
    <w:lvl w:ilvl="0" w:tplc="B52C0DCE">
      <w:start w:val="1"/>
      <w:numFmt w:val="bullet"/>
      <w:lvlText w:val=""/>
      <w:lvlJc w:val="left"/>
      <w:pPr>
        <w:ind w:left="1157" w:hanging="360"/>
      </w:pPr>
      <w:rPr>
        <w:rFonts w:ascii="Symbol" w:hAnsi="Symbol" w:hint="default"/>
      </w:rPr>
    </w:lvl>
    <w:lvl w:ilvl="1" w:tplc="04050003" w:tentative="1">
      <w:start w:val="1"/>
      <w:numFmt w:val="bullet"/>
      <w:lvlText w:val="o"/>
      <w:lvlJc w:val="left"/>
      <w:pPr>
        <w:ind w:left="1877" w:hanging="360"/>
      </w:pPr>
      <w:rPr>
        <w:rFonts w:ascii="Courier New" w:hAnsi="Courier New" w:cs="Courier New" w:hint="default"/>
      </w:rPr>
    </w:lvl>
    <w:lvl w:ilvl="2" w:tplc="04050005" w:tentative="1">
      <w:start w:val="1"/>
      <w:numFmt w:val="bullet"/>
      <w:lvlText w:val=""/>
      <w:lvlJc w:val="left"/>
      <w:pPr>
        <w:ind w:left="2597" w:hanging="360"/>
      </w:pPr>
      <w:rPr>
        <w:rFonts w:ascii="Wingdings" w:hAnsi="Wingdings" w:hint="default"/>
      </w:rPr>
    </w:lvl>
    <w:lvl w:ilvl="3" w:tplc="04050001" w:tentative="1">
      <w:start w:val="1"/>
      <w:numFmt w:val="bullet"/>
      <w:lvlText w:val=""/>
      <w:lvlJc w:val="left"/>
      <w:pPr>
        <w:ind w:left="3317" w:hanging="360"/>
      </w:pPr>
      <w:rPr>
        <w:rFonts w:ascii="Symbol" w:hAnsi="Symbol" w:hint="default"/>
      </w:rPr>
    </w:lvl>
    <w:lvl w:ilvl="4" w:tplc="04050003" w:tentative="1">
      <w:start w:val="1"/>
      <w:numFmt w:val="bullet"/>
      <w:lvlText w:val="o"/>
      <w:lvlJc w:val="left"/>
      <w:pPr>
        <w:ind w:left="4037" w:hanging="360"/>
      </w:pPr>
      <w:rPr>
        <w:rFonts w:ascii="Courier New" w:hAnsi="Courier New" w:cs="Courier New" w:hint="default"/>
      </w:rPr>
    </w:lvl>
    <w:lvl w:ilvl="5" w:tplc="04050005" w:tentative="1">
      <w:start w:val="1"/>
      <w:numFmt w:val="bullet"/>
      <w:lvlText w:val=""/>
      <w:lvlJc w:val="left"/>
      <w:pPr>
        <w:ind w:left="4757" w:hanging="360"/>
      </w:pPr>
      <w:rPr>
        <w:rFonts w:ascii="Wingdings" w:hAnsi="Wingdings" w:hint="default"/>
      </w:rPr>
    </w:lvl>
    <w:lvl w:ilvl="6" w:tplc="04050001" w:tentative="1">
      <w:start w:val="1"/>
      <w:numFmt w:val="bullet"/>
      <w:lvlText w:val=""/>
      <w:lvlJc w:val="left"/>
      <w:pPr>
        <w:ind w:left="5477" w:hanging="360"/>
      </w:pPr>
      <w:rPr>
        <w:rFonts w:ascii="Symbol" w:hAnsi="Symbol" w:hint="default"/>
      </w:rPr>
    </w:lvl>
    <w:lvl w:ilvl="7" w:tplc="04050003" w:tentative="1">
      <w:start w:val="1"/>
      <w:numFmt w:val="bullet"/>
      <w:lvlText w:val="o"/>
      <w:lvlJc w:val="left"/>
      <w:pPr>
        <w:ind w:left="6197" w:hanging="360"/>
      </w:pPr>
      <w:rPr>
        <w:rFonts w:ascii="Courier New" w:hAnsi="Courier New" w:cs="Courier New" w:hint="default"/>
      </w:rPr>
    </w:lvl>
    <w:lvl w:ilvl="8" w:tplc="04050005" w:tentative="1">
      <w:start w:val="1"/>
      <w:numFmt w:val="bullet"/>
      <w:lvlText w:val=""/>
      <w:lvlJc w:val="left"/>
      <w:pPr>
        <w:ind w:left="6917" w:hanging="360"/>
      </w:pPr>
      <w:rPr>
        <w:rFonts w:ascii="Wingdings" w:hAnsi="Wingdings" w:hint="default"/>
      </w:rPr>
    </w:lvl>
  </w:abstractNum>
  <w:abstractNum w:abstractNumId="53">
    <w:nsid w:val="6043410F"/>
    <w:multiLevelType w:val="hybridMultilevel"/>
    <w:tmpl w:val="4564A0B6"/>
    <w:lvl w:ilvl="0" w:tplc="04050001">
      <w:start w:val="1"/>
      <w:numFmt w:val="bullet"/>
      <w:lvlText w:val=""/>
      <w:lvlJc w:val="left"/>
      <w:pPr>
        <w:ind w:left="1494"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54">
    <w:nsid w:val="60F42D1C"/>
    <w:multiLevelType w:val="hybridMultilevel"/>
    <w:tmpl w:val="8EDC0588"/>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55">
    <w:nsid w:val="625F21E4"/>
    <w:multiLevelType w:val="hybridMultilevel"/>
    <w:tmpl w:val="B46AFD0A"/>
    <w:lvl w:ilvl="0" w:tplc="B52C0DCE">
      <w:start w:val="1"/>
      <w:numFmt w:val="bullet"/>
      <w:lvlText w:val=""/>
      <w:lvlJc w:val="left"/>
      <w:pPr>
        <w:ind w:left="780" w:hanging="360"/>
      </w:pPr>
      <w:rPr>
        <w:rFonts w:ascii="Symbol" w:hAnsi="Symbol" w:hint="default"/>
      </w:rPr>
    </w:lvl>
    <w:lvl w:ilvl="1" w:tplc="798EB666">
      <w:numFmt w:val="bullet"/>
      <w:lvlText w:val="-"/>
      <w:lvlJc w:val="left"/>
      <w:pPr>
        <w:ind w:left="1500" w:hanging="360"/>
      </w:pPr>
      <w:rPr>
        <w:rFonts w:ascii="Arial" w:eastAsia="Times New Roman" w:hAnsi="Arial" w:cs="Arial" w:hint="default"/>
      </w:r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56">
    <w:nsid w:val="62E7065D"/>
    <w:multiLevelType w:val="hybridMultilevel"/>
    <w:tmpl w:val="93804300"/>
    <w:name w:val="WW8Num622222"/>
    <w:lvl w:ilvl="0" w:tplc="04050005">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7">
    <w:nsid w:val="65FA7AB2"/>
    <w:multiLevelType w:val="hybridMultilevel"/>
    <w:tmpl w:val="94B091BA"/>
    <w:name w:val="WW8Num6222"/>
    <w:lvl w:ilvl="0" w:tplc="04050005">
      <w:start w:val="1"/>
      <w:numFmt w:val="bullet"/>
      <w:lvlText w:val=""/>
      <w:lvlJc w:val="left"/>
      <w:pPr>
        <w:tabs>
          <w:tab w:val="num" w:pos="1260"/>
        </w:tabs>
        <w:ind w:left="1260" w:hanging="360"/>
      </w:pPr>
      <w:rPr>
        <w:rFonts w:ascii="Wingdings" w:hAnsi="Wingdings" w:hint="default"/>
      </w:rPr>
    </w:lvl>
    <w:lvl w:ilvl="1" w:tplc="04050003" w:tentative="1">
      <w:start w:val="1"/>
      <w:numFmt w:val="bullet"/>
      <w:lvlText w:val="o"/>
      <w:lvlJc w:val="left"/>
      <w:pPr>
        <w:tabs>
          <w:tab w:val="num" w:pos="1980"/>
        </w:tabs>
        <w:ind w:left="1980" w:hanging="360"/>
      </w:pPr>
      <w:rPr>
        <w:rFonts w:ascii="Courier New" w:hAnsi="Courier New" w:cs="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58">
    <w:nsid w:val="685D128C"/>
    <w:multiLevelType w:val="hybridMultilevel"/>
    <w:tmpl w:val="0FC67184"/>
    <w:lvl w:ilvl="0" w:tplc="B52C0DCE">
      <w:start w:val="1"/>
      <w:numFmt w:val="bullet"/>
      <w:lvlText w:val=""/>
      <w:lvlJc w:val="left"/>
      <w:pPr>
        <w:ind w:left="1571" w:hanging="360"/>
      </w:pPr>
      <w:rPr>
        <w:rFonts w:ascii="Symbol" w:hAnsi="Symbol" w:hint="default"/>
      </w:rPr>
    </w:lvl>
    <w:lvl w:ilvl="1" w:tplc="B52C0DCE">
      <w:start w:val="1"/>
      <w:numFmt w:val="bullet"/>
      <w:lvlText w:val=""/>
      <w:lvlJc w:val="left"/>
      <w:pPr>
        <w:ind w:left="2291" w:hanging="360"/>
      </w:pPr>
      <w:rPr>
        <w:rFonts w:ascii="Symbol" w:hAnsi="Symbol"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59">
    <w:nsid w:val="6AEF2293"/>
    <w:multiLevelType w:val="hybridMultilevel"/>
    <w:tmpl w:val="3174B6D4"/>
    <w:lvl w:ilvl="0" w:tplc="B52C0DCE">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60">
    <w:nsid w:val="6C444709"/>
    <w:multiLevelType w:val="hybridMultilevel"/>
    <w:tmpl w:val="D716234C"/>
    <w:name w:val="WW8Num622222222222"/>
    <w:lvl w:ilvl="0" w:tplc="04050005">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61">
    <w:nsid w:val="6D7B6073"/>
    <w:multiLevelType w:val="multilevel"/>
    <w:tmpl w:val="AEEC3E6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577"/>
        </w:tabs>
        <w:ind w:left="577" w:hanging="435"/>
      </w:pPr>
      <w:rPr>
        <w:rFonts w:hint="default"/>
        <w:b/>
      </w:rPr>
    </w:lvl>
    <w:lvl w:ilvl="2">
      <w:start w:val="1"/>
      <w:numFmt w:val="upperRoman"/>
      <w:lvlText w:val="%3."/>
      <w:lvlJc w:val="righ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2">
    <w:nsid w:val="7166314D"/>
    <w:multiLevelType w:val="hybridMultilevel"/>
    <w:tmpl w:val="200A7306"/>
    <w:name w:val="WW8Num6222222"/>
    <w:lvl w:ilvl="0" w:tplc="04050005">
      <w:start w:val="1"/>
      <w:numFmt w:val="bullet"/>
      <w:lvlText w:val=""/>
      <w:lvlJc w:val="left"/>
      <w:pPr>
        <w:tabs>
          <w:tab w:val="num" w:pos="1260"/>
        </w:tabs>
        <w:ind w:left="1260" w:hanging="360"/>
      </w:pPr>
      <w:rPr>
        <w:rFonts w:ascii="Wingdings" w:hAnsi="Wingdings" w:hint="default"/>
      </w:rPr>
    </w:lvl>
    <w:lvl w:ilvl="1" w:tplc="04050003" w:tentative="1">
      <w:start w:val="1"/>
      <w:numFmt w:val="bullet"/>
      <w:lvlText w:val="o"/>
      <w:lvlJc w:val="left"/>
      <w:pPr>
        <w:tabs>
          <w:tab w:val="num" w:pos="1980"/>
        </w:tabs>
        <w:ind w:left="1980" w:hanging="360"/>
      </w:pPr>
      <w:rPr>
        <w:rFonts w:ascii="Courier New" w:hAnsi="Courier New" w:cs="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63">
    <w:nsid w:val="75EA717A"/>
    <w:multiLevelType w:val="hybridMultilevel"/>
    <w:tmpl w:val="44027F76"/>
    <w:name w:val="WW8Num6222222222"/>
    <w:lvl w:ilvl="0" w:tplc="04050005">
      <w:start w:val="1"/>
      <w:numFmt w:val="bullet"/>
      <w:lvlText w:val=""/>
      <w:lvlJc w:val="left"/>
      <w:pPr>
        <w:tabs>
          <w:tab w:val="num" w:pos="900"/>
        </w:tabs>
        <w:ind w:left="900" w:hanging="360"/>
      </w:pPr>
      <w:rPr>
        <w:rFonts w:ascii="Wingdings" w:hAnsi="Wingdings"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64">
    <w:nsid w:val="773216C1"/>
    <w:multiLevelType w:val="hybridMultilevel"/>
    <w:tmpl w:val="36640B52"/>
    <w:name w:val="WW8Num62222"/>
    <w:lvl w:ilvl="0" w:tplc="04050005">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65">
    <w:nsid w:val="7CE24AB1"/>
    <w:multiLevelType w:val="hybridMultilevel"/>
    <w:tmpl w:val="2A44BD9C"/>
    <w:lvl w:ilvl="0" w:tplc="C4B6ED56">
      <w:start w:val="1"/>
      <w:numFmt w:val="lowerLetter"/>
      <w:lvlText w:val="%1)"/>
      <w:lvlJc w:val="left"/>
      <w:pPr>
        <w:ind w:left="1571" w:hanging="360"/>
      </w:pPr>
      <w:rPr>
        <w:rFonts w:hint="default"/>
        <w:b w:val="0"/>
        <w:sz w:val="22"/>
        <w:szCs w:val="22"/>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66">
    <w:nsid w:val="7DBC6C9B"/>
    <w:multiLevelType w:val="hybridMultilevel"/>
    <w:tmpl w:val="6584EB00"/>
    <w:name w:val="WW8Num622222222"/>
    <w:lvl w:ilvl="0" w:tplc="04050005">
      <w:start w:val="1"/>
      <w:numFmt w:val="bullet"/>
      <w:lvlText w:val=""/>
      <w:lvlJc w:val="left"/>
      <w:pPr>
        <w:tabs>
          <w:tab w:val="num" w:pos="900"/>
        </w:tabs>
        <w:ind w:left="900" w:hanging="360"/>
      </w:pPr>
      <w:rPr>
        <w:rFonts w:ascii="Wingdings" w:hAnsi="Wingdings"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num w:numId="1">
    <w:abstractNumId w:val="16"/>
  </w:num>
  <w:num w:numId="2">
    <w:abstractNumId w:val="46"/>
  </w:num>
  <w:num w:numId="3">
    <w:abstractNumId w:val="39"/>
  </w:num>
  <w:num w:numId="4">
    <w:abstractNumId w:val="50"/>
  </w:num>
  <w:num w:numId="5">
    <w:abstractNumId w:val="29"/>
  </w:num>
  <w:num w:numId="6">
    <w:abstractNumId w:val="44"/>
  </w:num>
  <w:num w:numId="7">
    <w:abstractNumId w:val="53"/>
  </w:num>
  <w:num w:numId="8">
    <w:abstractNumId w:val="35"/>
  </w:num>
  <w:num w:numId="9">
    <w:abstractNumId w:val="61"/>
  </w:num>
  <w:num w:numId="10">
    <w:abstractNumId w:val="30"/>
  </w:num>
  <w:num w:numId="11">
    <w:abstractNumId w:val="33"/>
  </w:num>
  <w:num w:numId="12">
    <w:abstractNumId w:val="54"/>
  </w:num>
  <w:num w:numId="13">
    <w:abstractNumId w:val="36"/>
  </w:num>
  <w:num w:numId="14">
    <w:abstractNumId w:val="51"/>
  </w:num>
  <w:num w:numId="15">
    <w:abstractNumId w:val="42"/>
  </w:num>
  <w:num w:numId="16">
    <w:abstractNumId w:val="31"/>
  </w:num>
  <w:num w:numId="17">
    <w:abstractNumId w:val="45"/>
  </w:num>
  <w:num w:numId="18">
    <w:abstractNumId w:val="65"/>
  </w:num>
  <w:num w:numId="19">
    <w:abstractNumId w:val="37"/>
  </w:num>
  <w:num w:numId="20">
    <w:abstractNumId w:val="34"/>
  </w:num>
  <w:num w:numId="21">
    <w:abstractNumId w:val="58"/>
  </w:num>
  <w:num w:numId="22">
    <w:abstractNumId w:val="40"/>
  </w:num>
  <w:num w:numId="23">
    <w:abstractNumId w:val="59"/>
  </w:num>
  <w:num w:numId="24">
    <w:abstractNumId w:val="52"/>
  </w:num>
  <w:num w:numId="25">
    <w:abstractNumId w:val="49"/>
  </w:num>
  <w:num w:numId="26">
    <w:abstractNumId w:val="55"/>
  </w:num>
  <w:num w:numId="27">
    <w:abstractNumId w:val="4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F98"/>
    <w:rsid w:val="00000509"/>
    <w:rsid w:val="0000211E"/>
    <w:rsid w:val="000029CA"/>
    <w:rsid w:val="000053A3"/>
    <w:rsid w:val="000058EF"/>
    <w:rsid w:val="0000783D"/>
    <w:rsid w:val="00010953"/>
    <w:rsid w:val="0001111A"/>
    <w:rsid w:val="000126CA"/>
    <w:rsid w:val="00012B13"/>
    <w:rsid w:val="00013FB5"/>
    <w:rsid w:val="000149A1"/>
    <w:rsid w:val="0001507A"/>
    <w:rsid w:val="00015BC2"/>
    <w:rsid w:val="00016D82"/>
    <w:rsid w:val="0002115B"/>
    <w:rsid w:val="000226DD"/>
    <w:rsid w:val="000227A5"/>
    <w:rsid w:val="0002356E"/>
    <w:rsid w:val="00023CAA"/>
    <w:rsid w:val="00023D3F"/>
    <w:rsid w:val="000274FE"/>
    <w:rsid w:val="00030AB0"/>
    <w:rsid w:val="000314F5"/>
    <w:rsid w:val="00031658"/>
    <w:rsid w:val="000364AE"/>
    <w:rsid w:val="00040809"/>
    <w:rsid w:val="00041547"/>
    <w:rsid w:val="00042089"/>
    <w:rsid w:val="00042947"/>
    <w:rsid w:val="00043757"/>
    <w:rsid w:val="000444B2"/>
    <w:rsid w:val="00044D6C"/>
    <w:rsid w:val="0004628C"/>
    <w:rsid w:val="00050A69"/>
    <w:rsid w:val="00050EAC"/>
    <w:rsid w:val="00051E61"/>
    <w:rsid w:val="00052BEE"/>
    <w:rsid w:val="00054B5D"/>
    <w:rsid w:val="00056038"/>
    <w:rsid w:val="00056A7F"/>
    <w:rsid w:val="00056AE9"/>
    <w:rsid w:val="00056E37"/>
    <w:rsid w:val="00056E59"/>
    <w:rsid w:val="00057330"/>
    <w:rsid w:val="000651C5"/>
    <w:rsid w:val="00070DF6"/>
    <w:rsid w:val="00071C9E"/>
    <w:rsid w:val="00075C85"/>
    <w:rsid w:val="00075EEF"/>
    <w:rsid w:val="00080F7B"/>
    <w:rsid w:val="00081FE6"/>
    <w:rsid w:val="00082B3B"/>
    <w:rsid w:val="000836E6"/>
    <w:rsid w:val="00084A79"/>
    <w:rsid w:val="00086449"/>
    <w:rsid w:val="000875B3"/>
    <w:rsid w:val="00087F8C"/>
    <w:rsid w:val="00092D01"/>
    <w:rsid w:val="000941D5"/>
    <w:rsid w:val="00095565"/>
    <w:rsid w:val="000A05C7"/>
    <w:rsid w:val="000A0A13"/>
    <w:rsid w:val="000A2D14"/>
    <w:rsid w:val="000A5261"/>
    <w:rsid w:val="000A6261"/>
    <w:rsid w:val="000A6511"/>
    <w:rsid w:val="000A6E4B"/>
    <w:rsid w:val="000A6F03"/>
    <w:rsid w:val="000A6F6A"/>
    <w:rsid w:val="000A760F"/>
    <w:rsid w:val="000B1324"/>
    <w:rsid w:val="000B2F90"/>
    <w:rsid w:val="000B32A4"/>
    <w:rsid w:val="000B47E0"/>
    <w:rsid w:val="000B4F1C"/>
    <w:rsid w:val="000B52AE"/>
    <w:rsid w:val="000B5C42"/>
    <w:rsid w:val="000B6878"/>
    <w:rsid w:val="000B6B87"/>
    <w:rsid w:val="000B6F95"/>
    <w:rsid w:val="000C0F59"/>
    <w:rsid w:val="000C3964"/>
    <w:rsid w:val="000C40E2"/>
    <w:rsid w:val="000C4D1D"/>
    <w:rsid w:val="000C6E8A"/>
    <w:rsid w:val="000D101A"/>
    <w:rsid w:val="000D1E5C"/>
    <w:rsid w:val="000D5331"/>
    <w:rsid w:val="000D5498"/>
    <w:rsid w:val="000D646D"/>
    <w:rsid w:val="000D6659"/>
    <w:rsid w:val="000D7BC9"/>
    <w:rsid w:val="000E05CE"/>
    <w:rsid w:val="000E0749"/>
    <w:rsid w:val="000E1BA2"/>
    <w:rsid w:val="000E2940"/>
    <w:rsid w:val="000E7B61"/>
    <w:rsid w:val="000E7C85"/>
    <w:rsid w:val="000F02D9"/>
    <w:rsid w:val="000F0DFA"/>
    <w:rsid w:val="000F2D31"/>
    <w:rsid w:val="000F31ED"/>
    <w:rsid w:val="000F55EC"/>
    <w:rsid w:val="000F60E8"/>
    <w:rsid w:val="000F6ACF"/>
    <w:rsid w:val="001049AD"/>
    <w:rsid w:val="00104B08"/>
    <w:rsid w:val="0010695C"/>
    <w:rsid w:val="00107983"/>
    <w:rsid w:val="00110581"/>
    <w:rsid w:val="0011452C"/>
    <w:rsid w:val="00114777"/>
    <w:rsid w:val="001157E9"/>
    <w:rsid w:val="001158EB"/>
    <w:rsid w:val="00120257"/>
    <w:rsid w:val="00120DB9"/>
    <w:rsid w:val="00122422"/>
    <w:rsid w:val="00123458"/>
    <w:rsid w:val="001238D6"/>
    <w:rsid w:val="00131DB6"/>
    <w:rsid w:val="00132C27"/>
    <w:rsid w:val="00132DB6"/>
    <w:rsid w:val="00135BBD"/>
    <w:rsid w:val="00136AAD"/>
    <w:rsid w:val="00136BA8"/>
    <w:rsid w:val="00137E95"/>
    <w:rsid w:val="0014045F"/>
    <w:rsid w:val="00140FF2"/>
    <w:rsid w:val="00141669"/>
    <w:rsid w:val="00141788"/>
    <w:rsid w:val="00142450"/>
    <w:rsid w:val="00144CEE"/>
    <w:rsid w:val="00144FE7"/>
    <w:rsid w:val="001506FD"/>
    <w:rsid w:val="001518FC"/>
    <w:rsid w:val="00152435"/>
    <w:rsid w:val="001550D1"/>
    <w:rsid w:val="00155302"/>
    <w:rsid w:val="0015578D"/>
    <w:rsid w:val="001559B1"/>
    <w:rsid w:val="00160028"/>
    <w:rsid w:val="0016331A"/>
    <w:rsid w:val="00164781"/>
    <w:rsid w:val="0016508E"/>
    <w:rsid w:val="00165F4A"/>
    <w:rsid w:val="001669B4"/>
    <w:rsid w:val="001717FB"/>
    <w:rsid w:val="001731A3"/>
    <w:rsid w:val="0017338D"/>
    <w:rsid w:val="00175598"/>
    <w:rsid w:val="00176258"/>
    <w:rsid w:val="0017727E"/>
    <w:rsid w:val="00182A00"/>
    <w:rsid w:val="0018521C"/>
    <w:rsid w:val="001856A5"/>
    <w:rsid w:val="00187BCD"/>
    <w:rsid w:val="00191452"/>
    <w:rsid w:val="0019228C"/>
    <w:rsid w:val="00193EB1"/>
    <w:rsid w:val="00195AB0"/>
    <w:rsid w:val="00195C5F"/>
    <w:rsid w:val="001A61F4"/>
    <w:rsid w:val="001A7A91"/>
    <w:rsid w:val="001B6ABA"/>
    <w:rsid w:val="001C2DFF"/>
    <w:rsid w:val="001C5012"/>
    <w:rsid w:val="001C6242"/>
    <w:rsid w:val="001D21B9"/>
    <w:rsid w:val="001D4085"/>
    <w:rsid w:val="001D5E84"/>
    <w:rsid w:val="001E0690"/>
    <w:rsid w:val="001E203C"/>
    <w:rsid w:val="001E23D4"/>
    <w:rsid w:val="001E296E"/>
    <w:rsid w:val="001E3278"/>
    <w:rsid w:val="001E495C"/>
    <w:rsid w:val="001E4ECA"/>
    <w:rsid w:val="001E546B"/>
    <w:rsid w:val="001F0F91"/>
    <w:rsid w:val="001F2609"/>
    <w:rsid w:val="001F3EEF"/>
    <w:rsid w:val="001F5504"/>
    <w:rsid w:val="001F6A62"/>
    <w:rsid w:val="002027EC"/>
    <w:rsid w:val="00203193"/>
    <w:rsid w:val="002033E6"/>
    <w:rsid w:val="00203562"/>
    <w:rsid w:val="002038C8"/>
    <w:rsid w:val="00203CC8"/>
    <w:rsid w:val="0020696B"/>
    <w:rsid w:val="00213368"/>
    <w:rsid w:val="00217F9E"/>
    <w:rsid w:val="002208BB"/>
    <w:rsid w:val="00222588"/>
    <w:rsid w:val="0022381F"/>
    <w:rsid w:val="0022590D"/>
    <w:rsid w:val="00225FD3"/>
    <w:rsid w:val="00230304"/>
    <w:rsid w:val="00230BBF"/>
    <w:rsid w:val="002349C5"/>
    <w:rsid w:val="00235319"/>
    <w:rsid w:val="00236A73"/>
    <w:rsid w:val="00236EF9"/>
    <w:rsid w:val="002425CF"/>
    <w:rsid w:val="00244943"/>
    <w:rsid w:val="00244DFA"/>
    <w:rsid w:val="0025484D"/>
    <w:rsid w:val="00254AA2"/>
    <w:rsid w:val="00257BC5"/>
    <w:rsid w:val="00262C41"/>
    <w:rsid w:val="00264316"/>
    <w:rsid w:val="00264A4C"/>
    <w:rsid w:val="00271DC7"/>
    <w:rsid w:val="00274D8E"/>
    <w:rsid w:val="00275AFD"/>
    <w:rsid w:val="00276787"/>
    <w:rsid w:val="00276F21"/>
    <w:rsid w:val="00280B1B"/>
    <w:rsid w:val="00280B30"/>
    <w:rsid w:val="00282E03"/>
    <w:rsid w:val="00284F81"/>
    <w:rsid w:val="00285D44"/>
    <w:rsid w:val="002868EB"/>
    <w:rsid w:val="00291DA2"/>
    <w:rsid w:val="00291FE1"/>
    <w:rsid w:val="00292E5B"/>
    <w:rsid w:val="00295F3E"/>
    <w:rsid w:val="00296116"/>
    <w:rsid w:val="002A00DD"/>
    <w:rsid w:val="002A015C"/>
    <w:rsid w:val="002A1443"/>
    <w:rsid w:val="002A3B62"/>
    <w:rsid w:val="002A5305"/>
    <w:rsid w:val="002A6940"/>
    <w:rsid w:val="002A7587"/>
    <w:rsid w:val="002B0454"/>
    <w:rsid w:val="002B06C1"/>
    <w:rsid w:val="002B32BE"/>
    <w:rsid w:val="002B3993"/>
    <w:rsid w:val="002B5C5D"/>
    <w:rsid w:val="002C0EFF"/>
    <w:rsid w:val="002C6305"/>
    <w:rsid w:val="002C65FA"/>
    <w:rsid w:val="002D05E3"/>
    <w:rsid w:val="002D072F"/>
    <w:rsid w:val="002D0843"/>
    <w:rsid w:val="002D13FA"/>
    <w:rsid w:val="002D1E68"/>
    <w:rsid w:val="002D2B1F"/>
    <w:rsid w:val="002D410C"/>
    <w:rsid w:val="002D518D"/>
    <w:rsid w:val="002D6F57"/>
    <w:rsid w:val="002D773A"/>
    <w:rsid w:val="002E1847"/>
    <w:rsid w:val="002E33F2"/>
    <w:rsid w:val="002E3A62"/>
    <w:rsid w:val="002E522A"/>
    <w:rsid w:val="002E7692"/>
    <w:rsid w:val="002F29AE"/>
    <w:rsid w:val="002F34D6"/>
    <w:rsid w:val="002F3A01"/>
    <w:rsid w:val="0030420C"/>
    <w:rsid w:val="00306187"/>
    <w:rsid w:val="00306569"/>
    <w:rsid w:val="00306E6F"/>
    <w:rsid w:val="00312674"/>
    <w:rsid w:val="003133A0"/>
    <w:rsid w:val="00313E2D"/>
    <w:rsid w:val="00320DEB"/>
    <w:rsid w:val="003212C1"/>
    <w:rsid w:val="00321361"/>
    <w:rsid w:val="00321F38"/>
    <w:rsid w:val="00324D4B"/>
    <w:rsid w:val="00324F5E"/>
    <w:rsid w:val="0033065E"/>
    <w:rsid w:val="00330D1F"/>
    <w:rsid w:val="00331149"/>
    <w:rsid w:val="0033117C"/>
    <w:rsid w:val="00337661"/>
    <w:rsid w:val="0033770A"/>
    <w:rsid w:val="00342C04"/>
    <w:rsid w:val="00344622"/>
    <w:rsid w:val="00347861"/>
    <w:rsid w:val="003529F7"/>
    <w:rsid w:val="003533E3"/>
    <w:rsid w:val="00354A38"/>
    <w:rsid w:val="00355D2F"/>
    <w:rsid w:val="0035703C"/>
    <w:rsid w:val="003570AB"/>
    <w:rsid w:val="00357D98"/>
    <w:rsid w:val="003609FC"/>
    <w:rsid w:val="0036280F"/>
    <w:rsid w:val="0036327F"/>
    <w:rsid w:val="00363599"/>
    <w:rsid w:val="00370860"/>
    <w:rsid w:val="003710EF"/>
    <w:rsid w:val="0037685E"/>
    <w:rsid w:val="00376BDA"/>
    <w:rsid w:val="0037753B"/>
    <w:rsid w:val="0038040B"/>
    <w:rsid w:val="00382408"/>
    <w:rsid w:val="003835EE"/>
    <w:rsid w:val="0038508A"/>
    <w:rsid w:val="00385BDD"/>
    <w:rsid w:val="0038761B"/>
    <w:rsid w:val="0039144D"/>
    <w:rsid w:val="0039290B"/>
    <w:rsid w:val="00395BC3"/>
    <w:rsid w:val="003976C5"/>
    <w:rsid w:val="003A1786"/>
    <w:rsid w:val="003A4CBA"/>
    <w:rsid w:val="003A54EE"/>
    <w:rsid w:val="003A73CD"/>
    <w:rsid w:val="003A792C"/>
    <w:rsid w:val="003B0790"/>
    <w:rsid w:val="003B522D"/>
    <w:rsid w:val="003B6EBB"/>
    <w:rsid w:val="003C107B"/>
    <w:rsid w:val="003C3DCB"/>
    <w:rsid w:val="003C6EED"/>
    <w:rsid w:val="003C7388"/>
    <w:rsid w:val="003C7BFF"/>
    <w:rsid w:val="003C7C89"/>
    <w:rsid w:val="003D73E6"/>
    <w:rsid w:val="003E2780"/>
    <w:rsid w:val="003E410A"/>
    <w:rsid w:val="003E5A5B"/>
    <w:rsid w:val="003E7CD5"/>
    <w:rsid w:val="003F5534"/>
    <w:rsid w:val="003F5994"/>
    <w:rsid w:val="0040129C"/>
    <w:rsid w:val="004039B2"/>
    <w:rsid w:val="00404C7D"/>
    <w:rsid w:val="004079C4"/>
    <w:rsid w:val="0041043C"/>
    <w:rsid w:val="004113C9"/>
    <w:rsid w:val="00411D4C"/>
    <w:rsid w:val="0041277A"/>
    <w:rsid w:val="00413AF4"/>
    <w:rsid w:val="00414F9D"/>
    <w:rsid w:val="0041629A"/>
    <w:rsid w:val="00416D7A"/>
    <w:rsid w:val="00417B16"/>
    <w:rsid w:val="004208B6"/>
    <w:rsid w:val="0042419A"/>
    <w:rsid w:val="00424445"/>
    <w:rsid w:val="004246A1"/>
    <w:rsid w:val="00425282"/>
    <w:rsid w:val="004257EF"/>
    <w:rsid w:val="00431556"/>
    <w:rsid w:val="00431956"/>
    <w:rsid w:val="00431A59"/>
    <w:rsid w:val="004332FD"/>
    <w:rsid w:val="004334AF"/>
    <w:rsid w:val="00434AAF"/>
    <w:rsid w:val="00434ABF"/>
    <w:rsid w:val="00434F98"/>
    <w:rsid w:val="00437654"/>
    <w:rsid w:val="00442FB0"/>
    <w:rsid w:val="0044369C"/>
    <w:rsid w:val="00443E1A"/>
    <w:rsid w:val="004448CE"/>
    <w:rsid w:val="0044512F"/>
    <w:rsid w:val="004471B7"/>
    <w:rsid w:val="0044762C"/>
    <w:rsid w:val="0044798E"/>
    <w:rsid w:val="00447B56"/>
    <w:rsid w:val="00454639"/>
    <w:rsid w:val="004555AF"/>
    <w:rsid w:val="0045580E"/>
    <w:rsid w:val="004602BD"/>
    <w:rsid w:val="0046301E"/>
    <w:rsid w:val="00463809"/>
    <w:rsid w:val="00464274"/>
    <w:rsid w:val="00464AB3"/>
    <w:rsid w:val="004655B0"/>
    <w:rsid w:val="00465DD6"/>
    <w:rsid w:val="00474593"/>
    <w:rsid w:val="00474CE2"/>
    <w:rsid w:val="0047513B"/>
    <w:rsid w:val="00484450"/>
    <w:rsid w:val="00485A2C"/>
    <w:rsid w:val="004867F0"/>
    <w:rsid w:val="004871F4"/>
    <w:rsid w:val="00494B49"/>
    <w:rsid w:val="004956DD"/>
    <w:rsid w:val="004B568E"/>
    <w:rsid w:val="004B7784"/>
    <w:rsid w:val="004C01AF"/>
    <w:rsid w:val="004C1E94"/>
    <w:rsid w:val="004C28FE"/>
    <w:rsid w:val="004C2B61"/>
    <w:rsid w:val="004C44FA"/>
    <w:rsid w:val="004D0509"/>
    <w:rsid w:val="004D05F1"/>
    <w:rsid w:val="004D18C6"/>
    <w:rsid w:val="004D1B29"/>
    <w:rsid w:val="004D3090"/>
    <w:rsid w:val="004D4030"/>
    <w:rsid w:val="004D54FC"/>
    <w:rsid w:val="004D585D"/>
    <w:rsid w:val="004D795D"/>
    <w:rsid w:val="004E01AA"/>
    <w:rsid w:val="004E2F35"/>
    <w:rsid w:val="004E2FDD"/>
    <w:rsid w:val="004E511C"/>
    <w:rsid w:val="004E69A2"/>
    <w:rsid w:val="004E6C6D"/>
    <w:rsid w:val="004E7623"/>
    <w:rsid w:val="004F2F18"/>
    <w:rsid w:val="004F30E0"/>
    <w:rsid w:val="004F4720"/>
    <w:rsid w:val="004F6851"/>
    <w:rsid w:val="00500B65"/>
    <w:rsid w:val="00502C09"/>
    <w:rsid w:val="005038BE"/>
    <w:rsid w:val="00503D17"/>
    <w:rsid w:val="00505928"/>
    <w:rsid w:val="005076A3"/>
    <w:rsid w:val="00510C3F"/>
    <w:rsid w:val="00510D15"/>
    <w:rsid w:val="005113EF"/>
    <w:rsid w:val="005116B2"/>
    <w:rsid w:val="00512218"/>
    <w:rsid w:val="005132CE"/>
    <w:rsid w:val="00513779"/>
    <w:rsid w:val="005150FF"/>
    <w:rsid w:val="00515798"/>
    <w:rsid w:val="00520E93"/>
    <w:rsid w:val="00522197"/>
    <w:rsid w:val="00522988"/>
    <w:rsid w:val="005241E0"/>
    <w:rsid w:val="00526981"/>
    <w:rsid w:val="0052778B"/>
    <w:rsid w:val="00527A51"/>
    <w:rsid w:val="005304A8"/>
    <w:rsid w:val="00533684"/>
    <w:rsid w:val="00533778"/>
    <w:rsid w:val="00534FA1"/>
    <w:rsid w:val="005361F4"/>
    <w:rsid w:val="0053653D"/>
    <w:rsid w:val="0054044B"/>
    <w:rsid w:val="00542774"/>
    <w:rsid w:val="00543D43"/>
    <w:rsid w:val="00546A45"/>
    <w:rsid w:val="00547F7C"/>
    <w:rsid w:val="00550087"/>
    <w:rsid w:val="005516B4"/>
    <w:rsid w:val="005522B5"/>
    <w:rsid w:val="00552E2E"/>
    <w:rsid w:val="005531CB"/>
    <w:rsid w:val="0055554B"/>
    <w:rsid w:val="00555DD9"/>
    <w:rsid w:val="005570AD"/>
    <w:rsid w:val="005572EE"/>
    <w:rsid w:val="00557B5E"/>
    <w:rsid w:val="00563D89"/>
    <w:rsid w:val="00565446"/>
    <w:rsid w:val="00565C15"/>
    <w:rsid w:val="00565F42"/>
    <w:rsid w:val="00570050"/>
    <w:rsid w:val="00571975"/>
    <w:rsid w:val="0057300B"/>
    <w:rsid w:val="005746F6"/>
    <w:rsid w:val="005829AF"/>
    <w:rsid w:val="0058309C"/>
    <w:rsid w:val="0058448E"/>
    <w:rsid w:val="00584CCD"/>
    <w:rsid w:val="00586F16"/>
    <w:rsid w:val="00592D78"/>
    <w:rsid w:val="0059499A"/>
    <w:rsid w:val="005965D2"/>
    <w:rsid w:val="0059674B"/>
    <w:rsid w:val="005A075B"/>
    <w:rsid w:val="005A6A5F"/>
    <w:rsid w:val="005A7F35"/>
    <w:rsid w:val="005B2691"/>
    <w:rsid w:val="005B2A94"/>
    <w:rsid w:val="005B389B"/>
    <w:rsid w:val="005B39A1"/>
    <w:rsid w:val="005B4DDF"/>
    <w:rsid w:val="005B529C"/>
    <w:rsid w:val="005B6D28"/>
    <w:rsid w:val="005C3205"/>
    <w:rsid w:val="005C3A79"/>
    <w:rsid w:val="005D0E85"/>
    <w:rsid w:val="005D2A4D"/>
    <w:rsid w:val="005D75B4"/>
    <w:rsid w:val="005D7DDC"/>
    <w:rsid w:val="005E0C66"/>
    <w:rsid w:val="005E164E"/>
    <w:rsid w:val="005E1C4E"/>
    <w:rsid w:val="005E415A"/>
    <w:rsid w:val="005E4403"/>
    <w:rsid w:val="005E4D68"/>
    <w:rsid w:val="005E7280"/>
    <w:rsid w:val="005F485D"/>
    <w:rsid w:val="005F4DE9"/>
    <w:rsid w:val="005F633E"/>
    <w:rsid w:val="005F78A5"/>
    <w:rsid w:val="00600857"/>
    <w:rsid w:val="006011CE"/>
    <w:rsid w:val="00602AC6"/>
    <w:rsid w:val="006039F4"/>
    <w:rsid w:val="0060476A"/>
    <w:rsid w:val="00604A61"/>
    <w:rsid w:val="00610642"/>
    <w:rsid w:val="00610E59"/>
    <w:rsid w:val="00612F9F"/>
    <w:rsid w:val="00613743"/>
    <w:rsid w:val="0061726F"/>
    <w:rsid w:val="0061764A"/>
    <w:rsid w:val="00617C37"/>
    <w:rsid w:val="0062015C"/>
    <w:rsid w:val="006209D4"/>
    <w:rsid w:val="006219B5"/>
    <w:rsid w:val="00624713"/>
    <w:rsid w:val="00624832"/>
    <w:rsid w:val="00625D2B"/>
    <w:rsid w:val="00626FE4"/>
    <w:rsid w:val="006311C1"/>
    <w:rsid w:val="00632035"/>
    <w:rsid w:val="00633FFF"/>
    <w:rsid w:val="0063422D"/>
    <w:rsid w:val="006347FD"/>
    <w:rsid w:val="00634824"/>
    <w:rsid w:val="00636CCC"/>
    <w:rsid w:val="006400C1"/>
    <w:rsid w:val="00641FBA"/>
    <w:rsid w:val="00645B4E"/>
    <w:rsid w:val="006470A5"/>
    <w:rsid w:val="006474A2"/>
    <w:rsid w:val="006548F1"/>
    <w:rsid w:val="00655A54"/>
    <w:rsid w:val="006563EF"/>
    <w:rsid w:val="00657B26"/>
    <w:rsid w:val="00657C88"/>
    <w:rsid w:val="00662A15"/>
    <w:rsid w:val="00663B3D"/>
    <w:rsid w:val="00665547"/>
    <w:rsid w:val="00665AF5"/>
    <w:rsid w:val="00665F79"/>
    <w:rsid w:val="00666E4E"/>
    <w:rsid w:val="00670481"/>
    <w:rsid w:val="006706F1"/>
    <w:rsid w:val="00670BC4"/>
    <w:rsid w:val="006725C6"/>
    <w:rsid w:val="00673231"/>
    <w:rsid w:val="0068018C"/>
    <w:rsid w:val="006801A4"/>
    <w:rsid w:val="00680580"/>
    <w:rsid w:val="006805AA"/>
    <w:rsid w:val="00681037"/>
    <w:rsid w:val="00681498"/>
    <w:rsid w:val="0068399B"/>
    <w:rsid w:val="00687D0D"/>
    <w:rsid w:val="0069022F"/>
    <w:rsid w:val="00692474"/>
    <w:rsid w:val="00693FE7"/>
    <w:rsid w:val="00694232"/>
    <w:rsid w:val="00696F08"/>
    <w:rsid w:val="00697761"/>
    <w:rsid w:val="006A73BA"/>
    <w:rsid w:val="006B1D34"/>
    <w:rsid w:val="006B59B5"/>
    <w:rsid w:val="006C0236"/>
    <w:rsid w:val="006C0342"/>
    <w:rsid w:val="006C3555"/>
    <w:rsid w:val="006C49BE"/>
    <w:rsid w:val="006C5E41"/>
    <w:rsid w:val="006D2138"/>
    <w:rsid w:val="006D40AE"/>
    <w:rsid w:val="006D44E7"/>
    <w:rsid w:val="006D63A8"/>
    <w:rsid w:val="006E1544"/>
    <w:rsid w:val="006E63ED"/>
    <w:rsid w:val="006E7EBB"/>
    <w:rsid w:val="006F3B16"/>
    <w:rsid w:val="006F588B"/>
    <w:rsid w:val="006F5F79"/>
    <w:rsid w:val="006F73F5"/>
    <w:rsid w:val="0070166D"/>
    <w:rsid w:val="00702690"/>
    <w:rsid w:val="00702747"/>
    <w:rsid w:val="00706FB3"/>
    <w:rsid w:val="007115D2"/>
    <w:rsid w:val="007131E0"/>
    <w:rsid w:val="007135C6"/>
    <w:rsid w:val="007136B7"/>
    <w:rsid w:val="007137A9"/>
    <w:rsid w:val="00715A99"/>
    <w:rsid w:val="00716804"/>
    <w:rsid w:val="00720378"/>
    <w:rsid w:val="00720B56"/>
    <w:rsid w:val="00722402"/>
    <w:rsid w:val="00724688"/>
    <w:rsid w:val="0072618F"/>
    <w:rsid w:val="00727404"/>
    <w:rsid w:val="00727C4C"/>
    <w:rsid w:val="007304D0"/>
    <w:rsid w:val="007324DD"/>
    <w:rsid w:val="007328C4"/>
    <w:rsid w:val="00735D80"/>
    <w:rsid w:val="007416DC"/>
    <w:rsid w:val="007422CA"/>
    <w:rsid w:val="0074308A"/>
    <w:rsid w:val="007440A7"/>
    <w:rsid w:val="00745384"/>
    <w:rsid w:val="00746829"/>
    <w:rsid w:val="00746B93"/>
    <w:rsid w:val="00747297"/>
    <w:rsid w:val="00747C8E"/>
    <w:rsid w:val="00751ACC"/>
    <w:rsid w:val="00754D54"/>
    <w:rsid w:val="00755B91"/>
    <w:rsid w:val="007574A4"/>
    <w:rsid w:val="00760413"/>
    <w:rsid w:val="00761CD8"/>
    <w:rsid w:val="00764224"/>
    <w:rsid w:val="00764B4B"/>
    <w:rsid w:val="00764BC0"/>
    <w:rsid w:val="00766029"/>
    <w:rsid w:val="00766DA3"/>
    <w:rsid w:val="007700A0"/>
    <w:rsid w:val="0077030E"/>
    <w:rsid w:val="007730DD"/>
    <w:rsid w:val="00773493"/>
    <w:rsid w:val="00775A9B"/>
    <w:rsid w:val="00777784"/>
    <w:rsid w:val="00780037"/>
    <w:rsid w:val="00784235"/>
    <w:rsid w:val="00784B4F"/>
    <w:rsid w:val="007860F5"/>
    <w:rsid w:val="00790029"/>
    <w:rsid w:val="00790938"/>
    <w:rsid w:val="00791B0F"/>
    <w:rsid w:val="007A00C7"/>
    <w:rsid w:val="007A06BA"/>
    <w:rsid w:val="007A0E6A"/>
    <w:rsid w:val="007A26D7"/>
    <w:rsid w:val="007A2FFE"/>
    <w:rsid w:val="007A4510"/>
    <w:rsid w:val="007A4FA3"/>
    <w:rsid w:val="007A561A"/>
    <w:rsid w:val="007A584B"/>
    <w:rsid w:val="007A6057"/>
    <w:rsid w:val="007A7C98"/>
    <w:rsid w:val="007B0549"/>
    <w:rsid w:val="007B1CD5"/>
    <w:rsid w:val="007B3B7B"/>
    <w:rsid w:val="007B4CA8"/>
    <w:rsid w:val="007B511A"/>
    <w:rsid w:val="007B7953"/>
    <w:rsid w:val="007B795A"/>
    <w:rsid w:val="007B7D9A"/>
    <w:rsid w:val="007B7F3A"/>
    <w:rsid w:val="007C216D"/>
    <w:rsid w:val="007C3CAA"/>
    <w:rsid w:val="007C49D5"/>
    <w:rsid w:val="007C7059"/>
    <w:rsid w:val="007D1AEA"/>
    <w:rsid w:val="007D260D"/>
    <w:rsid w:val="007D3239"/>
    <w:rsid w:val="007D356C"/>
    <w:rsid w:val="007D3E11"/>
    <w:rsid w:val="007D4726"/>
    <w:rsid w:val="007D4729"/>
    <w:rsid w:val="007D4C2F"/>
    <w:rsid w:val="007D5815"/>
    <w:rsid w:val="007D6836"/>
    <w:rsid w:val="007D6BB5"/>
    <w:rsid w:val="007E0336"/>
    <w:rsid w:val="007E2581"/>
    <w:rsid w:val="007E2B5A"/>
    <w:rsid w:val="007E7079"/>
    <w:rsid w:val="007E73A3"/>
    <w:rsid w:val="007F0CF8"/>
    <w:rsid w:val="007F0D18"/>
    <w:rsid w:val="007F3FE6"/>
    <w:rsid w:val="007F4B29"/>
    <w:rsid w:val="007F4FCB"/>
    <w:rsid w:val="007F5744"/>
    <w:rsid w:val="0080711B"/>
    <w:rsid w:val="00807165"/>
    <w:rsid w:val="00807D5F"/>
    <w:rsid w:val="008106AC"/>
    <w:rsid w:val="00810A63"/>
    <w:rsid w:val="00812C08"/>
    <w:rsid w:val="00813FBC"/>
    <w:rsid w:val="00814164"/>
    <w:rsid w:val="00814A0B"/>
    <w:rsid w:val="00816AF2"/>
    <w:rsid w:val="00817FF3"/>
    <w:rsid w:val="0082139F"/>
    <w:rsid w:val="00823473"/>
    <w:rsid w:val="008255D0"/>
    <w:rsid w:val="0082682F"/>
    <w:rsid w:val="008309AE"/>
    <w:rsid w:val="00830E92"/>
    <w:rsid w:val="0083181E"/>
    <w:rsid w:val="0083231A"/>
    <w:rsid w:val="0083417A"/>
    <w:rsid w:val="0083523B"/>
    <w:rsid w:val="00837C55"/>
    <w:rsid w:val="00840BA7"/>
    <w:rsid w:val="00842394"/>
    <w:rsid w:val="00845EA1"/>
    <w:rsid w:val="00850E49"/>
    <w:rsid w:val="0085110F"/>
    <w:rsid w:val="00851B5B"/>
    <w:rsid w:val="008543D2"/>
    <w:rsid w:val="0085548C"/>
    <w:rsid w:val="00857B45"/>
    <w:rsid w:val="00860504"/>
    <w:rsid w:val="008640F1"/>
    <w:rsid w:val="00866E3C"/>
    <w:rsid w:val="00871A1C"/>
    <w:rsid w:val="00873565"/>
    <w:rsid w:val="008761D0"/>
    <w:rsid w:val="00877537"/>
    <w:rsid w:val="00882411"/>
    <w:rsid w:val="00884F7E"/>
    <w:rsid w:val="00885373"/>
    <w:rsid w:val="00885B9B"/>
    <w:rsid w:val="0088738B"/>
    <w:rsid w:val="00887463"/>
    <w:rsid w:val="0089065D"/>
    <w:rsid w:val="008906EF"/>
    <w:rsid w:val="00890EC6"/>
    <w:rsid w:val="008919BC"/>
    <w:rsid w:val="00891F26"/>
    <w:rsid w:val="0089208E"/>
    <w:rsid w:val="008936A1"/>
    <w:rsid w:val="0089467A"/>
    <w:rsid w:val="008962BD"/>
    <w:rsid w:val="008966A5"/>
    <w:rsid w:val="008975C4"/>
    <w:rsid w:val="00897974"/>
    <w:rsid w:val="008A1F0E"/>
    <w:rsid w:val="008A3C9F"/>
    <w:rsid w:val="008A60FC"/>
    <w:rsid w:val="008B0B85"/>
    <w:rsid w:val="008B1EDE"/>
    <w:rsid w:val="008B36E9"/>
    <w:rsid w:val="008B50F8"/>
    <w:rsid w:val="008B5FBF"/>
    <w:rsid w:val="008B6E26"/>
    <w:rsid w:val="008B7C56"/>
    <w:rsid w:val="008B7D4B"/>
    <w:rsid w:val="008C10F9"/>
    <w:rsid w:val="008D07FC"/>
    <w:rsid w:val="008D0811"/>
    <w:rsid w:val="008D2F49"/>
    <w:rsid w:val="008D41C3"/>
    <w:rsid w:val="008D4644"/>
    <w:rsid w:val="008D58A3"/>
    <w:rsid w:val="008D612C"/>
    <w:rsid w:val="008E34DD"/>
    <w:rsid w:val="008E399E"/>
    <w:rsid w:val="008E6608"/>
    <w:rsid w:val="008F173F"/>
    <w:rsid w:val="008F23E1"/>
    <w:rsid w:val="008F65E3"/>
    <w:rsid w:val="008F7D04"/>
    <w:rsid w:val="00901971"/>
    <w:rsid w:val="009049B2"/>
    <w:rsid w:val="00904EBC"/>
    <w:rsid w:val="0090674D"/>
    <w:rsid w:val="00907B59"/>
    <w:rsid w:val="0091177D"/>
    <w:rsid w:val="00912402"/>
    <w:rsid w:val="00913C77"/>
    <w:rsid w:val="0091409B"/>
    <w:rsid w:val="00914EE1"/>
    <w:rsid w:val="00920285"/>
    <w:rsid w:val="00920614"/>
    <w:rsid w:val="00921D7A"/>
    <w:rsid w:val="00921EC8"/>
    <w:rsid w:val="00922BE0"/>
    <w:rsid w:val="00923322"/>
    <w:rsid w:val="00923FD3"/>
    <w:rsid w:val="00924FA2"/>
    <w:rsid w:val="0092506C"/>
    <w:rsid w:val="009258B9"/>
    <w:rsid w:val="009305D4"/>
    <w:rsid w:val="00930E43"/>
    <w:rsid w:val="00931284"/>
    <w:rsid w:val="0093519B"/>
    <w:rsid w:val="00936586"/>
    <w:rsid w:val="00936DFE"/>
    <w:rsid w:val="00941329"/>
    <w:rsid w:val="00942E23"/>
    <w:rsid w:val="009431D0"/>
    <w:rsid w:val="0094570D"/>
    <w:rsid w:val="009533A8"/>
    <w:rsid w:val="00953A1C"/>
    <w:rsid w:val="009567B3"/>
    <w:rsid w:val="00956CEE"/>
    <w:rsid w:val="009577C6"/>
    <w:rsid w:val="00961644"/>
    <w:rsid w:val="00962D0A"/>
    <w:rsid w:val="00963DAA"/>
    <w:rsid w:val="00964C90"/>
    <w:rsid w:val="00965276"/>
    <w:rsid w:val="00966025"/>
    <w:rsid w:val="009665EF"/>
    <w:rsid w:val="009722CF"/>
    <w:rsid w:val="009730A1"/>
    <w:rsid w:val="0097355F"/>
    <w:rsid w:val="00973F61"/>
    <w:rsid w:val="0097502E"/>
    <w:rsid w:val="009757D9"/>
    <w:rsid w:val="00977C7B"/>
    <w:rsid w:val="00977E4C"/>
    <w:rsid w:val="00980925"/>
    <w:rsid w:val="00982310"/>
    <w:rsid w:val="00982BA2"/>
    <w:rsid w:val="00982F3F"/>
    <w:rsid w:val="00984CC6"/>
    <w:rsid w:val="0098564A"/>
    <w:rsid w:val="0098661C"/>
    <w:rsid w:val="00991897"/>
    <w:rsid w:val="00991D72"/>
    <w:rsid w:val="0099509C"/>
    <w:rsid w:val="00995191"/>
    <w:rsid w:val="009A000F"/>
    <w:rsid w:val="009A3346"/>
    <w:rsid w:val="009A3E77"/>
    <w:rsid w:val="009A4144"/>
    <w:rsid w:val="009B0560"/>
    <w:rsid w:val="009B18B2"/>
    <w:rsid w:val="009B2A71"/>
    <w:rsid w:val="009B6933"/>
    <w:rsid w:val="009B71A3"/>
    <w:rsid w:val="009B74BC"/>
    <w:rsid w:val="009C02BA"/>
    <w:rsid w:val="009C1234"/>
    <w:rsid w:val="009C2920"/>
    <w:rsid w:val="009C43EE"/>
    <w:rsid w:val="009C6959"/>
    <w:rsid w:val="009D06CB"/>
    <w:rsid w:val="009D122E"/>
    <w:rsid w:val="009D2137"/>
    <w:rsid w:val="009D2AC5"/>
    <w:rsid w:val="009D3E8C"/>
    <w:rsid w:val="009D4842"/>
    <w:rsid w:val="009D4CEB"/>
    <w:rsid w:val="009D570F"/>
    <w:rsid w:val="009D575A"/>
    <w:rsid w:val="009D587C"/>
    <w:rsid w:val="009D5DC7"/>
    <w:rsid w:val="009E4DA4"/>
    <w:rsid w:val="009E5375"/>
    <w:rsid w:val="009E5C7B"/>
    <w:rsid w:val="009F0509"/>
    <w:rsid w:val="009F1FB1"/>
    <w:rsid w:val="00A01DE2"/>
    <w:rsid w:val="00A037E5"/>
    <w:rsid w:val="00A0569B"/>
    <w:rsid w:val="00A0591A"/>
    <w:rsid w:val="00A06AE0"/>
    <w:rsid w:val="00A1048C"/>
    <w:rsid w:val="00A12030"/>
    <w:rsid w:val="00A1445E"/>
    <w:rsid w:val="00A16D12"/>
    <w:rsid w:val="00A17289"/>
    <w:rsid w:val="00A17519"/>
    <w:rsid w:val="00A20C51"/>
    <w:rsid w:val="00A21BA4"/>
    <w:rsid w:val="00A22F99"/>
    <w:rsid w:val="00A24B06"/>
    <w:rsid w:val="00A252F5"/>
    <w:rsid w:val="00A27F0D"/>
    <w:rsid w:val="00A307D0"/>
    <w:rsid w:val="00A314B6"/>
    <w:rsid w:val="00A326EE"/>
    <w:rsid w:val="00A33542"/>
    <w:rsid w:val="00A3485D"/>
    <w:rsid w:val="00A34B78"/>
    <w:rsid w:val="00A40617"/>
    <w:rsid w:val="00A4292D"/>
    <w:rsid w:val="00A43A3A"/>
    <w:rsid w:val="00A44672"/>
    <w:rsid w:val="00A44998"/>
    <w:rsid w:val="00A45A17"/>
    <w:rsid w:val="00A45A84"/>
    <w:rsid w:val="00A45FFE"/>
    <w:rsid w:val="00A46D98"/>
    <w:rsid w:val="00A52041"/>
    <w:rsid w:val="00A52BD7"/>
    <w:rsid w:val="00A57F2B"/>
    <w:rsid w:val="00A609B9"/>
    <w:rsid w:val="00A61D84"/>
    <w:rsid w:val="00A632DB"/>
    <w:rsid w:val="00A667BA"/>
    <w:rsid w:val="00A6738C"/>
    <w:rsid w:val="00A7086C"/>
    <w:rsid w:val="00A71EDB"/>
    <w:rsid w:val="00A72C92"/>
    <w:rsid w:val="00A751FB"/>
    <w:rsid w:val="00A76454"/>
    <w:rsid w:val="00A83726"/>
    <w:rsid w:val="00A847D1"/>
    <w:rsid w:val="00A85287"/>
    <w:rsid w:val="00A864DF"/>
    <w:rsid w:val="00A87AAD"/>
    <w:rsid w:val="00A93560"/>
    <w:rsid w:val="00A93FB2"/>
    <w:rsid w:val="00A945ED"/>
    <w:rsid w:val="00A94802"/>
    <w:rsid w:val="00A95E5A"/>
    <w:rsid w:val="00AA0183"/>
    <w:rsid w:val="00AA06E0"/>
    <w:rsid w:val="00AA085E"/>
    <w:rsid w:val="00AA61DE"/>
    <w:rsid w:val="00AA7D97"/>
    <w:rsid w:val="00AB0BF7"/>
    <w:rsid w:val="00AB0E6B"/>
    <w:rsid w:val="00AB3D42"/>
    <w:rsid w:val="00AB43B0"/>
    <w:rsid w:val="00AB5CF6"/>
    <w:rsid w:val="00AC0FA5"/>
    <w:rsid w:val="00AC1FCF"/>
    <w:rsid w:val="00AC29AA"/>
    <w:rsid w:val="00AC29BC"/>
    <w:rsid w:val="00AC31F2"/>
    <w:rsid w:val="00AC37E9"/>
    <w:rsid w:val="00AC3D3E"/>
    <w:rsid w:val="00AC437F"/>
    <w:rsid w:val="00AC4D4B"/>
    <w:rsid w:val="00AC4DF3"/>
    <w:rsid w:val="00AD0FB8"/>
    <w:rsid w:val="00AD4E60"/>
    <w:rsid w:val="00AD4F64"/>
    <w:rsid w:val="00AD5993"/>
    <w:rsid w:val="00AD77FE"/>
    <w:rsid w:val="00AE11DE"/>
    <w:rsid w:val="00AE417C"/>
    <w:rsid w:val="00AE51B4"/>
    <w:rsid w:val="00AE6DC6"/>
    <w:rsid w:val="00AF00D3"/>
    <w:rsid w:val="00AF05B6"/>
    <w:rsid w:val="00AF0C98"/>
    <w:rsid w:val="00AF4D16"/>
    <w:rsid w:val="00B0021A"/>
    <w:rsid w:val="00B00563"/>
    <w:rsid w:val="00B00E3C"/>
    <w:rsid w:val="00B01E14"/>
    <w:rsid w:val="00B02084"/>
    <w:rsid w:val="00B02B6B"/>
    <w:rsid w:val="00B03045"/>
    <w:rsid w:val="00B037C8"/>
    <w:rsid w:val="00B07D97"/>
    <w:rsid w:val="00B10C51"/>
    <w:rsid w:val="00B1144B"/>
    <w:rsid w:val="00B11CC2"/>
    <w:rsid w:val="00B15359"/>
    <w:rsid w:val="00B20545"/>
    <w:rsid w:val="00B206F2"/>
    <w:rsid w:val="00B21066"/>
    <w:rsid w:val="00B21597"/>
    <w:rsid w:val="00B23F7F"/>
    <w:rsid w:val="00B27E1C"/>
    <w:rsid w:val="00B303E2"/>
    <w:rsid w:val="00B34172"/>
    <w:rsid w:val="00B37C10"/>
    <w:rsid w:val="00B40081"/>
    <w:rsid w:val="00B41D2F"/>
    <w:rsid w:val="00B43393"/>
    <w:rsid w:val="00B4685E"/>
    <w:rsid w:val="00B46D20"/>
    <w:rsid w:val="00B47C5B"/>
    <w:rsid w:val="00B52901"/>
    <w:rsid w:val="00B53BF6"/>
    <w:rsid w:val="00B54675"/>
    <w:rsid w:val="00B54DA9"/>
    <w:rsid w:val="00B5681C"/>
    <w:rsid w:val="00B56A86"/>
    <w:rsid w:val="00B56DDC"/>
    <w:rsid w:val="00B56EA0"/>
    <w:rsid w:val="00B62B1D"/>
    <w:rsid w:val="00B64374"/>
    <w:rsid w:val="00B662B7"/>
    <w:rsid w:val="00B66325"/>
    <w:rsid w:val="00B67A86"/>
    <w:rsid w:val="00B70B3B"/>
    <w:rsid w:val="00B71AAA"/>
    <w:rsid w:val="00B73291"/>
    <w:rsid w:val="00B735C7"/>
    <w:rsid w:val="00B73F9B"/>
    <w:rsid w:val="00B8081B"/>
    <w:rsid w:val="00B83BDA"/>
    <w:rsid w:val="00B85BF6"/>
    <w:rsid w:val="00B86354"/>
    <w:rsid w:val="00B874AB"/>
    <w:rsid w:val="00B87BA6"/>
    <w:rsid w:val="00B950BF"/>
    <w:rsid w:val="00B95D83"/>
    <w:rsid w:val="00B95F1F"/>
    <w:rsid w:val="00B9652E"/>
    <w:rsid w:val="00B9757B"/>
    <w:rsid w:val="00B97777"/>
    <w:rsid w:val="00BA05A4"/>
    <w:rsid w:val="00BA05F0"/>
    <w:rsid w:val="00BA0EB4"/>
    <w:rsid w:val="00BA620D"/>
    <w:rsid w:val="00BA680F"/>
    <w:rsid w:val="00BB0FBE"/>
    <w:rsid w:val="00BB1B9F"/>
    <w:rsid w:val="00BB3436"/>
    <w:rsid w:val="00BB348D"/>
    <w:rsid w:val="00BB4361"/>
    <w:rsid w:val="00BC0551"/>
    <w:rsid w:val="00BC0FE8"/>
    <w:rsid w:val="00BC4E29"/>
    <w:rsid w:val="00BC4ED9"/>
    <w:rsid w:val="00BC766D"/>
    <w:rsid w:val="00BD130A"/>
    <w:rsid w:val="00BD3A06"/>
    <w:rsid w:val="00BD4036"/>
    <w:rsid w:val="00BD63F4"/>
    <w:rsid w:val="00BD73BE"/>
    <w:rsid w:val="00BD7828"/>
    <w:rsid w:val="00BE1C78"/>
    <w:rsid w:val="00BE2AC8"/>
    <w:rsid w:val="00BE4634"/>
    <w:rsid w:val="00BE5720"/>
    <w:rsid w:val="00BE7A45"/>
    <w:rsid w:val="00BF0C1A"/>
    <w:rsid w:val="00BF0E7C"/>
    <w:rsid w:val="00BF1B92"/>
    <w:rsid w:val="00BF1CC9"/>
    <w:rsid w:val="00C005F8"/>
    <w:rsid w:val="00C0108E"/>
    <w:rsid w:val="00C03C08"/>
    <w:rsid w:val="00C04411"/>
    <w:rsid w:val="00C07685"/>
    <w:rsid w:val="00C07689"/>
    <w:rsid w:val="00C07E3C"/>
    <w:rsid w:val="00C108ED"/>
    <w:rsid w:val="00C11AEF"/>
    <w:rsid w:val="00C132D5"/>
    <w:rsid w:val="00C1557F"/>
    <w:rsid w:val="00C1621C"/>
    <w:rsid w:val="00C16B07"/>
    <w:rsid w:val="00C17FD8"/>
    <w:rsid w:val="00C228BC"/>
    <w:rsid w:val="00C30B64"/>
    <w:rsid w:val="00C33FB2"/>
    <w:rsid w:val="00C34D76"/>
    <w:rsid w:val="00C3755A"/>
    <w:rsid w:val="00C376B8"/>
    <w:rsid w:val="00C37ACF"/>
    <w:rsid w:val="00C406D9"/>
    <w:rsid w:val="00C40C52"/>
    <w:rsid w:val="00C41CF9"/>
    <w:rsid w:val="00C42067"/>
    <w:rsid w:val="00C43858"/>
    <w:rsid w:val="00C4410D"/>
    <w:rsid w:val="00C4518A"/>
    <w:rsid w:val="00C45EBD"/>
    <w:rsid w:val="00C46418"/>
    <w:rsid w:val="00C55184"/>
    <w:rsid w:val="00C55589"/>
    <w:rsid w:val="00C557FC"/>
    <w:rsid w:val="00C56C8D"/>
    <w:rsid w:val="00C57DCE"/>
    <w:rsid w:val="00C63282"/>
    <w:rsid w:val="00C63DA3"/>
    <w:rsid w:val="00C65D5E"/>
    <w:rsid w:val="00C67373"/>
    <w:rsid w:val="00C7167A"/>
    <w:rsid w:val="00C725B4"/>
    <w:rsid w:val="00C72A2A"/>
    <w:rsid w:val="00C74301"/>
    <w:rsid w:val="00C75314"/>
    <w:rsid w:val="00C77846"/>
    <w:rsid w:val="00C808DC"/>
    <w:rsid w:val="00C82F94"/>
    <w:rsid w:val="00C83075"/>
    <w:rsid w:val="00C8520E"/>
    <w:rsid w:val="00C90167"/>
    <w:rsid w:val="00C934F7"/>
    <w:rsid w:val="00C93CFB"/>
    <w:rsid w:val="00C93D2F"/>
    <w:rsid w:val="00C95CC2"/>
    <w:rsid w:val="00CA0F3B"/>
    <w:rsid w:val="00CA43CA"/>
    <w:rsid w:val="00CA4E66"/>
    <w:rsid w:val="00CA6A3D"/>
    <w:rsid w:val="00CA78EF"/>
    <w:rsid w:val="00CB144A"/>
    <w:rsid w:val="00CC0439"/>
    <w:rsid w:val="00CC0D33"/>
    <w:rsid w:val="00CC44D9"/>
    <w:rsid w:val="00CC4770"/>
    <w:rsid w:val="00CD0FCD"/>
    <w:rsid w:val="00CD1F63"/>
    <w:rsid w:val="00CD20D3"/>
    <w:rsid w:val="00CD5800"/>
    <w:rsid w:val="00CD664B"/>
    <w:rsid w:val="00CE1E30"/>
    <w:rsid w:val="00CE2386"/>
    <w:rsid w:val="00CE32BC"/>
    <w:rsid w:val="00CE57D5"/>
    <w:rsid w:val="00CE73DD"/>
    <w:rsid w:val="00CE7952"/>
    <w:rsid w:val="00CE7B18"/>
    <w:rsid w:val="00CF06D9"/>
    <w:rsid w:val="00CF0915"/>
    <w:rsid w:val="00CF09B2"/>
    <w:rsid w:val="00CF1123"/>
    <w:rsid w:val="00CF25E7"/>
    <w:rsid w:val="00CF3399"/>
    <w:rsid w:val="00CF6626"/>
    <w:rsid w:val="00CF6AA1"/>
    <w:rsid w:val="00CF6E47"/>
    <w:rsid w:val="00CF708F"/>
    <w:rsid w:val="00CF7BE6"/>
    <w:rsid w:val="00D01A5C"/>
    <w:rsid w:val="00D02021"/>
    <w:rsid w:val="00D02162"/>
    <w:rsid w:val="00D03627"/>
    <w:rsid w:val="00D06A92"/>
    <w:rsid w:val="00D06CC4"/>
    <w:rsid w:val="00D10413"/>
    <w:rsid w:val="00D10DCC"/>
    <w:rsid w:val="00D11C15"/>
    <w:rsid w:val="00D12F68"/>
    <w:rsid w:val="00D13542"/>
    <w:rsid w:val="00D20224"/>
    <w:rsid w:val="00D212A9"/>
    <w:rsid w:val="00D21AF2"/>
    <w:rsid w:val="00D222A9"/>
    <w:rsid w:val="00D225BA"/>
    <w:rsid w:val="00D24E6B"/>
    <w:rsid w:val="00D25E67"/>
    <w:rsid w:val="00D263FF"/>
    <w:rsid w:val="00D26763"/>
    <w:rsid w:val="00D26ECB"/>
    <w:rsid w:val="00D272A3"/>
    <w:rsid w:val="00D31664"/>
    <w:rsid w:val="00D31E09"/>
    <w:rsid w:val="00D34757"/>
    <w:rsid w:val="00D347BD"/>
    <w:rsid w:val="00D4042E"/>
    <w:rsid w:val="00D4134D"/>
    <w:rsid w:val="00D41687"/>
    <w:rsid w:val="00D42C00"/>
    <w:rsid w:val="00D42D96"/>
    <w:rsid w:val="00D442EE"/>
    <w:rsid w:val="00D44365"/>
    <w:rsid w:val="00D471C9"/>
    <w:rsid w:val="00D52AF6"/>
    <w:rsid w:val="00D52F7E"/>
    <w:rsid w:val="00D54D29"/>
    <w:rsid w:val="00D56660"/>
    <w:rsid w:val="00D56BBA"/>
    <w:rsid w:val="00D57908"/>
    <w:rsid w:val="00D610BF"/>
    <w:rsid w:val="00D63506"/>
    <w:rsid w:val="00D649D0"/>
    <w:rsid w:val="00D66B30"/>
    <w:rsid w:val="00D71EBB"/>
    <w:rsid w:val="00D7212E"/>
    <w:rsid w:val="00D7320D"/>
    <w:rsid w:val="00D732D7"/>
    <w:rsid w:val="00D76493"/>
    <w:rsid w:val="00D765EE"/>
    <w:rsid w:val="00D812F5"/>
    <w:rsid w:val="00D82CE7"/>
    <w:rsid w:val="00D83189"/>
    <w:rsid w:val="00D842E9"/>
    <w:rsid w:val="00D84FC2"/>
    <w:rsid w:val="00D87C45"/>
    <w:rsid w:val="00D87D0D"/>
    <w:rsid w:val="00D90A08"/>
    <w:rsid w:val="00D91951"/>
    <w:rsid w:val="00D91FBB"/>
    <w:rsid w:val="00D92BF9"/>
    <w:rsid w:val="00D9366E"/>
    <w:rsid w:val="00D95442"/>
    <w:rsid w:val="00D95642"/>
    <w:rsid w:val="00D95962"/>
    <w:rsid w:val="00D95D9A"/>
    <w:rsid w:val="00DA28C4"/>
    <w:rsid w:val="00DA3D0C"/>
    <w:rsid w:val="00DA3E0A"/>
    <w:rsid w:val="00DA6269"/>
    <w:rsid w:val="00DB07A6"/>
    <w:rsid w:val="00DB1FDA"/>
    <w:rsid w:val="00DB235F"/>
    <w:rsid w:val="00DB24FE"/>
    <w:rsid w:val="00DB439C"/>
    <w:rsid w:val="00DB4E3D"/>
    <w:rsid w:val="00DB54DD"/>
    <w:rsid w:val="00DB774A"/>
    <w:rsid w:val="00DB777D"/>
    <w:rsid w:val="00DC0FDA"/>
    <w:rsid w:val="00DC3169"/>
    <w:rsid w:val="00DC52BD"/>
    <w:rsid w:val="00DC5D9E"/>
    <w:rsid w:val="00DC6313"/>
    <w:rsid w:val="00DC68D3"/>
    <w:rsid w:val="00DD10E7"/>
    <w:rsid w:val="00DD1C15"/>
    <w:rsid w:val="00DD1EA1"/>
    <w:rsid w:val="00DD31CF"/>
    <w:rsid w:val="00DD3366"/>
    <w:rsid w:val="00DD5B77"/>
    <w:rsid w:val="00DD5C52"/>
    <w:rsid w:val="00DD6994"/>
    <w:rsid w:val="00DE2540"/>
    <w:rsid w:val="00DE5D1E"/>
    <w:rsid w:val="00DF3367"/>
    <w:rsid w:val="00DF60C6"/>
    <w:rsid w:val="00DF7AD6"/>
    <w:rsid w:val="00E01B99"/>
    <w:rsid w:val="00E0216B"/>
    <w:rsid w:val="00E05D90"/>
    <w:rsid w:val="00E100C8"/>
    <w:rsid w:val="00E10572"/>
    <w:rsid w:val="00E11A25"/>
    <w:rsid w:val="00E12004"/>
    <w:rsid w:val="00E12F3E"/>
    <w:rsid w:val="00E1496B"/>
    <w:rsid w:val="00E17C09"/>
    <w:rsid w:val="00E310BE"/>
    <w:rsid w:val="00E319EA"/>
    <w:rsid w:val="00E33BE7"/>
    <w:rsid w:val="00E34B42"/>
    <w:rsid w:val="00E358F7"/>
    <w:rsid w:val="00E3658A"/>
    <w:rsid w:val="00E36713"/>
    <w:rsid w:val="00E404BD"/>
    <w:rsid w:val="00E43E00"/>
    <w:rsid w:val="00E4439C"/>
    <w:rsid w:val="00E443D3"/>
    <w:rsid w:val="00E456CF"/>
    <w:rsid w:val="00E45965"/>
    <w:rsid w:val="00E45E93"/>
    <w:rsid w:val="00E469B9"/>
    <w:rsid w:val="00E47742"/>
    <w:rsid w:val="00E5121A"/>
    <w:rsid w:val="00E53DCC"/>
    <w:rsid w:val="00E54FAC"/>
    <w:rsid w:val="00E6261C"/>
    <w:rsid w:val="00E62917"/>
    <w:rsid w:val="00E6306C"/>
    <w:rsid w:val="00E668FE"/>
    <w:rsid w:val="00E66FA8"/>
    <w:rsid w:val="00E7042A"/>
    <w:rsid w:val="00E72CAF"/>
    <w:rsid w:val="00E72DA6"/>
    <w:rsid w:val="00E7325E"/>
    <w:rsid w:val="00E749F9"/>
    <w:rsid w:val="00E74BBB"/>
    <w:rsid w:val="00E74EF3"/>
    <w:rsid w:val="00E75927"/>
    <w:rsid w:val="00E80525"/>
    <w:rsid w:val="00E82673"/>
    <w:rsid w:val="00E83E5A"/>
    <w:rsid w:val="00E8405D"/>
    <w:rsid w:val="00E84A3D"/>
    <w:rsid w:val="00E853CC"/>
    <w:rsid w:val="00E856A7"/>
    <w:rsid w:val="00E85783"/>
    <w:rsid w:val="00E85A2C"/>
    <w:rsid w:val="00E9497B"/>
    <w:rsid w:val="00E96CA7"/>
    <w:rsid w:val="00E97C35"/>
    <w:rsid w:val="00EA0A02"/>
    <w:rsid w:val="00EA32FF"/>
    <w:rsid w:val="00EA778B"/>
    <w:rsid w:val="00EB1416"/>
    <w:rsid w:val="00EB15D5"/>
    <w:rsid w:val="00EB23D7"/>
    <w:rsid w:val="00EB2798"/>
    <w:rsid w:val="00EB515E"/>
    <w:rsid w:val="00EB750F"/>
    <w:rsid w:val="00EB7C7D"/>
    <w:rsid w:val="00EB7FEF"/>
    <w:rsid w:val="00EC0376"/>
    <w:rsid w:val="00EC04F9"/>
    <w:rsid w:val="00EC38B8"/>
    <w:rsid w:val="00EC4925"/>
    <w:rsid w:val="00EC6581"/>
    <w:rsid w:val="00EC6DAF"/>
    <w:rsid w:val="00ED23D2"/>
    <w:rsid w:val="00ED4AA9"/>
    <w:rsid w:val="00ED5B9B"/>
    <w:rsid w:val="00ED6DFC"/>
    <w:rsid w:val="00ED7EBB"/>
    <w:rsid w:val="00EE0188"/>
    <w:rsid w:val="00EE0855"/>
    <w:rsid w:val="00EE0C88"/>
    <w:rsid w:val="00EE1B28"/>
    <w:rsid w:val="00EE270E"/>
    <w:rsid w:val="00EE3E91"/>
    <w:rsid w:val="00EE5387"/>
    <w:rsid w:val="00EE5722"/>
    <w:rsid w:val="00EE5816"/>
    <w:rsid w:val="00EE5C4C"/>
    <w:rsid w:val="00EF1D83"/>
    <w:rsid w:val="00EF337C"/>
    <w:rsid w:val="00EF73F1"/>
    <w:rsid w:val="00F001FF"/>
    <w:rsid w:val="00F00A6B"/>
    <w:rsid w:val="00F00ACF"/>
    <w:rsid w:val="00F024A0"/>
    <w:rsid w:val="00F02713"/>
    <w:rsid w:val="00F05352"/>
    <w:rsid w:val="00F05C1E"/>
    <w:rsid w:val="00F05CD8"/>
    <w:rsid w:val="00F1335E"/>
    <w:rsid w:val="00F13A4D"/>
    <w:rsid w:val="00F16AC5"/>
    <w:rsid w:val="00F1730C"/>
    <w:rsid w:val="00F17B01"/>
    <w:rsid w:val="00F22AAD"/>
    <w:rsid w:val="00F22D27"/>
    <w:rsid w:val="00F23534"/>
    <w:rsid w:val="00F2478A"/>
    <w:rsid w:val="00F26326"/>
    <w:rsid w:val="00F314CE"/>
    <w:rsid w:val="00F32317"/>
    <w:rsid w:val="00F33D83"/>
    <w:rsid w:val="00F34130"/>
    <w:rsid w:val="00F34A10"/>
    <w:rsid w:val="00F34E6A"/>
    <w:rsid w:val="00F412E7"/>
    <w:rsid w:val="00F41A85"/>
    <w:rsid w:val="00F43370"/>
    <w:rsid w:val="00F4464C"/>
    <w:rsid w:val="00F45150"/>
    <w:rsid w:val="00F45700"/>
    <w:rsid w:val="00F46344"/>
    <w:rsid w:val="00F47F36"/>
    <w:rsid w:val="00F510FA"/>
    <w:rsid w:val="00F5158E"/>
    <w:rsid w:val="00F5203E"/>
    <w:rsid w:val="00F5385A"/>
    <w:rsid w:val="00F552A1"/>
    <w:rsid w:val="00F56A05"/>
    <w:rsid w:val="00F60CD6"/>
    <w:rsid w:val="00F61864"/>
    <w:rsid w:val="00F634C2"/>
    <w:rsid w:val="00F63690"/>
    <w:rsid w:val="00F727CA"/>
    <w:rsid w:val="00F728FD"/>
    <w:rsid w:val="00F73B8F"/>
    <w:rsid w:val="00F75101"/>
    <w:rsid w:val="00F755B1"/>
    <w:rsid w:val="00F76833"/>
    <w:rsid w:val="00F815AB"/>
    <w:rsid w:val="00F8495A"/>
    <w:rsid w:val="00F84DC9"/>
    <w:rsid w:val="00F8506C"/>
    <w:rsid w:val="00F865D6"/>
    <w:rsid w:val="00F86E04"/>
    <w:rsid w:val="00F870EB"/>
    <w:rsid w:val="00F9122C"/>
    <w:rsid w:val="00F93D84"/>
    <w:rsid w:val="00F94347"/>
    <w:rsid w:val="00F97A38"/>
    <w:rsid w:val="00FA0E28"/>
    <w:rsid w:val="00FA19E4"/>
    <w:rsid w:val="00FA1D81"/>
    <w:rsid w:val="00FA4876"/>
    <w:rsid w:val="00FA7037"/>
    <w:rsid w:val="00FA705C"/>
    <w:rsid w:val="00FB01AF"/>
    <w:rsid w:val="00FB14BA"/>
    <w:rsid w:val="00FB4C7A"/>
    <w:rsid w:val="00FB50CB"/>
    <w:rsid w:val="00FB63A9"/>
    <w:rsid w:val="00FC1132"/>
    <w:rsid w:val="00FC3F3A"/>
    <w:rsid w:val="00FC5198"/>
    <w:rsid w:val="00FC6746"/>
    <w:rsid w:val="00FC74E2"/>
    <w:rsid w:val="00FC793A"/>
    <w:rsid w:val="00FD2AC4"/>
    <w:rsid w:val="00FD2BA6"/>
    <w:rsid w:val="00FD51E7"/>
    <w:rsid w:val="00FD591E"/>
    <w:rsid w:val="00FD6175"/>
    <w:rsid w:val="00FD641F"/>
    <w:rsid w:val="00FD69D3"/>
    <w:rsid w:val="00FD6C91"/>
    <w:rsid w:val="00FD756F"/>
    <w:rsid w:val="00FE1DE8"/>
    <w:rsid w:val="00FE257D"/>
    <w:rsid w:val="00FE4AF5"/>
    <w:rsid w:val="00FE5BF7"/>
    <w:rsid w:val="00FE5E72"/>
    <w:rsid w:val="00FE685C"/>
    <w:rsid w:val="00FE701B"/>
    <w:rsid w:val="00FF18A5"/>
    <w:rsid w:val="00FF1DE2"/>
    <w:rsid w:val="00FF311D"/>
    <w:rsid w:val="00FF48C3"/>
    <w:rsid w:val="00FF4D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F0A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12004"/>
    <w:pPr>
      <w:suppressAutoHyphens/>
    </w:pPr>
    <w:rPr>
      <w:sz w:val="24"/>
      <w:szCs w:val="24"/>
      <w:lang w:eastAsia="ar-SA"/>
    </w:rPr>
  </w:style>
  <w:style w:type="paragraph" w:styleId="Nadpis1">
    <w:name w:val="heading 1"/>
    <w:basedOn w:val="Nadpis2"/>
    <w:next w:val="Normln"/>
    <w:qFormat/>
    <w:rsid w:val="00F8495A"/>
    <w:pPr>
      <w:numPr>
        <w:ilvl w:val="0"/>
      </w:numPr>
      <w:pBdr>
        <w:bottom w:val="single" w:sz="4" w:space="1" w:color="000000"/>
      </w:pBdr>
      <w:outlineLvl w:val="0"/>
    </w:pPr>
  </w:style>
  <w:style w:type="paragraph" w:styleId="Nadpis2">
    <w:name w:val="heading 2"/>
    <w:basedOn w:val="Normln"/>
    <w:next w:val="Normln"/>
    <w:link w:val="Nadpis2Char"/>
    <w:qFormat/>
    <w:rsid w:val="00E84A3D"/>
    <w:pPr>
      <w:keepNext/>
      <w:numPr>
        <w:ilvl w:val="1"/>
        <w:numId w:val="2"/>
      </w:numPr>
      <w:tabs>
        <w:tab w:val="clear" w:pos="1286"/>
        <w:tab w:val="num" w:pos="435"/>
      </w:tabs>
      <w:spacing w:before="240" w:after="60"/>
      <w:ind w:left="435"/>
      <w:outlineLvl w:val="1"/>
    </w:pPr>
    <w:rPr>
      <w:b/>
      <w:bCs/>
      <w:iCs/>
    </w:rPr>
  </w:style>
  <w:style w:type="paragraph" w:styleId="Nadpis3">
    <w:name w:val="heading 3"/>
    <w:basedOn w:val="Normln"/>
    <w:next w:val="Normln"/>
    <w:qFormat/>
    <w:rsid w:val="00777784"/>
    <w:pPr>
      <w:keepNext/>
      <w:numPr>
        <w:ilvl w:val="2"/>
        <w:numId w:val="2"/>
      </w:numPr>
      <w:spacing w:before="240" w:after="60"/>
      <w:outlineLvl w:val="2"/>
    </w:pPr>
    <w:rPr>
      <w:b/>
    </w:rPr>
  </w:style>
  <w:style w:type="paragraph" w:styleId="Nadpis4">
    <w:name w:val="heading 4"/>
    <w:basedOn w:val="Normln"/>
    <w:next w:val="Normln"/>
    <w:qFormat/>
    <w:rsid w:val="00F63690"/>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3z0">
    <w:name w:val="WW8Num3z0"/>
    <w:rsid w:val="00F63690"/>
    <w:rPr>
      <w:rFonts w:ascii="Times New Roman" w:hAnsi="Times New Roman" w:cs="Times New Roman"/>
    </w:rPr>
  </w:style>
  <w:style w:type="character" w:customStyle="1" w:styleId="WW8Num4z0">
    <w:name w:val="WW8Num4z0"/>
    <w:rsid w:val="00F63690"/>
    <w:rPr>
      <w:b/>
    </w:rPr>
  </w:style>
  <w:style w:type="character" w:customStyle="1" w:styleId="WW8Num5z0">
    <w:name w:val="WW8Num5z0"/>
    <w:rsid w:val="00F63690"/>
    <w:rPr>
      <w:rFonts w:ascii="Symbol" w:hAnsi="Symbol"/>
    </w:rPr>
  </w:style>
  <w:style w:type="character" w:customStyle="1" w:styleId="WW8Num7z0">
    <w:name w:val="WW8Num7z0"/>
    <w:rsid w:val="00F63690"/>
    <w:rPr>
      <w:rFonts w:ascii="Symbol" w:hAnsi="Symbol"/>
    </w:rPr>
  </w:style>
  <w:style w:type="character" w:customStyle="1" w:styleId="WW8Num9z1">
    <w:name w:val="WW8Num9z1"/>
    <w:rsid w:val="00F63690"/>
    <w:rPr>
      <w:rFonts w:ascii="Symbol" w:hAnsi="Symbol"/>
    </w:rPr>
  </w:style>
  <w:style w:type="character" w:customStyle="1" w:styleId="WW8Num10z0">
    <w:name w:val="WW8Num10z0"/>
    <w:rsid w:val="00F63690"/>
    <w:rPr>
      <w:rFonts w:ascii="Symbol" w:hAnsi="Symbol"/>
    </w:rPr>
  </w:style>
  <w:style w:type="character" w:customStyle="1" w:styleId="WW8Num11z0">
    <w:name w:val="WW8Num11z0"/>
    <w:rsid w:val="00F63690"/>
    <w:rPr>
      <w:rFonts w:ascii="Symbol" w:hAnsi="Symbol"/>
    </w:rPr>
  </w:style>
  <w:style w:type="character" w:customStyle="1" w:styleId="WW8Num12z0">
    <w:name w:val="WW8Num12z0"/>
    <w:rsid w:val="00F63690"/>
    <w:rPr>
      <w:rFonts w:ascii="Symbol" w:hAnsi="Symbol"/>
    </w:rPr>
  </w:style>
  <w:style w:type="character" w:customStyle="1" w:styleId="WW8Num13z0">
    <w:name w:val="WW8Num13z0"/>
    <w:rsid w:val="00F63690"/>
    <w:rPr>
      <w:b/>
    </w:rPr>
  </w:style>
  <w:style w:type="character" w:customStyle="1" w:styleId="WW8Num14z0">
    <w:name w:val="WW8Num14z0"/>
    <w:rsid w:val="00F63690"/>
    <w:rPr>
      <w:b w:val="0"/>
    </w:rPr>
  </w:style>
  <w:style w:type="character" w:customStyle="1" w:styleId="WW8Num15z0">
    <w:name w:val="WW8Num15z0"/>
    <w:rsid w:val="00F63690"/>
    <w:rPr>
      <w:rFonts w:ascii="Symbol" w:hAnsi="Symbol"/>
    </w:rPr>
  </w:style>
  <w:style w:type="character" w:customStyle="1" w:styleId="WW8Num16z0">
    <w:name w:val="WW8Num16z0"/>
    <w:rsid w:val="00F63690"/>
    <w:rPr>
      <w:rFonts w:ascii="Symbol" w:hAnsi="Symbol"/>
    </w:rPr>
  </w:style>
  <w:style w:type="character" w:customStyle="1" w:styleId="WW8Num17z2">
    <w:name w:val="WW8Num17z2"/>
    <w:rsid w:val="00F63690"/>
    <w:rPr>
      <w:b w:val="0"/>
    </w:rPr>
  </w:style>
  <w:style w:type="character" w:customStyle="1" w:styleId="WW8Num17z7">
    <w:name w:val="WW8Num17z7"/>
    <w:rsid w:val="00F63690"/>
    <w:rPr>
      <w:rFonts w:ascii="Times New Roman" w:eastAsia="Times New Roman" w:hAnsi="Times New Roman" w:cs="Times New Roman"/>
    </w:rPr>
  </w:style>
  <w:style w:type="character" w:customStyle="1" w:styleId="WW8Num18z0">
    <w:name w:val="WW8Num18z0"/>
    <w:rsid w:val="00F63690"/>
    <w:rPr>
      <w:rFonts w:ascii="Times New Roman" w:eastAsia="Times New Roman" w:hAnsi="Times New Roman" w:cs="Times New Roman"/>
    </w:rPr>
  </w:style>
  <w:style w:type="character" w:customStyle="1" w:styleId="WW8Num19z0">
    <w:name w:val="WW8Num19z0"/>
    <w:rsid w:val="00F63690"/>
    <w:rPr>
      <w:rFonts w:ascii="Times New Roman" w:hAnsi="Times New Roman" w:cs="Times New Roman"/>
    </w:rPr>
  </w:style>
  <w:style w:type="character" w:customStyle="1" w:styleId="WW8Num20z0">
    <w:name w:val="WW8Num20z0"/>
    <w:rsid w:val="00F63690"/>
    <w:rPr>
      <w:rFonts w:ascii="Symbol" w:hAnsi="Symbol"/>
    </w:rPr>
  </w:style>
  <w:style w:type="character" w:customStyle="1" w:styleId="WW8Num21z0">
    <w:name w:val="WW8Num21z0"/>
    <w:rsid w:val="00F63690"/>
    <w:rPr>
      <w:rFonts w:ascii="Symbol" w:hAnsi="Symbol"/>
    </w:rPr>
  </w:style>
  <w:style w:type="character" w:customStyle="1" w:styleId="WW8Num22z0">
    <w:name w:val="WW8Num22z0"/>
    <w:rsid w:val="00F63690"/>
    <w:rPr>
      <w:rFonts w:ascii="Symbol" w:hAnsi="Symbol"/>
    </w:rPr>
  </w:style>
  <w:style w:type="character" w:customStyle="1" w:styleId="WW8Num23z0">
    <w:name w:val="WW8Num23z0"/>
    <w:rsid w:val="00F63690"/>
    <w:rPr>
      <w:rFonts w:ascii="Symbol" w:hAnsi="Symbol"/>
    </w:rPr>
  </w:style>
  <w:style w:type="character" w:customStyle="1" w:styleId="WW8Num24z0">
    <w:name w:val="WW8Num24z0"/>
    <w:rsid w:val="00F63690"/>
    <w:rPr>
      <w:rFonts w:ascii="Times New Roman" w:eastAsia="Times New Roman" w:hAnsi="Times New Roman" w:cs="Times New Roman"/>
    </w:rPr>
  </w:style>
  <w:style w:type="character" w:customStyle="1" w:styleId="WW8Num25z0">
    <w:name w:val="WW8Num25z0"/>
    <w:rsid w:val="00F63690"/>
    <w:rPr>
      <w:rFonts w:ascii="Courier New" w:hAnsi="Courier New" w:cs="Courier New"/>
    </w:rPr>
  </w:style>
  <w:style w:type="character" w:customStyle="1" w:styleId="WW8Num26z0">
    <w:name w:val="WW8Num26z0"/>
    <w:rsid w:val="00F63690"/>
    <w:rPr>
      <w:rFonts w:ascii="Symbol" w:hAnsi="Symbol"/>
    </w:rPr>
  </w:style>
  <w:style w:type="character" w:customStyle="1" w:styleId="WW8Num26z2">
    <w:name w:val="WW8Num26z2"/>
    <w:rsid w:val="00F63690"/>
    <w:rPr>
      <w:rFonts w:ascii="Wingdings" w:hAnsi="Wingdings"/>
    </w:rPr>
  </w:style>
  <w:style w:type="character" w:customStyle="1" w:styleId="WW8Num26z3">
    <w:name w:val="WW8Num26z3"/>
    <w:rsid w:val="00F63690"/>
    <w:rPr>
      <w:rFonts w:ascii="Symbol" w:hAnsi="Symbol"/>
    </w:rPr>
  </w:style>
  <w:style w:type="character" w:customStyle="1" w:styleId="WW8Num26z4">
    <w:name w:val="WW8Num26z4"/>
    <w:rsid w:val="00F63690"/>
    <w:rPr>
      <w:rFonts w:ascii="Courier New" w:hAnsi="Courier New" w:cs="Courier New"/>
    </w:rPr>
  </w:style>
  <w:style w:type="character" w:customStyle="1" w:styleId="WW8Num27z0">
    <w:name w:val="WW8Num27z0"/>
    <w:rsid w:val="00F63690"/>
    <w:rPr>
      <w:rFonts w:ascii="Symbol" w:hAnsi="Symbol"/>
    </w:rPr>
  </w:style>
  <w:style w:type="character" w:customStyle="1" w:styleId="WW8Num28z0">
    <w:name w:val="WW8Num28z0"/>
    <w:rsid w:val="00F63690"/>
    <w:rPr>
      <w:rFonts w:ascii="Symbol" w:hAnsi="Symbol"/>
    </w:rPr>
  </w:style>
  <w:style w:type="character" w:customStyle="1" w:styleId="Absatz-Standardschriftart">
    <w:name w:val="Absatz-Standardschriftart"/>
    <w:rsid w:val="00F63690"/>
  </w:style>
  <w:style w:type="character" w:customStyle="1" w:styleId="WW8Num2z0">
    <w:name w:val="WW8Num2z0"/>
    <w:rsid w:val="00F63690"/>
    <w:rPr>
      <w:rFonts w:ascii="Times New Roman" w:eastAsia="Times New Roman" w:hAnsi="Times New Roman" w:cs="Times New Roman"/>
    </w:rPr>
  </w:style>
  <w:style w:type="character" w:customStyle="1" w:styleId="WW8Num2z1">
    <w:name w:val="WW8Num2z1"/>
    <w:rsid w:val="00F63690"/>
    <w:rPr>
      <w:rFonts w:ascii="Courier New" w:hAnsi="Courier New" w:cs="Courier New"/>
    </w:rPr>
  </w:style>
  <w:style w:type="character" w:customStyle="1" w:styleId="WW8Num2z2">
    <w:name w:val="WW8Num2z2"/>
    <w:rsid w:val="00F63690"/>
    <w:rPr>
      <w:rFonts w:ascii="Wingdings" w:hAnsi="Wingdings"/>
    </w:rPr>
  </w:style>
  <w:style w:type="character" w:customStyle="1" w:styleId="WW8Num2z3">
    <w:name w:val="WW8Num2z3"/>
    <w:rsid w:val="00F63690"/>
    <w:rPr>
      <w:rFonts w:ascii="Symbol" w:hAnsi="Symbol"/>
    </w:rPr>
  </w:style>
  <w:style w:type="character" w:customStyle="1" w:styleId="WW8Num5z1">
    <w:name w:val="WW8Num5z1"/>
    <w:rsid w:val="00F63690"/>
    <w:rPr>
      <w:rFonts w:ascii="Courier New" w:hAnsi="Courier New" w:cs="Courier New"/>
    </w:rPr>
  </w:style>
  <w:style w:type="character" w:customStyle="1" w:styleId="WW8Num5z2">
    <w:name w:val="WW8Num5z2"/>
    <w:rsid w:val="00F63690"/>
    <w:rPr>
      <w:rFonts w:ascii="Wingdings" w:hAnsi="Wingdings"/>
    </w:rPr>
  </w:style>
  <w:style w:type="character" w:customStyle="1" w:styleId="WW8Num7z1">
    <w:name w:val="WW8Num7z1"/>
    <w:rsid w:val="00F63690"/>
    <w:rPr>
      <w:rFonts w:ascii="Courier New" w:hAnsi="Courier New" w:cs="Courier New"/>
    </w:rPr>
  </w:style>
  <w:style w:type="character" w:customStyle="1" w:styleId="WW8Num7z2">
    <w:name w:val="WW8Num7z2"/>
    <w:rsid w:val="00F63690"/>
    <w:rPr>
      <w:rFonts w:ascii="Wingdings" w:hAnsi="Wingdings"/>
    </w:rPr>
  </w:style>
  <w:style w:type="character" w:customStyle="1" w:styleId="WW8Num10z1">
    <w:name w:val="WW8Num10z1"/>
    <w:rsid w:val="00F63690"/>
    <w:rPr>
      <w:rFonts w:ascii="Courier New" w:hAnsi="Courier New" w:cs="Courier New"/>
    </w:rPr>
  </w:style>
  <w:style w:type="character" w:customStyle="1" w:styleId="WW8Num10z2">
    <w:name w:val="WW8Num10z2"/>
    <w:rsid w:val="00F63690"/>
    <w:rPr>
      <w:rFonts w:ascii="Wingdings" w:hAnsi="Wingdings"/>
    </w:rPr>
  </w:style>
  <w:style w:type="character" w:customStyle="1" w:styleId="WW8Num11z1">
    <w:name w:val="WW8Num11z1"/>
    <w:rsid w:val="00F63690"/>
    <w:rPr>
      <w:rFonts w:ascii="Courier New" w:hAnsi="Courier New" w:cs="Courier New"/>
    </w:rPr>
  </w:style>
  <w:style w:type="character" w:customStyle="1" w:styleId="WW8Num11z2">
    <w:name w:val="WW8Num11z2"/>
    <w:rsid w:val="00F63690"/>
    <w:rPr>
      <w:rFonts w:ascii="Wingdings" w:hAnsi="Wingdings"/>
    </w:rPr>
  </w:style>
  <w:style w:type="character" w:customStyle="1" w:styleId="WW8Num12z1">
    <w:name w:val="WW8Num12z1"/>
    <w:rsid w:val="00F63690"/>
    <w:rPr>
      <w:rFonts w:ascii="Courier New" w:hAnsi="Courier New" w:cs="Courier New"/>
    </w:rPr>
  </w:style>
  <w:style w:type="character" w:customStyle="1" w:styleId="WW8Num12z2">
    <w:name w:val="WW8Num12z2"/>
    <w:rsid w:val="00F63690"/>
    <w:rPr>
      <w:rFonts w:ascii="Wingdings" w:hAnsi="Wingdings"/>
    </w:rPr>
  </w:style>
  <w:style w:type="character" w:customStyle="1" w:styleId="WW8Num15z1">
    <w:name w:val="WW8Num15z1"/>
    <w:rsid w:val="00F63690"/>
    <w:rPr>
      <w:rFonts w:ascii="Courier New" w:hAnsi="Courier New" w:cs="Courier New"/>
    </w:rPr>
  </w:style>
  <w:style w:type="character" w:customStyle="1" w:styleId="WW8Num15z2">
    <w:name w:val="WW8Num15z2"/>
    <w:rsid w:val="00F63690"/>
    <w:rPr>
      <w:rFonts w:ascii="Wingdings" w:hAnsi="Wingdings"/>
    </w:rPr>
  </w:style>
  <w:style w:type="character" w:customStyle="1" w:styleId="WW8Num16z1">
    <w:name w:val="WW8Num16z1"/>
    <w:rsid w:val="00F63690"/>
    <w:rPr>
      <w:rFonts w:ascii="Courier New" w:hAnsi="Courier New" w:cs="Courier New"/>
    </w:rPr>
  </w:style>
  <w:style w:type="character" w:customStyle="1" w:styleId="WW8Num16z2">
    <w:name w:val="WW8Num16z2"/>
    <w:rsid w:val="00F63690"/>
    <w:rPr>
      <w:rFonts w:ascii="Wingdings" w:hAnsi="Wingdings"/>
    </w:rPr>
  </w:style>
  <w:style w:type="character" w:customStyle="1" w:styleId="WW8Num18z1">
    <w:name w:val="WW8Num18z1"/>
    <w:rsid w:val="00F63690"/>
    <w:rPr>
      <w:rFonts w:ascii="Courier New" w:hAnsi="Courier New" w:cs="Courier New"/>
    </w:rPr>
  </w:style>
  <w:style w:type="character" w:customStyle="1" w:styleId="WW8Num18z2">
    <w:name w:val="WW8Num18z2"/>
    <w:rsid w:val="00F63690"/>
    <w:rPr>
      <w:rFonts w:ascii="Wingdings" w:hAnsi="Wingdings"/>
    </w:rPr>
  </w:style>
  <w:style w:type="character" w:customStyle="1" w:styleId="WW8Num18z3">
    <w:name w:val="WW8Num18z3"/>
    <w:rsid w:val="00F63690"/>
    <w:rPr>
      <w:rFonts w:ascii="Symbol" w:hAnsi="Symbol"/>
    </w:rPr>
  </w:style>
  <w:style w:type="character" w:customStyle="1" w:styleId="WW8Num20z1">
    <w:name w:val="WW8Num20z1"/>
    <w:rsid w:val="00F63690"/>
    <w:rPr>
      <w:rFonts w:ascii="Courier New" w:hAnsi="Courier New" w:cs="Courier New"/>
    </w:rPr>
  </w:style>
  <w:style w:type="character" w:customStyle="1" w:styleId="WW8Num20z2">
    <w:name w:val="WW8Num20z2"/>
    <w:rsid w:val="00F63690"/>
    <w:rPr>
      <w:rFonts w:ascii="Wingdings" w:hAnsi="Wingdings"/>
    </w:rPr>
  </w:style>
  <w:style w:type="character" w:customStyle="1" w:styleId="WW8Num21z1">
    <w:name w:val="WW8Num21z1"/>
    <w:rsid w:val="00F63690"/>
    <w:rPr>
      <w:rFonts w:ascii="Courier New" w:hAnsi="Courier New" w:cs="Courier New"/>
    </w:rPr>
  </w:style>
  <w:style w:type="character" w:customStyle="1" w:styleId="WW8Num21z2">
    <w:name w:val="WW8Num21z2"/>
    <w:rsid w:val="00F63690"/>
    <w:rPr>
      <w:rFonts w:ascii="Wingdings" w:hAnsi="Wingdings"/>
    </w:rPr>
  </w:style>
  <w:style w:type="character" w:customStyle="1" w:styleId="WW8Num22z2">
    <w:name w:val="WW8Num22z2"/>
    <w:rsid w:val="00F63690"/>
    <w:rPr>
      <w:b w:val="0"/>
    </w:rPr>
  </w:style>
  <w:style w:type="character" w:customStyle="1" w:styleId="WW8Num22z7">
    <w:name w:val="WW8Num22z7"/>
    <w:rsid w:val="00F63690"/>
    <w:rPr>
      <w:rFonts w:ascii="Times New Roman" w:eastAsia="Times New Roman" w:hAnsi="Times New Roman" w:cs="Times New Roman"/>
    </w:rPr>
  </w:style>
  <w:style w:type="character" w:customStyle="1" w:styleId="WW8Num23z1">
    <w:name w:val="WW8Num23z1"/>
    <w:rsid w:val="00F63690"/>
    <w:rPr>
      <w:rFonts w:ascii="Courier New" w:hAnsi="Courier New" w:cs="Courier New"/>
    </w:rPr>
  </w:style>
  <w:style w:type="character" w:customStyle="1" w:styleId="WW8Num23z2">
    <w:name w:val="WW8Num23z2"/>
    <w:rsid w:val="00F63690"/>
    <w:rPr>
      <w:rFonts w:ascii="Wingdings" w:hAnsi="Wingdings"/>
    </w:rPr>
  </w:style>
  <w:style w:type="character" w:customStyle="1" w:styleId="WW8Num24z2">
    <w:name w:val="WW8Num24z2"/>
    <w:rsid w:val="00F63690"/>
    <w:rPr>
      <w:rFonts w:ascii="Wingdings" w:hAnsi="Wingdings"/>
    </w:rPr>
  </w:style>
  <w:style w:type="character" w:customStyle="1" w:styleId="WW8Num24z3">
    <w:name w:val="WW8Num24z3"/>
    <w:rsid w:val="00F63690"/>
    <w:rPr>
      <w:rFonts w:ascii="Symbol" w:hAnsi="Symbol"/>
    </w:rPr>
  </w:style>
  <w:style w:type="character" w:customStyle="1" w:styleId="WW8Num24z4">
    <w:name w:val="WW8Num24z4"/>
    <w:rsid w:val="00F63690"/>
    <w:rPr>
      <w:rFonts w:ascii="Courier New" w:hAnsi="Courier New" w:cs="Courier New"/>
    </w:rPr>
  </w:style>
  <w:style w:type="character" w:customStyle="1" w:styleId="WW8Num25z2">
    <w:name w:val="WW8Num25z2"/>
    <w:rsid w:val="00F63690"/>
    <w:rPr>
      <w:rFonts w:ascii="Wingdings" w:hAnsi="Wingdings"/>
    </w:rPr>
  </w:style>
  <w:style w:type="character" w:customStyle="1" w:styleId="WW8Num25z3">
    <w:name w:val="WW8Num25z3"/>
    <w:rsid w:val="00F63690"/>
    <w:rPr>
      <w:rFonts w:ascii="Symbol" w:hAnsi="Symbol"/>
    </w:rPr>
  </w:style>
  <w:style w:type="character" w:customStyle="1" w:styleId="WW8Num26z1">
    <w:name w:val="WW8Num26z1"/>
    <w:rsid w:val="00F63690"/>
    <w:rPr>
      <w:rFonts w:ascii="Courier New" w:hAnsi="Courier New" w:cs="Courier New"/>
    </w:rPr>
  </w:style>
  <w:style w:type="character" w:customStyle="1" w:styleId="WW8Num27z1">
    <w:name w:val="WW8Num27z1"/>
    <w:rsid w:val="00F63690"/>
    <w:rPr>
      <w:rFonts w:ascii="Courier New" w:hAnsi="Courier New" w:cs="Courier New"/>
    </w:rPr>
  </w:style>
  <w:style w:type="character" w:customStyle="1" w:styleId="WW8Num27z2">
    <w:name w:val="WW8Num27z2"/>
    <w:rsid w:val="00F63690"/>
    <w:rPr>
      <w:rFonts w:ascii="Wingdings" w:hAnsi="Wingdings"/>
    </w:rPr>
  </w:style>
  <w:style w:type="character" w:customStyle="1" w:styleId="WW8Num28z1">
    <w:name w:val="WW8Num28z1"/>
    <w:rsid w:val="00F63690"/>
    <w:rPr>
      <w:rFonts w:ascii="Courier New" w:hAnsi="Courier New" w:cs="Courier New"/>
    </w:rPr>
  </w:style>
  <w:style w:type="character" w:customStyle="1" w:styleId="WW8Num28z2">
    <w:name w:val="WW8Num28z2"/>
    <w:rsid w:val="00F63690"/>
    <w:rPr>
      <w:rFonts w:ascii="Wingdings" w:hAnsi="Wingdings"/>
    </w:rPr>
  </w:style>
  <w:style w:type="character" w:customStyle="1" w:styleId="WW8Num29z0">
    <w:name w:val="WW8Num29z0"/>
    <w:rsid w:val="00F63690"/>
    <w:rPr>
      <w:rFonts w:ascii="Symbol" w:hAnsi="Symbol"/>
    </w:rPr>
  </w:style>
  <w:style w:type="character" w:customStyle="1" w:styleId="WW8Num29z1">
    <w:name w:val="WW8Num29z1"/>
    <w:rsid w:val="00F63690"/>
    <w:rPr>
      <w:rFonts w:ascii="Courier New" w:hAnsi="Courier New" w:cs="Courier New"/>
    </w:rPr>
  </w:style>
  <w:style w:type="character" w:customStyle="1" w:styleId="WW8Num29z2">
    <w:name w:val="WW8Num29z2"/>
    <w:rsid w:val="00F63690"/>
    <w:rPr>
      <w:rFonts w:ascii="Wingdings" w:hAnsi="Wingdings"/>
    </w:rPr>
  </w:style>
  <w:style w:type="character" w:customStyle="1" w:styleId="WW8Num30z0">
    <w:name w:val="WW8Num30z0"/>
    <w:rsid w:val="00F63690"/>
    <w:rPr>
      <w:rFonts w:ascii="Symbol" w:hAnsi="Symbol"/>
    </w:rPr>
  </w:style>
  <w:style w:type="character" w:customStyle="1" w:styleId="WW8Num30z1">
    <w:name w:val="WW8Num30z1"/>
    <w:rsid w:val="00F63690"/>
    <w:rPr>
      <w:rFonts w:ascii="Courier New" w:hAnsi="Courier New" w:cs="Courier New"/>
    </w:rPr>
  </w:style>
  <w:style w:type="character" w:customStyle="1" w:styleId="WW8Num30z2">
    <w:name w:val="WW8Num30z2"/>
    <w:rsid w:val="00F63690"/>
    <w:rPr>
      <w:rFonts w:ascii="Wingdings" w:hAnsi="Wingdings"/>
    </w:rPr>
  </w:style>
  <w:style w:type="character" w:customStyle="1" w:styleId="WW8Num31z0">
    <w:name w:val="WW8Num31z0"/>
    <w:rsid w:val="00F63690"/>
    <w:rPr>
      <w:rFonts w:ascii="Times New Roman" w:eastAsia="Times New Roman" w:hAnsi="Times New Roman" w:cs="Times New Roman"/>
    </w:rPr>
  </w:style>
  <w:style w:type="character" w:customStyle="1" w:styleId="WW8Num31z2">
    <w:name w:val="WW8Num31z2"/>
    <w:rsid w:val="00F63690"/>
    <w:rPr>
      <w:rFonts w:ascii="Wingdings" w:hAnsi="Wingdings"/>
    </w:rPr>
  </w:style>
  <w:style w:type="character" w:customStyle="1" w:styleId="WW8Num31z3">
    <w:name w:val="WW8Num31z3"/>
    <w:rsid w:val="00F63690"/>
    <w:rPr>
      <w:rFonts w:ascii="Symbol" w:hAnsi="Symbol"/>
    </w:rPr>
  </w:style>
  <w:style w:type="character" w:customStyle="1" w:styleId="WW8Num31z4">
    <w:name w:val="WW8Num31z4"/>
    <w:rsid w:val="00F63690"/>
    <w:rPr>
      <w:rFonts w:ascii="Courier New" w:hAnsi="Courier New" w:cs="Courier New"/>
    </w:rPr>
  </w:style>
  <w:style w:type="character" w:customStyle="1" w:styleId="WW8Num32z0">
    <w:name w:val="WW8Num32z0"/>
    <w:rsid w:val="00F63690"/>
    <w:rPr>
      <w:rFonts w:ascii="Wingdings" w:hAnsi="Wingdings"/>
    </w:rPr>
  </w:style>
  <w:style w:type="character" w:customStyle="1" w:styleId="WW8Num32z1">
    <w:name w:val="WW8Num32z1"/>
    <w:rsid w:val="00F63690"/>
    <w:rPr>
      <w:rFonts w:ascii="Courier New" w:hAnsi="Courier New" w:cs="Courier New"/>
    </w:rPr>
  </w:style>
  <w:style w:type="character" w:customStyle="1" w:styleId="WW8Num32z3">
    <w:name w:val="WW8Num32z3"/>
    <w:rsid w:val="00F63690"/>
    <w:rPr>
      <w:rFonts w:ascii="Symbol" w:hAnsi="Symbol"/>
    </w:rPr>
  </w:style>
  <w:style w:type="character" w:customStyle="1" w:styleId="WW8Num33z0">
    <w:name w:val="WW8Num33z0"/>
    <w:rsid w:val="00F63690"/>
    <w:rPr>
      <w:rFonts w:ascii="Symbol" w:hAnsi="Symbol"/>
    </w:rPr>
  </w:style>
  <w:style w:type="character" w:customStyle="1" w:styleId="WW8Num33z1">
    <w:name w:val="WW8Num33z1"/>
    <w:rsid w:val="00F63690"/>
    <w:rPr>
      <w:rFonts w:ascii="Courier New" w:hAnsi="Courier New" w:cs="Courier New"/>
    </w:rPr>
  </w:style>
  <w:style w:type="character" w:customStyle="1" w:styleId="WW8Num33z2">
    <w:name w:val="WW8Num33z2"/>
    <w:rsid w:val="00F63690"/>
    <w:rPr>
      <w:rFonts w:ascii="Wingdings" w:hAnsi="Wingdings"/>
    </w:rPr>
  </w:style>
  <w:style w:type="character" w:customStyle="1" w:styleId="Standardnpsmoodstavce1">
    <w:name w:val="Standardní písmo odstavce1"/>
    <w:rsid w:val="00F63690"/>
  </w:style>
  <w:style w:type="character" w:styleId="Hypertextovodkaz">
    <w:name w:val="Hyperlink"/>
    <w:rsid w:val="00F63690"/>
    <w:rPr>
      <w:color w:val="0000FF"/>
      <w:u w:val="single"/>
    </w:rPr>
  </w:style>
  <w:style w:type="character" w:styleId="slostrnky">
    <w:name w:val="page number"/>
    <w:basedOn w:val="Standardnpsmoodstavce1"/>
    <w:rsid w:val="00F63690"/>
  </w:style>
  <w:style w:type="character" w:styleId="Siln">
    <w:name w:val="Strong"/>
    <w:uiPriority w:val="22"/>
    <w:qFormat/>
    <w:rsid w:val="00F63690"/>
    <w:rPr>
      <w:b/>
      <w:bCs/>
    </w:rPr>
  </w:style>
  <w:style w:type="character" w:customStyle="1" w:styleId="Odkaznakoment1">
    <w:name w:val="Odkaz na komentář1"/>
    <w:rsid w:val="00F63690"/>
    <w:rPr>
      <w:sz w:val="16"/>
      <w:szCs w:val="16"/>
    </w:rPr>
  </w:style>
  <w:style w:type="paragraph" w:customStyle="1" w:styleId="Nadpis">
    <w:name w:val="Nadpis"/>
    <w:basedOn w:val="Normln"/>
    <w:next w:val="Zkladntext"/>
    <w:rsid w:val="00F63690"/>
    <w:pPr>
      <w:keepNext/>
      <w:spacing w:before="240" w:after="120"/>
    </w:pPr>
    <w:rPr>
      <w:rFonts w:ascii="Arial" w:eastAsia="SimSun" w:hAnsi="Arial" w:cs="Tahoma"/>
      <w:sz w:val="28"/>
      <w:szCs w:val="28"/>
    </w:rPr>
  </w:style>
  <w:style w:type="paragraph" w:styleId="Zkladntext">
    <w:name w:val="Body Text"/>
    <w:basedOn w:val="Normln"/>
    <w:rsid w:val="00F63690"/>
    <w:pPr>
      <w:widowControl w:val="0"/>
      <w:jc w:val="both"/>
    </w:pPr>
    <w:rPr>
      <w:szCs w:val="20"/>
    </w:rPr>
  </w:style>
  <w:style w:type="paragraph" w:styleId="Seznam">
    <w:name w:val="List"/>
    <w:basedOn w:val="Zkladntext"/>
    <w:rsid w:val="00F63690"/>
    <w:rPr>
      <w:rFonts w:cs="Tahoma"/>
    </w:rPr>
  </w:style>
  <w:style w:type="paragraph" w:customStyle="1" w:styleId="Popisek">
    <w:name w:val="Popisek"/>
    <w:basedOn w:val="Normln"/>
    <w:rsid w:val="00F63690"/>
    <w:pPr>
      <w:suppressLineNumbers/>
      <w:spacing w:before="120" w:after="120"/>
    </w:pPr>
    <w:rPr>
      <w:rFonts w:cs="Tahoma"/>
      <w:i/>
      <w:iCs/>
    </w:rPr>
  </w:style>
  <w:style w:type="paragraph" w:customStyle="1" w:styleId="Rejstk">
    <w:name w:val="Rejstřík"/>
    <w:basedOn w:val="Normln"/>
    <w:rsid w:val="00F63690"/>
    <w:pPr>
      <w:suppressLineNumbers/>
    </w:pPr>
    <w:rPr>
      <w:rFonts w:cs="Tahoma"/>
    </w:rPr>
  </w:style>
  <w:style w:type="paragraph" w:styleId="Zhlav">
    <w:name w:val="header"/>
    <w:basedOn w:val="Normln"/>
    <w:rsid w:val="00F63690"/>
    <w:pPr>
      <w:tabs>
        <w:tab w:val="center" w:pos="4536"/>
        <w:tab w:val="right" w:pos="9072"/>
      </w:tabs>
    </w:pPr>
  </w:style>
  <w:style w:type="paragraph" w:styleId="Zpat">
    <w:name w:val="footer"/>
    <w:basedOn w:val="Normln"/>
    <w:link w:val="ZpatChar"/>
    <w:uiPriority w:val="99"/>
    <w:rsid w:val="00F63690"/>
    <w:pPr>
      <w:tabs>
        <w:tab w:val="center" w:pos="4536"/>
        <w:tab w:val="right" w:pos="9072"/>
      </w:tabs>
    </w:pPr>
  </w:style>
  <w:style w:type="paragraph" w:customStyle="1" w:styleId="Textodstavce">
    <w:name w:val="Text odstavce"/>
    <w:basedOn w:val="Normln"/>
    <w:rsid w:val="00F63690"/>
    <w:pPr>
      <w:numPr>
        <w:numId w:val="1"/>
      </w:numPr>
      <w:tabs>
        <w:tab w:val="left" w:pos="851"/>
      </w:tabs>
      <w:spacing w:before="120" w:after="120"/>
      <w:jc w:val="both"/>
    </w:pPr>
    <w:rPr>
      <w:szCs w:val="20"/>
    </w:rPr>
  </w:style>
  <w:style w:type="paragraph" w:customStyle="1" w:styleId="Textbodu">
    <w:name w:val="Text bodu"/>
    <w:basedOn w:val="Normln"/>
    <w:rsid w:val="00F63690"/>
    <w:pPr>
      <w:tabs>
        <w:tab w:val="num" w:pos="782"/>
      </w:tabs>
      <w:ind w:firstLine="425"/>
      <w:jc w:val="both"/>
    </w:pPr>
    <w:rPr>
      <w:szCs w:val="20"/>
    </w:rPr>
  </w:style>
  <w:style w:type="paragraph" w:customStyle="1" w:styleId="Textpsmene">
    <w:name w:val="Text písmene"/>
    <w:basedOn w:val="Normln"/>
    <w:rsid w:val="00F63690"/>
    <w:pPr>
      <w:tabs>
        <w:tab w:val="num" w:pos="782"/>
      </w:tabs>
      <w:ind w:firstLine="425"/>
      <w:jc w:val="both"/>
    </w:pPr>
    <w:rPr>
      <w:szCs w:val="20"/>
    </w:rPr>
  </w:style>
  <w:style w:type="paragraph" w:styleId="Normlnweb">
    <w:name w:val="Normal (Web)"/>
    <w:basedOn w:val="Normln"/>
    <w:rsid w:val="00F63690"/>
  </w:style>
  <w:style w:type="paragraph" w:styleId="Zkladntextodsazen">
    <w:name w:val="Body Text Indent"/>
    <w:basedOn w:val="Normln"/>
    <w:rsid w:val="00F63690"/>
    <w:pPr>
      <w:ind w:left="360"/>
    </w:pPr>
    <w:rPr>
      <w:szCs w:val="20"/>
    </w:rPr>
  </w:style>
  <w:style w:type="paragraph" w:customStyle="1" w:styleId="Zkladntextodsazen31">
    <w:name w:val="Základní text odsazený 31"/>
    <w:basedOn w:val="Normln"/>
    <w:rsid w:val="00F63690"/>
    <w:pPr>
      <w:spacing w:after="120"/>
      <w:ind w:left="283"/>
    </w:pPr>
    <w:rPr>
      <w:sz w:val="16"/>
      <w:szCs w:val="16"/>
    </w:rPr>
  </w:style>
  <w:style w:type="paragraph" w:styleId="Textbubliny">
    <w:name w:val="Balloon Text"/>
    <w:basedOn w:val="Normln"/>
    <w:rsid w:val="00F63690"/>
    <w:rPr>
      <w:rFonts w:ascii="Tahoma" w:hAnsi="Tahoma" w:cs="Tahoma"/>
      <w:sz w:val="16"/>
      <w:szCs w:val="16"/>
    </w:rPr>
  </w:style>
  <w:style w:type="paragraph" w:styleId="Obsah2">
    <w:name w:val="toc 2"/>
    <w:basedOn w:val="Normln"/>
    <w:next w:val="Normln"/>
    <w:uiPriority w:val="39"/>
    <w:rsid w:val="005B4DDF"/>
    <w:pPr>
      <w:tabs>
        <w:tab w:val="left" w:pos="720"/>
        <w:tab w:val="right" w:leader="dot" w:pos="10206"/>
      </w:tabs>
      <w:ind w:left="240"/>
    </w:pPr>
    <w:rPr>
      <w:noProof/>
      <w:sz w:val="20"/>
      <w:szCs w:val="20"/>
    </w:rPr>
  </w:style>
  <w:style w:type="paragraph" w:styleId="Obsah3">
    <w:name w:val="toc 3"/>
    <w:basedOn w:val="Normln"/>
    <w:next w:val="Normln"/>
    <w:uiPriority w:val="39"/>
    <w:rsid w:val="00F63690"/>
    <w:pPr>
      <w:tabs>
        <w:tab w:val="left" w:pos="1200"/>
        <w:tab w:val="right" w:leader="dot" w:pos="9733"/>
      </w:tabs>
      <w:ind w:left="480"/>
    </w:pPr>
    <w:rPr>
      <w:sz w:val="20"/>
      <w:szCs w:val="20"/>
    </w:rPr>
  </w:style>
  <w:style w:type="paragraph" w:customStyle="1" w:styleId="Rozvrendokumentu1">
    <w:name w:val="Rozvržení dokumentu1"/>
    <w:basedOn w:val="Normln"/>
    <w:rsid w:val="00F63690"/>
    <w:pPr>
      <w:shd w:val="clear" w:color="auto" w:fill="000080"/>
    </w:pPr>
    <w:rPr>
      <w:rFonts w:ascii="Tahoma" w:hAnsi="Tahoma" w:cs="Tahoma"/>
      <w:sz w:val="20"/>
      <w:szCs w:val="20"/>
    </w:rPr>
  </w:style>
  <w:style w:type="paragraph" w:customStyle="1" w:styleId="Zkladntext21">
    <w:name w:val="Základní text 21"/>
    <w:basedOn w:val="Normln"/>
    <w:rsid w:val="00F63690"/>
    <w:pPr>
      <w:spacing w:after="120" w:line="480" w:lineRule="auto"/>
    </w:pPr>
  </w:style>
  <w:style w:type="paragraph" w:styleId="Obsah1">
    <w:name w:val="toc 1"/>
    <w:basedOn w:val="Normln"/>
    <w:next w:val="Normln"/>
    <w:uiPriority w:val="39"/>
    <w:rsid w:val="00F8495A"/>
    <w:pPr>
      <w:tabs>
        <w:tab w:val="left" w:pos="480"/>
        <w:tab w:val="right" w:leader="dot" w:pos="10250"/>
      </w:tabs>
    </w:pPr>
    <w:rPr>
      <w:b/>
      <w:noProof/>
    </w:rPr>
  </w:style>
  <w:style w:type="paragraph" w:customStyle="1" w:styleId="text">
    <w:name w:val="text"/>
    <w:rsid w:val="00F63690"/>
    <w:pPr>
      <w:widowControl w:val="0"/>
      <w:suppressAutoHyphens/>
      <w:spacing w:before="240" w:line="240" w:lineRule="exact"/>
      <w:jc w:val="both"/>
    </w:pPr>
    <w:rPr>
      <w:rFonts w:ascii="Arial" w:eastAsia="Arial" w:hAnsi="Arial" w:cs="Arial"/>
      <w:sz w:val="24"/>
      <w:szCs w:val="24"/>
      <w:lang w:eastAsia="ar-SA"/>
    </w:rPr>
  </w:style>
  <w:style w:type="paragraph" w:customStyle="1" w:styleId="Textkomente1">
    <w:name w:val="Text komentáře1"/>
    <w:basedOn w:val="Normln"/>
    <w:rsid w:val="00F63690"/>
    <w:rPr>
      <w:sz w:val="20"/>
      <w:szCs w:val="20"/>
    </w:rPr>
  </w:style>
  <w:style w:type="paragraph" w:styleId="Pedmtkomente">
    <w:name w:val="annotation subject"/>
    <w:basedOn w:val="Textkomente1"/>
    <w:next w:val="Textkomente1"/>
    <w:rsid w:val="00F63690"/>
    <w:rPr>
      <w:b/>
      <w:bCs/>
    </w:rPr>
  </w:style>
  <w:style w:type="paragraph" w:styleId="Obsah4">
    <w:name w:val="toc 4"/>
    <w:basedOn w:val="Rejstk"/>
    <w:uiPriority w:val="39"/>
    <w:rsid w:val="00F63690"/>
    <w:pPr>
      <w:tabs>
        <w:tab w:val="right" w:leader="dot" w:pos="8789"/>
      </w:tabs>
      <w:ind w:left="849"/>
    </w:pPr>
  </w:style>
  <w:style w:type="paragraph" w:styleId="Obsah5">
    <w:name w:val="toc 5"/>
    <w:basedOn w:val="Rejstk"/>
    <w:uiPriority w:val="39"/>
    <w:rsid w:val="00F63690"/>
    <w:pPr>
      <w:tabs>
        <w:tab w:val="right" w:leader="dot" w:pos="8506"/>
      </w:tabs>
      <w:ind w:left="1132"/>
    </w:pPr>
  </w:style>
  <w:style w:type="paragraph" w:styleId="Obsah6">
    <w:name w:val="toc 6"/>
    <w:basedOn w:val="Rejstk"/>
    <w:uiPriority w:val="39"/>
    <w:rsid w:val="00F63690"/>
    <w:pPr>
      <w:tabs>
        <w:tab w:val="right" w:leader="dot" w:pos="8223"/>
      </w:tabs>
      <w:ind w:left="1415"/>
    </w:pPr>
  </w:style>
  <w:style w:type="paragraph" w:styleId="Obsah7">
    <w:name w:val="toc 7"/>
    <w:basedOn w:val="Rejstk"/>
    <w:uiPriority w:val="39"/>
    <w:rsid w:val="00F63690"/>
    <w:pPr>
      <w:tabs>
        <w:tab w:val="right" w:leader="dot" w:pos="7940"/>
      </w:tabs>
      <w:ind w:left="1698"/>
    </w:pPr>
  </w:style>
  <w:style w:type="paragraph" w:styleId="Obsah8">
    <w:name w:val="toc 8"/>
    <w:basedOn w:val="Rejstk"/>
    <w:uiPriority w:val="39"/>
    <w:rsid w:val="00F63690"/>
    <w:pPr>
      <w:tabs>
        <w:tab w:val="right" w:leader="dot" w:pos="7657"/>
      </w:tabs>
      <w:ind w:left="1981"/>
    </w:pPr>
  </w:style>
  <w:style w:type="paragraph" w:styleId="Obsah9">
    <w:name w:val="toc 9"/>
    <w:basedOn w:val="Rejstk"/>
    <w:uiPriority w:val="39"/>
    <w:rsid w:val="00F63690"/>
    <w:pPr>
      <w:tabs>
        <w:tab w:val="right" w:leader="dot" w:pos="7374"/>
      </w:tabs>
      <w:ind w:left="2264"/>
    </w:pPr>
  </w:style>
  <w:style w:type="paragraph" w:customStyle="1" w:styleId="Obsah10">
    <w:name w:val="Obsah 10"/>
    <w:basedOn w:val="Rejstk"/>
    <w:rsid w:val="00F63690"/>
    <w:pPr>
      <w:tabs>
        <w:tab w:val="right" w:leader="dot" w:pos="7091"/>
      </w:tabs>
      <w:ind w:left="2547"/>
    </w:pPr>
  </w:style>
  <w:style w:type="paragraph" w:customStyle="1" w:styleId="Obsahtabulky">
    <w:name w:val="Obsah tabulky"/>
    <w:basedOn w:val="Normln"/>
    <w:rsid w:val="00F63690"/>
    <w:pPr>
      <w:suppressLineNumbers/>
    </w:pPr>
  </w:style>
  <w:style w:type="paragraph" w:customStyle="1" w:styleId="Nadpistabulky">
    <w:name w:val="Nadpis tabulky"/>
    <w:basedOn w:val="Obsahtabulky"/>
    <w:rsid w:val="00F63690"/>
    <w:pPr>
      <w:jc w:val="center"/>
    </w:pPr>
    <w:rPr>
      <w:b/>
      <w:bCs/>
    </w:rPr>
  </w:style>
  <w:style w:type="character" w:customStyle="1" w:styleId="Nadpis2Char">
    <w:name w:val="Nadpis 2 Char"/>
    <w:link w:val="Nadpis2"/>
    <w:rsid w:val="00602AC6"/>
    <w:rPr>
      <w:b/>
      <w:bCs/>
      <w:iCs/>
      <w:sz w:val="24"/>
      <w:szCs w:val="24"/>
      <w:lang w:eastAsia="ar-SA"/>
    </w:rPr>
  </w:style>
  <w:style w:type="character" w:customStyle="1" w:styleId="nadpis11">
    <w:name w:val="nadpis11"/>
    <w:rsid w:val="00084A79"/>
    <w:rPr>
      <w:rFonts w:ascii="Arial" w:hAnsi="Arial" w:cs="Arial" w:hint="default"/>
      <w:b/>
      <w:bCs/>
      <w:color w:val="DC0000"/>
      <w:sz w:val="26"/>
      <w:szCs w:val="26"/>
    </w:rPr>
  </w:style>
  <w:style w:type="paragraph" w:customStyle="1" w:styleId="Odstavecseseznamem1">
    <w:name w:val="Odstavec se seznamem1"/>
    <w:basedOn w:val="Normln"/>
    <w:uiPriority w:val="34"/>
    <w:qFormat/>
    <w:rsid w:val="00203193"/>
    <w:pPr>
      <w:suppressAutoHyphens w:val="0"/>
      <w:ind w:left="708"/>
    </w:pPr>
    <w:rPr>
      <w:lang w:eastAsia="cs-CZ"/>
    </w:rPr>
  </w:style>
  <w:style w:type="paragraph" w:styleId="Textpoznpodarou">
    <w:name w:val="footnote text"/>
    <w:basedOn w:val="Normln"/>
    <w:link w:val="TextpoznpodarouChar"/>
    <w:uiPriority w:val="99"/>
    <w:rsid w:val="00203193"/>
    <w:pPr>
      <w:suppressAutoHyphens w:val="0"/>
    </w:pPr>
    <w:rPr>
      <w:sz w:val="20"/>
      <w:szCs w:val="20"/>
      <w:lang w:eastAsia="cs-CZ"/>
    </w:rPr>
  </w:style>
  <w:style w:type="character" w:customStyle="1" w:styleId="TextpoznpodarouChar">
    <w:name w:val="Text pozn. pod čarou Char"/>
    <w:basedOn w:val="Standardnpsmoodstavce"/>
    <w:link w:val="Textpoznpodarou"/>
    <w:uiPriority w:val="99"/>
    <w:rsid w:val="00203193"/>
  </w:style>
  <w:style w:type="character" w:styleId="Znakapoznpodarou">
    <w:name w:val="footnote reference"/>
    <w:uiPriority w:val="99"/>
    <w:rsid w:val="00203193"/>
    <w:rPr>
      <w:vertAlign w:val="superscript"/>
    </w:rPr>
  </w:style>
  <w:style w:type="paragraph" w:customStyle="1" w:styleId="titre4">
    <w:name w:val="titre4"/>
    <w:basedOn w:val="Normln"/>
    <w:autoRedefine/>
    <w:semiHidden/>
    <w:rsid w:val="001506FD"/>
    <w:pPr>
      <w:numPr>
        <w:ilvl w:val="1"/>
        <w:numId w:val="3"/>
      </w:numPr>
      <w:suppressAutoHyphens w:val="0"/>
      <w:spacing w:before="120"/>
      <w:jc w:val="both"/>
    </w:pPr>
    <w:rPr>
      <w:rFonts w:ascii="Calibri" w:hAnsi="Calibri" w:cs="Arial"/>
      <w:snapToGrid w:val="0"/>
      <w:color w:val="000000"/>
      <w:sz w:val="22"/>
      <w:szCs w:val="22"/>
      <w:lang w:eastAsia="cs-CZ"/>
    </w:rPr>
  </w:style>
  <w:style w:type="paragraph" w:styleId="Seznamsodrkami2">
    <w:name w:val="List Bullet 2"/>
    <w:basedOn w:val="Normln"/>
    <w:rsid w:val="00413AF4"/>
    <w:pPr>
      <w:numPr>
        <w:ilvl w:val="1"/>
        <w:numId w:val="4"/>
      </w:numPr>
      <w:tabs>
        <w:tab w:val="clear" w:pos="1134"/>
      </w:tabs>
      <w:suppressAutoHyphens w:val="0"/>
      <w:spacing w:before="120" w:after="60"/>
      <w:ind w:left="680" w:hanging="340"/>
      <w:contextualSpacing/>
      <w:jc w:val="both"/>
    </w:pPr>
    <w:rPr>
      <w:kern w:val="24"/>
      <w:lang w:eastAsia="cs-CZ"/>
    </w:rPr>
  </w:style>
  <w:style w:type="paragraph" w:customStyle="1" w:styleId="bno">
    <w:name w:val="_bno"/>
    <w:basedOn w:val="Normln"/>
    <w:link w:val="bnoChar1"/>
    <w:rsid w:val="00413AF4"/>
    <w:pPr>
      <w:spacing w:after="120" w:line="320" w:lineRule="atLeast"/>
      <w:ind w:left="720"/>
      <w:jc w:val="both"/>
    </w:pPr>
    <w:rPr>
      <w:szCs w:val="20"/>
    </w:rPr>
  </w:style>
  <w:style w:type="character" w:customStyle="1" w:styleId="bnoChar1">
    <w:name w:val="_bno Char1"/>
    <w:link w:val="bno"/>
    <w:rsid w:val="00413AF4"/>
    <w:rPr>
      <w:sz w:val="24"/>
      <w:lang w:eastAsia="ar-SA"/>
    </w:rPr>
  </w:style>
  <w:style w:type="paragraph" w:customStyle="1" w:styleId="Default">
    <w:name w:val="Default"/>
    <w:rsid w:val="00041547"/>
    <w:pPr>
      <w:autoSpaceDE w:val="0"/>
      <w:autoSpaceDN w:val="0"/>
      <w:adjustRightInd w:val="0"/>
    </w:pPr>
    <w:rPr>
      <w:rFonts w:ascii="Arial" w:hAnsi="Arial" w:cs="Arial"/>
      <w:color w:val="000000"/>
      <w:sz w:val="24"/>
      <w:szCs w:val="24"/>
    </w:rPr>
  </w:style>
  <w:style w:type="paragraph" w:customStyle="1" w:styleId="cislovani1">
    <w:name w:val="cislovani 1"/>
    <w:basedOn w:val="Normln"/>
    <w:next w:val="Normln"/>
    <w:rsid w:val="001A7A91"/>
    <w:pPr>
      <w:keepNext/>
      <w:numPr>
        <w:numId w:val="5"/>
      </w:numPr>
      <w:suppressAutoHyphens w:val="0"/>
      <w:spacing w:before="480" w:line="288" w:lineRule="auto"/>
    </w:pPr>
    <w:rPr>
      <w:rFonts w:ascii="JohnSans Text Pro" w:hAnsi="JohnSans Text Pro"/>
      <w:b/>
      <w:caps/>
      <w:lang w:eastAsia="cs-CZ"/>
    </w:rPr>
  </w:style>
  <w:style w:type="paragraph" w:customStyle="1" w:styleId="Cislovani2">
    <w:name w:val="Cislovani 2"/>
    <w:basedOn w:val="Normln"/>
    <w:link w:val="Cislovani2Char"/>
    <w:rsid w:val="001A7A91"/>
    <w:pPr>
      <w:numPr>
        <w:ilvl w:val="1"/>
        <w:numId w:val="5"/>
      </w:numPr>
      <w:tabs>
        <w:tab w:val="left" w:pos="567"/>
      </w:tabs>
      <w:suppressAutoHyphens w:val="0"/>
      <w:spacing w:before="240" w:line="288" w:lineRule="auto"/>
      <w:jc w:val="both"/>
    </w:pPr>
    <w:rPr>
      <w:rFonts w:ascii="JohnSans Text Pro" w:hAnsi="JohnSans Text Pro"/>
      <w:sz w:val="20"/>
    </w:rPr>
  </w:style>
  <w:style w:type="character" w:customStyle="1" w:styleId="Cislovani2Char">
    <w:name w:val="Cislovani 2 Char"/>
    <w:link w:val="Cislovani2"/>
    <w:locked/>
    <w:rsid w:val="001A7A91"/>
    <w:rPr>
      <w:rFonts w:ascii="JohnSans Text Pro" w:hAnsi="JohnSans Text Pro"/>
      <w:szCs w:val="24"/>
      <w:lang w:eastAsia="ar-SA"/>
    </w:rPr>
  </w:style>
  <w:style w:type="paragraph" w:customStyle="1" w:styleId="Cislovani3">
    <w:name w:val="Cislovani 3"/>
    <w:basedOn w:val="Normln"/>
    <w:rsid w:val="001A7A91"/>
    <w:pPr>
      <w:numPr>
        <w:ilvl w:val="2"/>
        <w:numId w:val="5"/>
      </w:numPr>
      <w:tabs>
        <w:tab w:val="left" w:pos="851"/>
      </w:tabs>
      <w:suppressAutoHyphens w:val="0"/>
      <w:spacing w:before="120" w:line="288" w:lineRule="auto"/>
      <w:jc w:val="both"/>
    </w:pPr>
    <w:rPr>
      <w:rFonts w:ascii="JohnSans Text Pro" w:hAnsi="JohnSans Text Pro"/>
      <w:sz w:val="20"/>
      <w:lang w:eastAsia="cs-CZ"/>
    </w:rPr>
  </w:style>
  <w:style w:type="paragraph" w:customStyle="1" w:styleId="Cislovani4">
    <w:name w:val="Cislovani 4"/>
    <w:basedOn w:val="Normln"/>
    <w:rsid w:val="001A7A91"/>
    <w:pPr>
      <w:numPr>
        <w:ilvl w:val="3"/>
        <w:numId w:val="5"/>
      </w:numPr>
      <w:tabs>
        <w:tab w:val="left" w:pos="851"/>
      </w:tabs>
      <w:suppressAutoHyphens w:val="0"/>
      <w:spacing w:before="120" w:line="288" w:lineRule="auto"/>
      <w:ind w:left="0" w:firstLine="0"/>
      <w:jc w:val="both"/>
    </w:pPr>
    <w:rPr>
      <w:rFonts w:ascii="JohnSans Text Pro" w:hAnsi="JohnSans Text Pro"/>
      <w:sz w:val="20"/>
      <w:lang w:eastAsia="cs-CZ"/>
    </w:rPr>
  </w:style>
  <w:style w:type="paragraph" w:customStyle="1" w:styleId="Cislovani4text">
    <w:name w:val="Cislovani 4 text"/>
    <w:basedOn w:val="Normln"/>
    <w:qFormat/>
    <w:rsid w:val="001A7A91"/>
    <w:pPr>
      <w:numPr>
        <w:ilvl w:val="4"/>
        <w:numId w:val="5"/>
      </w:numPr>
      <w:tabs>
        <w:tab w:val="left" w:pos="851"/>
      </w:tabs>
      <w:suppressAutoHyphens w:val="0"/>
      <w:spacing w:line="288" w:lineRule="auto"/>
      <w:ind w:left="851" w:hanging="851"/>
      <w:jc w:val="both"/>
    </w:pPr>
    <w:rPr>
      <w:rFonts w:ascii="JohnSans Text Pro" w:hAnsi="JohnSans Text Pro"/>
      <w:sz w:val="20"/>
      <w:lang w:eastAsia="cs-CZ"/>
    </w:rPr>
  </w:style>
  <w:style w:type="paragraph" w:customStyle="1" w:styleId="cislovani">
    <w:name w:val="cislovani"/>
    <w:basedOn w:val="Normln"/>
    <w:qFormat/>
    <w:rsid w:val="001A7A91"/>
    <w:pPr>
      <w:numPr>
        <w:numId w:val="6"/>
      </w:numPr>
      <w:suppressAutoHyphens w:val="0"/>
      <w:spacing w:after="120" w:line="288" w:lineRule="auto"/>
      <w:jc w:val="both"/>
    </w:pPr>
    <w:rPr>
      <w:rFonts w:ascii="JohnSans Text Pro" w:hAnsi="JohnSans Text Pro"/>
      <w:sz w:val="20"/>
      <w:lang w:eastAsia="cs-CZ"/>
    </w:rPr>
  </w:style>
  <w:style w:type="paragraph" w:customStyle="1" w:styleId="CISLOVANI1PRED24ZA12">
    <w:name w:val="CISLOVANI 1 + PRED: 24 ZA: 12"/>
    <w:basedOn w:val="cislovani1"/>
    <w:qFormat/>
    <w:rsid w:val="001A7A91"/>
    <w:pPr>
      <w:spacing w:after="240"/>
    </w:pPr>
  </w:style>
  <w:style w:type="paragraph" w:customStyle="1" w:styleId="Char1CharCharCharCharChar">
    <w:name w:val="Char1 Char Char Char Char Char"/>
    <w:basedOn w:val="Normln"/>
    <w:uiPriority w:val="99"/>
    <w:rsid w:val="00FC6746"/>
    <w:pPr>
      <w:widowControl w:val="0"/>
      <w:tabs>
        <w:tab w:val="num" w:pos="432"/>
      </w:tabs>
      <w:suppressAutoHyphens w:val="0"/>
      <w:spacing w:line="280" w:lineRule="atLeast"/>
      <w:ind w:left="432" w:hanging="432"/>
    </w:pPr>
    <w:rPr>
      <w:rFonts w:ascii="Arial" w:eastAsia="MS Mincho" w:hAnsi="Arial" w:cs="Arial"/>
      <w:color w:val="000080"/>
      <w:sz w:val="21"/>
      <w:szCs w:val="21"/>
      <w:lang w:val="en-GB" w:eastAsia="en-GB"/>
    </w:rPr>
  </w:style>
  <w:style w:type="character" w:customStyle="1" w:styleId="st1">
    <w:name w:val="st1"/>
    <w:basedOn w:val="Standardnpsmoodstavce"/>
    <w:rsid w:val="0045580E"/>
  </w:style>
  <w:style w:type="character" w:styleId="Odkaznakoment">
    <w:name w:val="annotation reference"/>
    <w:basedOn w:val="Standardnpsmoodstavce"/>
    <w:rsid w:val="004F30E0"/>
    <w:rPr>
      <w:sz w:val="16"/>
      <w:szCs w:val="16"/>
    </w:rPr>
  </w:style>
  <w:style w:type="paragraph" w:styleId="Textkomente">
    <w:name w:val="annotation text"/>
    <w:basedOn w:val="Normln"/>
    <w:link w:val="TextkomenteChar"/>
    <w:rsid w:val="004F30E0"/>
    <w:rPr>
      <w:sz w:val="20"/>
      <w:szCs w:val="20"/>
    </w:rPr>
  </w:style>
  <w:style w:type="character" w:customStyle="1" w:styleId="TextkomenteChar">
    <w:name w:val="Text komentáře Char"/>
    <w:basedOn w:val="Standardnpsmoodstavce"/>
    <w:link w:val="Textkomente"/>
    <w:rsid w:val="004F30E0"/>
    <w:rPr>
      <w:lang w:eastAsia="ar-SA"/>
    </w:rPr>
  </w:style>
  <w:style w:type="paragraph" w:styleId="Odstavecseseznamem">
    <w:name w:val="List Paragraph"/>
    <w:aliases w:val="Odstavec_muj,Nad,Odstavec cíl se seznamem,Odstavec se seznamem5,List Paragraph"/>
    <w:basedOn w:val="Normln"/>
    <w:link w:val="OdstavecseseznamemChar"/>
    <w:uiPriority w:val="34"/>
    <w:qFormat/>
    <w:rsid w:val="0098661C"/>
    <w:pPr>
      <w:ind w:left="720"/>
      <w:contextualSpacing/>
    </w:pPr>
  </w:style>
  <w:style w:type="paragraph" w:customStyle="1" w:styleId="Odstavec">
    <w:name w:val="Odstavec"/>
    <w:basedOn w:val="Normln"/>
    <w:qFormat/>
    <w:rsid w:val="007D4729"/>
    <w:pPr>
      <w:suppressAutoHyphens w:val="0"/>
      <w:spacing w:before="120" w:after="120" w:line="300" w:lineRule="exact"/>
      <w:ind w:firstLine="567"/>
      <w:jc w:val="both"/>
    </w:pPr>
    <w:rPr>
      <w:rFonts w:ascii="Times" w:hAnsi="Times"/>
      <w:szCs w:val="22"/>
      <w:lang w:eastAsia="en-US"/>
    </w:rPr>
  </w:style>
  <w:style w:type="paragraph" w:styleId="Bezmezer">
    <w:name w:val="No Spacing"/>
    <w:basedOn w:val="Normln"/>
    <w:link w:val="BezmezerChar"/>
    <w:uiPriority w:val="1"/>
    <w:qFormat/>
    <w:rsid w:val="009B2A71"/>
    <w:pPr>
      <w:suppressAutoHyphens w:val="0"/>
    </w:pPr>
    <w:rPr>
      <w:rFonts w:ascii="Calibri" w:hAnsi="Calibri"/>
      <w:sz w:val="20"/>
      <w:szCs w:val="20"/>
      <w:lang w:eastAsia="cs-CZ"/>
    </w:rPr>
  </w:style>
  <w:style w:type="character" w:customStyle="1" w:styleId="BezmezerChar">
    <w:name w:val="Bez mezer Char"/>
    <w:link w:val="Bezmezer"/>
    <w:uiPriority w:val="1"/>
    <w:locked/>
    <w:rsid w:val="009B2A71"/>
    <w:rPr>
      <w:rFonts w:ascii="Calibri" w:hAnsi="Calibri"/>
    </w:rPr>
  </w:style>
  <w:style w:type="character" w:customStyle="1" w:styleId="nowrap">
    <w:name w:val="nowrap"/>
    <w:rsid w:val="00195AB0"/>
  </w:style>
  <w:style w:type="character" w:customStyle="1" w:styleId="ZpatChar">
    <w:name w:val="Zápatí Char"/>
    <w:basedOn w:val="Standardnpsmoodstavce"/>
    <w:link w:val="Zpat"/>
    <w:uiPriority w:val="99"/>
    <w:rsid w:val="00DB07A6"/>
    <w:rPr>
      <w:sz w:val="24"/>
      <w:szCs w:val="24"/>
      <w:lang w:eastAsia="ar-SA"/>
    </w:rPr>
  </w:style>
  <w:style w:type="character" w:customStyle="1" w:styleId="Nevyeenzmnka1">
    <w:name w:val="Nevyřešená zmínka1"/>
    <w:basedOn w:val="Standardnpsmoodstavce"/>
    <w:uiPriority w:val="99"/>
    <w:semiHidden/>
    <w:unhideWhenUsed/>
    <w:rsid w:val="00BE5720"/>
    <w:rPr>
      <w:color w:val="808080"/>
      <w:shd w:val="clear" w:color="auto" w:fill="E6E6E6"/>
    </w:rPr>
  </w:style>
  <w:style w:type="character" w:customStyle="1" w:styleId="WW8Num22z1">
    <w:name w:val="WW8Num22z1"/>
    <w:uiPriority w:val="99"/>
    <w:rsid w:val="003529F7"/>
  </w:style>
  <w:style w:type="character" w:customStyle="1" w:styleId="OdstavecseseznamemChar">
    <w:name w:val="Odstavec se seznamem Char"/>
    <w:aliases w:val="Odstavec_muj Char,Nad Char,Odstavec cíl se seznamem Char,Odstavec se seznamem5 Char,List Paragraph Char"/>
    <w:basedOn w:val="Standardnpsmoodstavce"/>
    <w:link w:val="Odstavecseseznamem"/>
    <w:uiPriority w:val="34"/>
    <w:locked/>
    <w:rsid w:val="003529F7"/>
    <w:rPr>
      <w:sz w:val="24"/>
      <w:szCs w:val="24"/>
      <w:lang w:eastAsia="ar-SA"/>
    </w:rPr>
  </w:style>
  <w:style w:type="paragraph" w:styleId="Revize">
    <w:name w:val="Revision"/>
    <w:hidden/>
    <w:uiPriority w:val="99"/>
    <w:semiHidden/>
    <w:rsid w:val="00FB01AF"/>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851358">
      <w:bodyDiv w:val="1"/>
      <w:marLeft w:val="0"/>
      <w:marRight w:val="0"/>
      <w:marTop w:val="0"/>
      <w:marBottom w:val="0"/>
      <w:divBdr>
        <w:top w:val="none" w:sz="0" w:space="0" w:color="auto"/>
        <w:left w:val="none" w:sz="0" w:space="0" w:color="auto"/>
        <w:bottom w:val="none" w:sz="0" w:space="0" w:color="auto"/>
        <w:right w:val="none" w:sz="0" w:space="0" w:color="auto"/>
      </w:divBdr>
    </w:div>
    <w:div w:id="399980169">
      <w:bodyDiv w:val="1"/>
      <w:marLeft w:val="0"/>
      <w:marRight w:val="0"/>
      <w:marTop w:val="0"/>
      <w:marBottom w:val="0"/>
      <w:divBdr>
        <w:top w:val="none" w:sz="0" w:space="0" w:color="auto"/>
        <w:left w:val="none" w:sz="0" w:space="0" w:color="auto"/>
        <w:bottom w:val="none" w:sz="0" w:space="0" w:color="auto"/>
        <w:right w:val="none" w:sz="0" w:space="0" w:color="auto"/>
      </w:divBdr>
    </w:div>
    <w:div w:id="636569372">
      <w:bodyDiv w:val="1"/>
      <w:marLeft w:val="0"/>
      <w:marRight w:val="0"/>
      <w:marTop w:val="0"/>
      <w:marBottom w:val="0"/>
      <w:divBdr>
        <w:top w:val="none" w:sz="0" w:space="0" w:color="auto"/>
        <w:left w:val="none" w:sz="0" w:space="0" w:color="auto"/>
        <w:bottom w:val="none" w:sz="0" w:space="0" w:color="auto"/>
        <w:right w:val="none" w:sz="0" w:space="0" w:color="auto"/>
      </w:divBdr>
    </w:div>
    <w:div w:id="721636037">
      <w:bodyDiv w:val="1"/>
      <w:marLeft w:val="0"/>
      <w:marRight w:val="0"/>
      <w:marTop w:val="0"/>
      <w:marBottom w:val="0"/>
      <w:divBdr>
        <w:top w:val="none" w:sz="0" w:space="0" w:color="auto"/>
        <w:left w:val="none" w:sz="0" w:space="0" w:color="auto"/>
        <w:bottom w:val="none" w:sz="0" w:space="0" w:color="auto"/>
        <w:right w:val="none" w:sz="0" w:space="0" w:color="auto"/>
      </w:divBdr>
    </w:div>
    <w:div w:id="883060552">
      <w:bodyDiv w:val="1"/>
      <w:marLeft w:val="0"/>
      <w:marRight w:val="0"/>
      <w:marTop w:val="0"/>
      <w:marBottom w:val="0"/>
      <w:divBdr>
        <w:top w:val="none" w:sz="0" w:space="0" w:color="auto"/>
        <w:left w:val="none" w:sz="0" w:space="0" w:color="auto"/>
        <w:bottom w:val="none" w:sz="0" w:space="0" w:color="auto"/>
        <w:right w:val="none" w:sz="0" w:space="0" w:color="auto"/>
      </w:divBdr>
    </w:div>
    <w:div w:id="1098987342">
      <w:bodyDiv w:val="1"/>
      <w:marLeft w:val="0"/>
      <w:marRight w:val="0"/>
      <w:marTop w:val="0"/>
      <w:marBottom w:val="0"/>
      <w:divBdr>
        <w:top w:val="none" w:sz="0" w:space="0" w:color="auto"/>
        <w:left w:val="none" w:sz="0" w:space="0" w:color="auto"/>
        <w:bottom w:val="none" w:sz="0" w:space="0" w:color="auto"/>
        <w:right w:val="none" w:sz="0" w:space="0" w:color="auto"/>
      </w:divBdr>
    </w:div>
    <w:div w:id="1341860000">
      <w:bodyDiv w:val="1"/>
      <w:marLeft w:val="0"/>
      <w:marRight w:val="0"/>
      <w:marTop w:val="0"/>
      <w:marBottom w:val="0"/>
      <w:divBdr>
        <w:top w:val="none" w:sz="0" w:space="0" w:color="auto"/>
        <w:left w:val="none" w:sz="0" w:space="0" w:color="auto"/>
        <w:bottom w:val="none" w:sz="0" w:space="0" w:color="auto"/>
        <w:right w:val="none" w:sz="0" w:space="0" w:color="auto"/>
      </w:divBdr>
    </w:div>
    <w:div w:id="1504006274">
      <w:bodyDiv w:val="1"/>
      <w:marLeft w:val="0"/>
      <w:marRight w:val="0"/>
      <w:marTop w:val="0"/>
      <w:marBottom w:val="0"/>
      <w:divBdr>
        <w:top w:val="none" w:sz="0" w:space="0" w:color="auto"/>
        <w:left w:val="none" w:sz="0" w:space="0" w:color="auto"/>
        <w:bottom w:val="none" w:sz="0" w:space="0" w:color="auto"/>
        <w:right w:val="none" w:sz="0" w:space="0" w:color="auto"/>
      </w:divBdr>
    </w:div>
    <w:div w:id="1907372064">
      <w:bodyDiv w:val="1"/>
      <w:marLeft w:val="0"/>
      <w:marRight w:val="0"/>
      <w:marTop w:val="0"/>
      <w:marBottom w:val="0"/>
      <w:divBdr>
        <w:top w:val="none" w:sz="0" w:space="0" w:color="auto"/>
        <w:left w:val="none" w:sz="0" w:space="0" w:color="auto"/>
        <w:bottom w:val="none" w:sz="0" w:space="0" w:color="auto"/>
        <w:right w:val="none" w:sz="0" w:space="0" w:color="auto"/>
      </w:divBdr>
    </w:div>
    <w:div w:id="202015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zspak@zzspak.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azky.pardubickykraj.cz/profile_display_1942.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azky.pardubickykraj.cz/profile_display_1942.html" TargetMode="External"/><Relationship Id="rId4" Type="http://schemas.openxmlformats.org/officeDocument/2006/relationships/settings" Target="settings.xml"/><Relationship Id="rId9" Type="http://schemas.openxmlformats.org/officeDocument/2006/relationships/hyperlink" Target="https://zakazky.pardubickykraj.cz/profile_display_1942.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07A01-B0F5-4645-A241-EF3F97C38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10092</Words>
  <Characters>59543</Characters>
  <Application>Microsoft Office Word</Application>
  <DocSecurity>0</DocSecurity>
  <Lines>496</Lines>
  <Paragraphs>138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69497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2023-05-18T08:27:00Z</dcterms:created>
  <dcterms:modified xsi:type="dcterms:W3CDTF">2023-05-18T08:30:00Z</dcterms:modified>
</cp:coreProperties>
</file>