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4646B" w14:textId="77777777" w:rsidR="00AC7DE3" w:rsidRPr="00760038" w:rsidRDefault="00AC7DE3" w:rsidP="00AC7DE3">
      <w:pPr>
        <w:jc w:val="both"/>
        <w:rPr>
          <w:rFonts w:asciiTheme="minorHAnsi" w:hAnsiTheme="minorHAnsi" w:cs="Arial"/>
          <w:b/>
        </w:rPr>
      </w:pPr>
      <w:r w:rsidRPr="00760038">
        <w:rPr>
          <w:rFonts w:asciiTheme="minorHAnsi" w:hAnsiTheme="minorHAnsi" w:cs="Arial"/>
          <w:b/>
        </w:rPr>
        <w:t xml:space="preserve">Příloha zadávací dokumentace č. </w:t>
      </w:r>
      <w:r w:rsidR="00FC0BFC" w:rsidRPr="00760038">
        <w:rPr>
          <w:rFonts w:asciiTheme="minorHAnsi" w:hAnsiTheme="minorHAnsi" w:cs="Arial"/>
          <w:b/>
        </w:rPr>
        <w:t>3</w:t>
      </w:r>
      <w:r w:rsidRPr="00760038">
        <w:rPr>
          <w:rFonts w:asciiTheme="minorHAnsi" w:hAnsiTheme="minorHAnsi" w:cs="Arial"/>
          <w:b/>
        </w:rPr>
        <w:t xml:space="preserve"> - Závazný návrh smlouvy o </w:t>
      </w:r>
      <w:r w:rsidRPr="00760038">
        <w:rPr>
          <w:rFonts w:asciiTheme="minorHAnsi" w:hAnsiTheme="minorHAnsi" w:cstheme="minorHAnsi"/>
          <w:b/>
          <w:bCs/>
        </w:rPr>
        <w:t>poskytování servisu</w:t>
      </w:r>
    </w:p>
    <w:p w14:paraId="5C5D4073" w14:textId="77777777" w:rsidR="00AC7DE3" w:rsidRPr="00760038" w:rsidRDefault="00AC7DE3" w:rsidP="00221AF5">
      <w:pPr>
        <w:rPr>
          <w:rFonts w:asciiTheme="minorHAnsi" w:hAnsiTheme="minorHAnsi"/>
          <w:b/>
          <w:sz w:val="22"/>
          <w:szCs w:val="22"/>
        </w:rPr>
      </w:pPr>
    </w:p>
    <w:p w14:paraId="007E64FB" w14:textId="77777777" w:rsidR="00FE137F" w:rsidRPr="00760038" w:rsidRDefault="00FE137F" w:rsidP="00221AF5">
      <w:pPr>
        <w:rPr>
          <w:rFonts w:asciiTheme="minorHAnsi" w:hAnsiTheme="minorHAnsi"/>
          <w:b/>
          <w:sz w:val="22"/>
          <w:szCs w:val="22"/>
        </w:rPr>
      </w:pPr>
      <w:r w:rsidRPr="00760038">
        <w:rPr>
          <w:rFonts w:asciiTheme="minorHAnsi" w:hAnsiTheme="minorHAnsi"/>
          <w:b/>
          <w:sz w:val="22"/>
          <w:szCs w:val="22"/>
        </w:rPr>
        <w:t xml:space="preserve">Smlouva o poskytování servisu č. </w:t>
      </w:r>
      <w:r w:rsidRPr="00221AF5">
        <w:rPr>
          <w:rFonts w:asciiTheme="minorHAnsi" w:hAnsiTheme="minorHAnsi"/>
          <w:color w:val="FF0000"/>
          <w:sz w:val="22"/>
          <w:szCs w:val="22"/>
        </w:rPr>
        <w:t>(bude doplněno)</w:t>
      </w:r>
    </w:p>
    <w:p w14:paraId="0BF4A590" w14:textId="77777777" w:rsidR="00FE137F" w:rsidRPr="00760038" w:rsidRDefault="00FE137F" w:rsidP="00221AF5">
      <w:pPr>
        <w:rPr>
          <w:rFonts w:asciiTheme="minorHAnsi" w:hAnsiTheme="minorHAnsi"/>
          <w:b/>
          <w:sz w:val="22"/>
          <w:szCs w:val="22"/>
        </w:rPr>
      </w:pPr>
    </w:p>
    <w:p w14:paraId="43803784" w14:textId="77777777" w:rsidR="006E61F3" w:rsidRPr="00760038" w:rsidRDefault="006E61F3" w:rsidP="006E61F3">
      <w:pPr>
        <w:jc w:val="center"/>
        <w:rPr>
          <w:rFonts w:asciiTheme="minorHAnsi" w:hAnsiTheme="minorHAnsi"/>
          <w:b/>
        </w:rPr>
      </w:pPr>
      <w:r w:rsidRPr="00760038">
        <w:rPr>
          <w:rFonts w:asciiTheme="minorHAnsi" w:hAnsiTheme="minorHAnsi"/>
          <w:b/>
        </w:rPr>
        <w:t xml:space="preserve">SMLOUVA O POSKYTOVÁNÍ </w:t>
      </w:r>
      <w:r w:rsidR="00AC7DE3" w:rsidRPr="00760038">
        <w:rPr>
          <w:rFonts w:asciiTheme="minorHAnsi" w:hAnsiTheme="minorHAnsi"/>
          <w:b/>
        </w:rPr>
        <w:t>SERVISU</w:t>
      </w:r>
    </w:p>
    <w:p w14:paraId="6360C4B7" w14:textId="77777777" w:rsidR="008E1A2C" w:rsidRDefault="006E61F3" w:rsidP="008E1A2C">
      <w:pPr>
        <w:jc w:val="center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 xml:space="preserve">uzavřená dle ustanovení § 1746 odst. 2 zákona č. 89/2012 Sb., občanský zákoník, v platném znění (dále jen „OZ“) </w:t>
      </w:r>
    </w:p>
    <w:p w14:paraId="2A5304DB" w14:textId="77777777" w:rsidR="008E1A2C" w:rsidRDefault="008E1A2C" w:rsidP="008E1A2C">
      <w:pPr>
        <w:jc w:val="center"/>
        <w:rPr>
          <w:rFonts w:asciiTheme="minorHAnsi" w:hAnsiTheme="minorHAnsi"/>
          <w:sz w:val="22"/>
          <w:szCs w:val="22"/>
        </w:rPr>
      </w:pPr>
    </w:p>
    <w:p w14:paraId="01B2C241" w14:textId="7FA6B4D2" w:rsidR="00AC7DE3" w:rsidRPr="008E1A2C" w:rsidRDefault="008E1A2C" w:rsidP="008E1A2C">
      <w:pPr>
        <w:tabs>
          <w:tab w:val="left" w:pos="426"/>
        </w:tabs>
        <w:rPr>
          <w:rFonts w:asciiTheme="minorHAnsi" w:hAnsiTheme="minorHAnsi"/>
          <w:sz w:val="22"/>
          <w:szCs w:val="22"/>
        </w:rPr>
      </w:pPr>
      <w:r w:rsidRPr="008E1A2C">
        <w:rPr>
          <w:rFonts w:asciiTheme="minorHAnsi" w:hAnsiTheme="minorHAnsi"/>
          <w:b/>
          <w:bCs/>
        </w:rPr>
        <w:t>1.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</w:rPr>
        <w:tab/>
      </w:r>
      <w:r w:rsidR="00AC7DE3" w:rsidRPr="00760038">
        <w:rPr>
          <w:rFonts w:asciiTheme="minorHAnsi" w:hAnsiTheme="minorHAnsi"/>
          <w:b/>
        </w:rPr>
        <w:t>Nemocnice Pardubického kraje, a.s.</w:t>
      </w:r>
    </w:p>
    <w:p w14:paraId="41D2F07C" w14:textId="77777777" w:rsidR="00AC7DE3" w:rsidRPr="00760038" w:rsidRDefault="00AC7DE3" w:rsidP="008E1A2C">
      <w:pPr>
        <w:pStyle w:val="Odstavec11"/>
        <w:numPr>
          <w:ilvl w:val="0"/>
          <w:numId w:val="0"/>
        </w:numPr>
        <w:spacing w:before="0" w:after="0"/>
        <w:ind w:left="426"/>
        <w:rPr>
          <w:rFonts w:asciiTheme="minorHAnsi" w:hAnsiTheme="minorHAnsi"/>
          <w:bCs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Sídlo:</w:t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sz w:val="22"/>
          <w:szCs w:val="22"/>
        </w:rPr>
        <w:tab/>
        <w:t>Kyjevská 44, 532 03 Pardubice</w:t>
      </w:r>
    </w:p>
    <w:p w14:paraId="546099B8" w14:textId="77777777" w:rsidR="00AC7DE3" w:rsidRPr="00760038" w:rsidRDefault="00AC7DE3" w:rsidP="008E1A2C">
      <w:pPr>
        <w:pStyle w:val="Odstavec11"/>
        <w:numPr>
          <w:ilvl w:val="0"/>
          <w:numId w:val="0"/>
        </w:numPr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Zastoupená:</w:t>
      </w:r>
      <w:r w:rsidRPr="00760038">
        <w:rPr>
          <w:rFonts w:asciiTheme="minorHAnsi" w:hAnsiTheme="minorHAnsi"/>
          <w:sz w:val="22"/>
          <w:szCs w:val="22"/>
        </w:rPr>
        <w:tab/>
        <w:t>MUDr. Tomášem Gottvaldem,</w:t>
      </w:r>
      <w:r w:rsidR="00FE137F" w:rsidRPr="00760038">
        <w:rPr>
          <w:rFonts w:asciiTheme="minorHAnsi" w:hAnsiTheme="minorHAnsi"/>
          <w:sz w:val="22"/>
          <w:szCs w:val="22"/>
        </w:rPr>
        <w:t xml:space="preserve"> MHA</w:t>
      </w:r>
      <w:r w:rsidRPr="00760038">
        <w:rPr>
          <w:rFonts w:asciiTheme="minorHAnsi" w:hAnsiTheme="minorHAnsi"/>
          <w:sz w:val="22"/>
          <w:szCs w:val="22"/>
        </w:rPr>
        <w:t xml:space="preserve"> předsedou představenstva </w:t>
      </w:r>
    </w:p>
    <w:p w14:paraId="18F5FC11" w14:textId="77777777" w:rsidR="00AC7DE3" w:rsidRPr="00760038" w:rsidRDefault="00AC7DE3" w:rsidP="00AC7DE3">
      <w:pPr>
        <w:ind w:left="1419" w:firstLine="708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Ing. Františkem Lešundákem, místopředsedou představenstva</w:t>
      </w:r>
    </w:p>
    <w:p w14:paraId="2FD3D1F2" w14:textId="77777777" w:rsidR="00AC7DE3" w:rsidRPr="00760038" w:rsidRDefault="00AC7DE3" w:rsidP="00AC7DE3">
      <w:pPr>
        <w:tabs>
          <w:tab w:val="left" w:pos="284"/>
          <w:tab w:val="left" w:pos="1134"/>
        </w:tabs>
        <w:ind w:left="426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bankovní spojení:</w:t>
      </w:r>
      <w:r w:rsidRPr="00760038">
        <w:rPr>
          <w:rFonts w:asciiTheme="minorHAnsi" w:hAnsiTheme="minorHAnsi"/>
          <w:sz w:val="22"/>
          <w:szCs w:val="22"/>
        </w:rPr>
        <w:tab/>
        <w:t xml:space="preserve">Československá obchodní banka, a.s. </w:t>
      </w:r>
    </w:p>
    <w:p w14:paraId="6C2A0C79" w14:textId="77777777" w:rsidR="00AC7DE3" w:rsidRPr="00760038" w:rsidRDefault="00AC7DE3" w:rsidP="00AC7DE3">
      <w:pPr>
        <w:ind w:left="426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číslo účtu:</w:t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sz w:val="22"/>
          <w:szCs w:val="22"/>
        </w:rPr>
        <w:tab/>
        <w:t>280123725/0300</w:t>
      </w:r>
    </w:p>
    <w:p w14:paraId="242D7CD0" w14:textId="77777777" w:rsidR="00AC7DE3" w:rsidRPr="00760038" w:rsidRDefault="00AC7DE3" w:rsidP="00AC7DE3">
      <w:pPr>
        <w:pStyle w:val="Odstavec11"/>
        <w:numPr>
          <w:ilvl w:val="0"/>
          <w:numId w:val="0"/>
        </w:numPr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IČ:</w:t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bCs/>
          <w:sz w:val="22"/>
          <w:szCs w:val="22"/>
        </w:rPr>
        <w:t>27520536</w:t>
      </w:r>
    </w:p>
    <w:p w14:paraId="0019FEF9" w14:textId="77777777" w:rsidR="00AC7DE3" w:rsidRPr="00760038" w:rsidRDefault="00AC7DE3" w:rsidP="00AC7DE3">
      <w:pPr>
        <w:ind w:firstLine="426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DIČ:</w:t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sz w:val="22"/>
          <w:szCs w:val="22"/>
        </w:rPr>
        <w:tab/>
        <w:t>CZ27520536</w:t>
      </w:r>
    </w:p>
    <w:p w14:paraId="00574DE8" w14:textId="77777777" w:rsidR="00AC7DE3" w:rsidRPr="00760038" w:rsidRDefault="00AC7DE3" w:rsidP="00AC7DE3">
      <w:pPr>
        <w:pStyle w:val="Bezmezer"/>
        <w:ind w:left="426"/>
        <w:jc w:val="both"/>
        <w:rPr>
          <w:rFonts w:asciiTheme="minorHAnsi" w:hAnsiTheme="minorHAnsi" w:cs="Times New Roman"/>
        </w:rPr>
      </w:pPr>
      <w:r w:rsidRPr="00760038">
        <w:rPr>
          <w:rFonts w:asciiTheme="minorHAnsi" w:hAnsiTheme="minorHAnsi" w:cs="Times New Roman"/>
        </w:rPr>
        <w:t>zapsaná v obchodním rejstříku vedeném u Krajského soudu v Hradci Králové, oddíl B, vložka 2629</w:t>
      </w:r>
    </w:p>
    <w:p w14:paraId="305480A5" w14:textId="78597B60" w:rsidR="00AC7DE3" w:rsidRPr="00760038" w:rsidRDefault="00836A63" w:rsidP="00AC7DE3">
      <w:pPr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 d</w:t>
      </w:r>
      <w:r w:rsidR="00AC7DE3" w:rsidRPr="00760038">
        <w:rPr>
          <w:rFonts w:asciiTheme="minorHAnsi" w:hAnsiTheme="minorHAnsi"/>
          <w:sz w:val="22"/>
          <w:szCs w:val="22"/>
        </w:rPr>
        <w:t>atov</w:t>
      </w:r>
      <w:r>
        <w:rPr>
          <w:rFonts w:asciiTheme="minorHAnsi" w:hAnsiTheme="minorHAnsi"/>
          <w:sz w:val="22"/>
          <w:szCs w:val="22"/>
        </w:rPr>
        <w:t>é</w:t>
      </w:r>
      <w:r w:rsidR="00AC7DE3" w:rsidRPr="00760038">
        <w:rPr>
          <w:rFonts w:asciiTheme="minorHAnsi" w:hAnsiTheme="minorHAnsi"/>
          <w:sz w:val="22"/>
          <w:szCs w:val="22"/>
        </w:rPr>
        <w:t xml:space="preserve"> schránk</w:t>
      </w:r>
      <w:r>
        <w:rPr>
          <w:rFonts w:asciiTheme="minorHAnsi" w:hAnsiTheme="minorHAnsi"/>
          <w:sz w:val="22"/>
          <w:szCs w:val="22"/>
        </w:rPr>
        <w:t>y</w:t>
      </w:r>
      <w:r w:rsidR="00AC7DE3" w:rsidRPr="00760038">
        <w:rPr>
          <w:rFonts w:asciiTheme="minorHAnsi" w:hAnsiTheme="minorHAnsi"/>
          <w:sz w:val="22"/>
          <w:szCs w:val="22"/>
        </w:rPr>
        <w:t>:   eiefkcs</w:t>
      </w:r>
    </w:p>
    <w:p w14:paraId="34D8071B" w14:textId="77777777" w:rsidR="00AC7DE3" w:rsidRPr="00760038" w:rsidRDefault="00AC7DE3" w:rsidP="00AC7DE3">
      <w:pPr>
        <w:ind w:firstLine="426"/>
        <w:rPr>
          <w:rFonts w:asciiTheme="minorHAnsi" w:hAnsiTheme="minorHAnsi"/>
          <w:sz w:val="22"/>
          <w:szCs w:val="22"/>
        </w:rPr>
      </w:pPr>
    </w:p>
    <w:p w14:paraId="5E956E70" w14:textId="77777777" w:rsidR="00AC7DE3" w:rsidRPr="00760038" w:rsidRDefault="00FE137F" w:rsidP="00AC7DE3">
      <w:pPr>
        <w:ind w:firstLine="426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O</w:t>
      </w:r>
      <w:r w:rsidR="00AC7DE3" w:rsidRPr="00760038">
        <w:rPr>
          <w:rFonts w:asciiTheme="minorHAnsi" w:hAnsiTheme="minorHAnsi"/>
          <w:sz w:val="22"/>
          <w:szCs w:val="22"/>
        </w:rPr>
        <w:t>sob</w:t>
      </w:r>
      <w:r w:rsidRPr="00760038">
        <w:rPr>
          <w:rFonts w:asciiTheme="minorHAnsi" w:hAnsiTheme="minorHAnsi"/>
          <w:sz w:val="22"/>
          <w:szCs w:val="22"/>
        </w:rPr>
        <w:t>y</w:t>
      </w:r>
      <w:r w:rsidR="00AC7DE3" w:rsidRPr="00760038">
        <w:rPr>
          <w:rFonts w:asciiTheme="minorHAnsi" w:hAnsiTheme="minorHAnsi"/>
          <w:sz w:val="22"/>
          <w:szCs w:val="22"/>
        </w:rPr>
        <w:t xml:space="preserve"> </w:t>
      </w:r>
      <w:r w:rsidRPr="00760038">
        <w:rPr>
          <w:rFonts w:asciiTheme="minorHAnsi" w:hAnsiTheme="minorHAnsi"/>
          <w:sz w:val="22"/>
          <w:szCs w:val="22"/>
        </w:rPr>
        <w:t xml:space="preserve">oprávněné jednat </w:t>
      </w:r>
      <w:r w:rsidR="00AC7DE3" w:rsidRPr="00760038">
        <w:rPr>
          <w:rFonts w:asciiTheme="minorHAnsi" w:hAnsiTheme="minorHAnsi"/>
          <w:sz w:val="22"/>
          <w:szCs w:val="22"/>
        </w:rPr>
        <w:t>ve věcech technických:</w:t>
      </w:r>
    </w:p>
    <w:p w14:paraId="25BA95CB" w14:textId="77777777" w:rsidR="00AC7DE3" w:rsidRPr="00760038" w:rsidRDefault="00AC7DE3" w:rsidP="00AC7DE3">
      <w:pPr>
        <w:ind w:left="426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 xml:space="preserve">Jméno:      </w:t>
      </w:r>
      <w:r w:rsidRPr="00221AF5">
        <w:rPr>
          <w:rFonts w:asciiTheme="minorHAnsi" w:hAnsiTheme="minorHAnsi"/>
          <w:color w:val="FF0000"/>
          <w:sz w:val="22"/>
          <w:szCs w:val="22"/>
        </w:rPr>
        <w:t>(bude doplněno před podpisem smlouvy)</w:t>
      </w:r>
    </w:p>
    <w:p w14:paraId="0211597A" w14:textId="77777777" w:rsidR="00AC7DE3" w:rsidRPr="00760038" w:rsidRDefault="00AC7DE3" w:rsidP="00AC7DE3">
      <w:pPr>
        <w:ind w:left="426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 xml:space="preserve">E-mail:      </w:t>
      </w:r>
      <w:r w:rsidRPr="00221AF5">
        <w:rPr>
          <w:rFonts w:asciiTheme="minorHAnsi" w:hAnsiTheme="minorHAnsi"/>
          <w:color w:val="FF0000"/>
          <w:sz w:val="22"/>
          <w:szCs w:val="22"/>
        </w:rPr>
        <w:t>(bude doplněno před podpisem smlouvy)</w:t>
      </w:r>
      <w:r w:rsidRPr="00760038">
        <w:rPr>
          <w:rFonts w:asciiTheme="minorHAnsi" w:hAnsiTheme="minorHAnsi"/>
          <w:sz w:val="22"/>
          <w:szCs w:val="22"/>
        </w:rPr>
        <w:t xml:space="preserve"> </w:t>
      </w:r>
    </w:p>
    <w:p w14:paraId="6EA250CB" w14:textId="77777777" w:rsidR="00AC7DE3" w:rsidRPr="00760038" w:rsidRDefault="00AC7DE3" w:rsidP="00AC7DE3">
      <w:pPr>
        <w:ind w:left="426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Telefon:    +420 </w:t>
      </w:r>
      <w:r w:rsidRPr="00221AF5">
        <w:rPr>
          <w:rFonts w:asciiTheme="minorHAnsi" w:hAnsiTheme="minorHAnsi"/>
          <w:color w:val="FF0000"/>
          <w:sz w:val="22"/>
          <w:szCs w:val="22"/>
        </w:rPr>
        <w:t>(bude doplněno před podpisem smlouvy)</w:t>
      </w:r>
    </w:p>
    <w:p w14:paraId="640273C8" w14:textId="77777777" w:rsidR="00FE137F" w:rsidRPr="00760038" w:rsidRDefault="00FE137F" w:rsidP="006E61F3">
      <w:pPr>
        <w:rPr>
          <w:rFonts w:asciiTheme="minorHAnsi" w:hAnsiTheme="minorHAnsi"/>
          <w:sz w:val="22"/>
          <w:szCs w:val="22"/>
        </w:rPr>
      </w:pPr>
    </w:p>
    <w:p w14:paraId="4D20B020" w14:textId="77777777" w:rsidR="00FE137F" w:rsidRPr="00760038" w:rsidRDefault="00FE137F" w:rsidP="00FE137F">
      <w:pPr>
        <w:ind w:left="426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 xml:space="preserve">Jméno:      </w:t>
      </w:r>
      <w:r w:rsidRPr="00760038">
        <w:rPr>
          <w:rFonts w:asciiTheme="minorHAnsi" w:hAnsiTheme="minorHAnsi"/>
          <w:color w:val="FF0000"/>
          <w:sz w:val="22"/>
          <w:szCs w:val="22"/>
        </w:rPr>
        <w:t>(bude doplněno před podpisem smlouvy)</w:t>
      </w:r>
    </w:p>
    <w:p w14:paraId="7A1187C0" w14:textId="77777777" w:rsidR="00FE137F" w:rsidRPr="00760038" w:rsidRDefault="00FE137F" w:rsidP="00FE137F">
      <w:pPr>
        <w:ind w:left="426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 xml:space="preserve">E-mail:      </w:t>
      </w:r>
      <w:r w:rsidRPr="00760038">
        <w:rPr>
          <w:rFonts w:asciiTheme="minorHAnsi" w:hAnsiTheme="minorHAnsi"/>
          <w:color w:val="FF0000"/>
          <w:sz w:val="22"/>
          <w:szCs w:val="22"/>
        </w:rPr>
        <w:t>(bude doplněno před podpisem smlouvy)</w:t>
      </w:r>
      <w:r w:rsidRPr="00760038">
        <w:rPr>
          <w:rFonts w:asciiTheme="minorHAnsi" w:hAnsiTheme="minorHAnsi"/>
          <w:sz w:val="22"/>
          <w:szCs w:val="22"/>
        </w:rPr>
        <w:t xml:space="preserve"> </w:t>
      </w:r>
    </w:p>
    <w:p w14:paraId="0D91BF93" w14:textId="77777777" w:rsidR="00FE137F" w:rsidRPr="00760038" w:rsidRDefault="00FE137F" w:rsidP="00FE137F">
      <w:pPr>
        <w:ind w:left="426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Telefon:    +420 </w:t>
      </w:r>
      <w:r w:rsidRPr="00760038">
        <w:rPr>
          <w:rFonts w:asciiTheme="minorHAnsi" w:hAnsiTheme="minorHAnsi"/>
          <w:color w:val="FF0000"/>
          <w:sz w:val="22"/>
          <w:szCs w:val="22"/>
        </w:rPr>
        <w:t>(bude doplněno před podpisem smlouvy)</w:t>
      </w:r>
    </w:p>
    <w:p w14:paraId="2B6F1064" w14:textId="0DBF2C66" w:rsidR="006E61F3" w:rsidRPr="007B01E9" w:rsidRDefault="007B01E9" w:rsidP="007B01E9">
      <w:pPr>
        <w:pStyle w:val="Bezmezer"/>
        <w:tabs>
          <w:tab w:val="left" w:pos="426"/>
        </w:tabs>
        <w:rPr>
          <w:rFonts w:asciiTheme="minorHAnsi" w:eastAsia="Times New Roman" w:hAnsiTheme="minorHAnsi" w:cs="Times New Roman"/>
          <w:lang w:eastAsia="cs-CZ"/>
        </w:rPr>
      </w:pPr>
      <w:r w:rsidRPr="007B01E9">
        <w:rPr>
          <w:rFonts w:asciiTheme="minorHAnsi" w:eastAsia="Times New Roman" w:hAnsiTheme="minorHAnsi" w:cs="Times New Roman"/>
          <w:lang w:eastAsia="cs-CZ"/>
        </w:rPr>
        <w:tab/>
      </w:r>
      <w:r w:rsidR="006E61F3" w:rsidRPr="007B01E9">
        <w:rPr>
          <w:rFonts w:asciiTheme="minorHAnsi" w:eastAsia="Times New Roman" w:hAnsiTheme="minorHAnsi" w:cs="Times New Roman"/>
          <w:lang w:eastAsia="cs-CZ"/>
        </w:rPr>
        <w:t>dále jen „objednatel“ na straně jedné</w:t>
      </w:r>
    </w:p>
    <w:p w14:paraId="5ED4A9B0" w14:textId="77777777" w:rsidR="006E61F3" w:rsidRPr="00760038" w:rsidRDefault="006E61F3" w:rsidP="006E61F3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14:paraId="1F7EAB38" w14:textId="77777777" w:rsidR="006E61F3" w:rsidRPr="00760038" w:rsidRDefault="006E61F3" w:rsidP="006E61F3">
      <w:pPr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a</w:t>
      </w:r>
    </w:p>
    <w:p w14:paraId="597B347F" w14:textId="77777777" w:rsidR="0053731C" w:rsidRPr="00760038" w:rsidRDefault="0053731C" w:rsidP="006E61F3">
      <w:pPr>
        <w:rPr>
          <w:rFonts w:asciiTheme="minorHAnsi" w:hAnsiTheme="minorHAnsi"/>
          <w:sz w:val="22"/>
          <w:szCs w:val="22"/>
        </w:rPr>
      </w:pPr>
    </w:p>
    <w:p w14:paraId="6699CBF8" w14:textId="77777777" w:rsidR="00AC7DE3" w:rsidRPr="00760038" w:rsidRDefault="00AC7DE3" w:rsidP="008E1A2C">
      <w:pPr>
        <w:pStyle w:val="Odstavecseseznamem"/>
        <w:numPr>
          <w:ilvl w:val="0"/>
          <w:numId w:val="2"/>
        </w:numPr>
        <w:ind w:left="426" w:hanging="426"/>
        <w:rPr>
          <w:rFonts w:asciiTheme="minorHAnsi" w:hAnsiTheme="minorHAnsi" w:cs="Times New Roman"/>
          <w:b/>
          <w:bCs/>
          <w:sz w:val="24"/>
        </w:rPr>
      </w:pPr>
      <w:r w:rsidRPr="00760038">
        <w:rPr>
          <w:rFonts w:asciiTheme="minorHAnsi" w:hAnsiTheme="minorHAnsi" w:cs="Times New Roman"/>
          <w:b/>
          <w:color w:val="FF0000"/>
          <w:sz w:val="24"/>
        </w:rPr>
        <w:t>(doplní poskytovatel - obchodní firma / jméno a příjmení)</w:t>
      </w:r>
    </w:p>
    <w:p w14:paraId="3532CF26" w14:textId="77777777" w:rsidR="00AC7DE3" w:rsidRPr="00760038" w:rsidRDefault="00AC7DE3" w:rsidP="00AC7DE3">
      <w:pPr>
        <w:pStyle w:val="Odstavec11"/>
        <w:numPr>
          <w:ilvl w:val="0"/>
          <w:numId w:val="0"/>
        </w:numPr>
        <w:tabs>
          <w:tab w:val="left" w:pos="1701"/>
        </w:tabs>
        <w:spacing w:before="0" w:after="0"/>
        <w:ind w:left="426"/>
        <w:rPr>
          <w:rFonts w:asciiTheme="minorHAnsi" w:hAnsiTheme="minorHAnsi"/>
          <w:bCs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 xml:space="preserve">Sídlo:  </w:t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color w:val="FF0000"/>
          <w:sz w:val="22"/>
          <w:szCs w:val="22"/>
        </w:rPr>
        <w:t>(doplní poskytovatel)</w:t>
      </w:r>
      <w:r w:rsidRPr="00760038">
        <w:rPr>
          <w:rFonts w:asciiTheme="minorHAnsi" w:hAnsiTheme="minorHAnsi"/>
          <w:sz w:val="22"/>
          <w:szCs w:val="22"/>
        </w:rPr>
        <w:t xml:space="preserve"> </w:t>
      </w:r>
    </w:p>
    <w:p w14:paraId="7941A76A" w14:textId="77777777" w:rsidR="00AC7DE3" w:rsidRPr="00760038" w:rsidRDefault="00AC7DE3" w:rsidP="00AC7DE3">
      <w:pPr>
        <w:pStyle w:val="Odstavec11"/>
        <w:numPr>
          <w:ilvl w:val="0"/>
          <w:numId w:val="0"/>
        </w:numPr>
        <w:tabs>
          <w:tab w:val="left" w:pos="1701"/>
        </w:tabs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 xml:space="preserve">Zastoupená: </w:t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color w:val="FF0000"/>
          <w:sz w:val="22"/>
          <w:szCs w:val="22"/>
        </w:rPr>
        <w:t>(doplní poskytovatel)</w:t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sz w:val="22"/>
          <w:szCs w:val="22"/>
        </w:rPr>
        <w:tab/>
      </w:r>
    </w:p>
    <w:p w14:paraId="66C079B4" w14:textId="77777777" w:rsidR="00AC7DE3" w:rsidRPr="00760038" w:rsidRDefault="00AC7DE3" w:rsidP="00AC7DE3">
      <w:pPr>
        <w:ind w:left="426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 xml:space="preserve">bankovní spojení: </w:t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color w:val="FF0000"/>
          <w:sz w:val="22"/>
          <w:szCs w:val="22"/>
        </w:rPr>
        <w:t>(doplní poskytovatel)</w:t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sz w:val="22"/>
          <w:szCs w:val="22"/>
        </w:rPr>
        <w:tab/>
      </w:r>
    </w:p>
    <w:p w14:paraId="0109D353" w14:textId="77777777" w:rsidR="00AC7DE3" w:rsidRPr="00760038" w:rsidRDefault="00AC7DE3" w:rsidP="00AC7DE3">
      <w:pPr>
        <w:ind w:left="426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číslo účtu:</w:t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color w:val="FF0000"/>
          <w:sz w:val="22"/>
          <w:szCs w:val="22"/>
        </w:rPr>
        <w:t>(doplní poskytovatel)</w:t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sz w:val="22"/>
          <w:szCs w:val="22"/>
        </w:rPr>
        <w:tab/>
      </w:r>
    </w:p>
    <w:p w14:paraId="70FCBDF6" w14:textId="77777777" w:rsidR="00AC7DE3" w:rsidRPr="00760038" w:rsidRDefault="00AC7DE3" w:rsidP="00AC7DE3">
      <w:pPr>
        <w:pStyle w:val="Odstavec11"/>
        <w:numPr>
          <w:ilvl w:val="0"/>
          <w:numId w:val="0"/>
        </w:numPr>
        <w:tabs>
          <w:tab w:val="left" w:pos="1701"/>
        </w:tabs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 xml:space="preserve">IČ:     </w:t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color w:val="FF0000"/>
          <w:sz w:val="22"/>
          <w:szCs w:val="22"/>
        </w:rPr>
        <w:t>(doplní poskytovatel)</w:t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sz w:val="22"/>
          <w:szCs w:val="22"/>
        </w:rPr>
        <w:tab/>
      </w:r>
    </w:p>
    <w:p w14:paraId="2B108A05" w14:textId="77777777" w:rsidR="00AC7DE3" w:rsidRPr="00760038" w:rsidRDefault="00AC7DE3" w:rsidP="00AC7DE3">
      <w:pPr>
        <w:ind w:firstLine="426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 xml:space="preserve">DIČ:  </w:t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color w:val="FF0000"/>
          <w:sz w:val="22"/>
          <w:szCs w:val="22"/>
        </w:rPr>
        <w:t>(doplní poskytovatel)</w:t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sz w:val="22"/>
          <w:szCs w:val="22"/>
        </w:rPr>
        <w:tab/>
      </w:r>
    </w:p>
    <w:p w14:paraId="348BA660" w14:textId="77777777" w:rsidR="00AC7DE3" w:rsidRPr="00760038" w:rsidRDefault="00AC7DE3" w:rsidP="00AC7DE3">
      <w:pPr>
        <w:pStyle w:val="Bezmezer"/>
        <w:ind w:left="426"/>
        <w:jc w:val="both"/>
        <w:rPr>
          <w:rFonts w:asciiTheme="minorHAnsi" w:hAnsiTheme="minorHAnsi" w:cs="Times New Roman"/>
        </w:rPr>
      </w:pPr>
      <w:r w:rsidRPr="00760038">
        <w:rPr>
          <w:rFonts w:asciiTheme="minorHAnsi" w:hAnsiTheme="minorHAnsi" w:cs="Times New Roman"/>
        </w:rPr>
        <w:t xml:space="preserve">zapsaná v obchodním rejstříku vedeném u Krajského soudu v </w:t>
      </w:r>
      <w:r w:rsidRPr="00760038">
        <w:rPr>
          <w:rFonts w:asciiTheme="minorHAnsi" w:hAnsiTheme="minorHAnsi"/>
        </w:rPr>
        <w:t xml:space="preserve"> </w:t>
      </w:r>
      <w:r w:rsidRPr="00760038">
        <w:rPr>
          <w:rFonts w:asciiTheme="minorHAnsi" w:hAnsiTheme="minorHAnsi"/>
          <w:color w:val="FF0000"/>
        </w:rPr>
        <w:t>(doplní poskytovatel)</w:t>
      </w:r>
    </w:p>
    <w:p w14:paraId="6C7A926E" w14:textId="77B58036" w:rsidR="00AC7DE3" w:rsidRPr="00760038" w:rsidRDefault="00AC7DE3" w:rsidP="00AC7DE3">
      <w:pPr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 xml:space="preserve">      </w:t>
      </w:r>
      <w:r w:rsidR="00FE137F" w:rsidRPr="00760038">
        <w:rPr>
          <w:rFonts w:asciiTheme="minorHAnsi" w:hAnsiTheme="minorHAnsi"/>
          <w:sz w:val="22"/>
          <w:szCs w:val="22"/>
        </w:rPr>
        <w:t xml:space="preserve"> </w:t>
      </w:r>
      <w:r w:rsidRPr="00760038">
        <w:rPr>
          <w:rFonts w:asciiTheme="minorHAnsi" w:hAnsiTheme="minorHAnsi"/>
          <w:sz w:val="22"/>
          <w:szCs w:val="22"/>
        </w:rPr>
        <w:t xml:space="preserve"> </w:t>
      </w:r>
      <w:r w:rsidR="00836A63">
        <w:rPr>
          <w:rFonts w:asciiTheme="minorHAnsi" w:hAnsiTheme="minorHAnsi"/>
          <w:sz w:val="22"/>
          <w:szCs w:val="22"/>
        </w:rPr>
        <w:t>ID datové schránky:</w:t>
      </w:r>
      <w:r w:rsidRPr="00760038">
        <w:rPr>
          <w:rFonts w:asciiTheme="minorHAnsi" w:hAnsiTheme="minorHAnsi"/>
          <w:sz w:val="22"/>
          <w:szCs w:val="22"/>
        </w:rPr>
        <w:t xml:space="preserve"> </w:t>
      </w:r>
      <w:r w:rsidRPr="00760038">
        <w:rPr>
          <w:rFonts w:asciiTheme="minorHAnsi" w:hAnsiTheme="minorHAnsi"/>
          <w:color w:val="FF0000"/>
          <w:sz w:val="22"/>
          <w:szCs w:val="22"/>
        </w:rPr>
        <w:t>(doplní poskytovatel)</w:t>
      </w:r>
    </w:p>
    <w:p w14:paraId="355072D5" w14:textId="77777777" w:rsidR="00AC7DE3" w:rsidRPr="00760038" w:rsidRDefault="00AC7DE3" w:rsidP="00AC7DE3">
      <w:pPr>
        <w:ind w:left="426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 xml:space="preserve">Adresa pro doručování:  </w:t>
      </w:r>
      <w:r w:rsidRPr="00760038">
        <w:rPr>
          <w:rFonts w:asciiTheme="minorHAnsi" w:hAnsiTheme="minorHAnsi"/>
          <w:color w:val="FF0000"/>
          <w:sz w:val="22"/>
          <w:szCs w:val="22"/>
        </w:rPr>
        <w:t>(doplní poskytovatel)</w:t>
      </w:r>
    </w:p>
    <w:p w14:paraId="6A522C5E" w14:textId="77777777" w:rsidR="00AC7DE3" w:rsidRPr="00760038" w:rsidRDefault="00AC7DE3" w:rsidP="00AC7DE3">
      <w:pPr>
        <w:pStyle w:val="Odstavecseseznamem"/>
        <w:ind w:left="360"/>
        <w:rPr>
          <w:rFonts w:asciiTheme="minorHAnsi" w:hAnsiTheme="minorHAnsi"/>
          <w:sz w:val="12"/>
          <w:szCs w:val="22"/>
        </w:rPr>
      </w:pPr>
      <w:r w:rsidRPr="00760038">
        <w:rPr>
          <w:rFonts w:asciiTheme="minorHAnsi" w:hAnsiTheme="minorHAnsi"/>
          <w:szCs w:val="22"/>
        </w:rPr>
        <w:t xml:space="preserve">  </w:t>
      </w:r>
    </w:p>
    <w:p w14:paraId="6D7D0DED" w14:textId="77777777" w:rsidR="00AC7DE3" w:rsidRPr="00760038" w:rsidRDefault="00AC7DE3" w:rsidP="008E1A2C">
      <w:pPr>
        <w:pStyle w:val="Odstavecseseznamem"/>
        <w:ind w:left="360" w:firstLine="66"/>
        <w:rPr>
          <w:rFonts w:asciiTheme="minorHAnsi" w:hAnsiTheme="minorHAnsi" w:cs="Times New Roman"/>
          <w:bCs/>
          <w:szCs w:val="22"/>
        </w:rPr>
      </w:pPr>
      <w:r w:rsidRPr="00760038">
        <w:rPr>
          <w:rFonts w:asciiTheme="minorHAnsi" w:hAnsiTheme="minorHAnsi"/>
          <w:szCs w:val="22"/>
        </w:rPr>
        <w:t>Kontaktní osoba objednatele ve věcech technických:</w:t>
      </w:r>
    </w:p>
    <w:p w14:paraId="718C3FFF" w14:textId="77777777" w:rsidR="00AC7DE3" w:rsidRPr="00760038" w:rsidRDefault="00AC7DE3" w:rsidP="008E1A2C">
      <w:pPr>
        <w:ind w:left="360" w:firstLine="66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 xml:space="preserve">Jméno:  </w:t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color w:val="FF0000"/>
          <w:sz w:val="22"/>
          <w:szCs w:val="22"/>
        </w:rPr>
        <w:t>(doplní poskytovatel)</w:t>
      </w:r>
    </w:p>
    <w:p w14:paraId="2C800011" w14:textId="77777777" w:rsidR="00AC7DE3" w:rsidRPr="00760038" w:rsidRDefault="00AC7DE3" w:rsidP="008E1A2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8776"/>
        </w:tabs>
        <w:ind w:left="360" w:firstLine="66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 xml:space="preserve">E-mail:   </w:t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color w:val="FF0000"/>
          <w:sz w:val="22"/>
          <w:szCs w:val="22"/>
        </w:rPr>
        <w:t>(doplní poskytovatel)</w:t>
      </w:r>
      <w:r w:rsidRPr="00760038">
        <w:rPr>
          <w:rFonts w:asciiTheme="minorHAnsi" w:hAnsiTheme="minorHAnsi"/>
          <w:color w:val="FF0000"/>
          <w:sz w:val="22"/>
          <w:szCs w:val="22"/>
        </w:rPr>
        <w:tab/>
      </w:r>
    </w:p>
    <w:p w14:paraId="254A272B" w14:textId="37313375" w:rsidR="0053731C" w:rsidRPr="00760038" w:rsidRDefault="00AC7DE3" w:rsidP="008E1A2C">
      <w:pPr>
        <w:tabs>
          <w:tab w:val="left" w:pos="2127"/>
        </w:tabs>
        <w:ind w:left="360" w:firstLine="66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 xml:space="preserve">Telefon: </w:t>
      </w:r>
      <w:r w:rsidRPr="00760038">
        <w:rPr>
          <w:rFonts w:asciiTheme="minorHAnsi" w:hAnsiTheme="minorHAnsi"/>
          <w:sz w:val="22"/>
          <w:szCs w:val="22"/>
        </w:rPr>
        <w:tab/>
      </w:r>
      <w:r w:rsidRPr="00760038">
        <w:rPr>
          <w:rFonts w:asciiTheme="minorHAnsi" w:hAnsiTheme="minorHAnsi"/>
          <w:color w:val="FF0000"/>
          <w:sz w:val="22"/>
          <w:szCs w:val="22"/>
        </w:rPr>
        <w:t>(doplní poskytovatel)</w:t>
      </w:r>
    </w:p>
    <w:p w14:paraId="28CD58F1" w14:textId="7A1708DD" w:rsidR="006E61F3" w:rsidRPr="00721C80" w:rsidRDefault="007B01E9" w:rsidP="00721C80">
      <w:pPr>
        <w:pStyle w:val="Bezmezer"/>
        <w:tabs>
          <w:tab w:val="left" w:pos="426"/>
        </w:tabs>
        <w:rPr>
          <w:rFonts w:asciiTheme="minorHAnsi" w:eastAsia="Times New Roman" w:hAnsiTheme="minorHAnsi" w:cs="Times New Roman"/>
          <w:lang w:eastAsia="cs-CZ"/>
        </w:rPr>
      </w:pPr>
      <w:r w:rsidRPr="00721C80">
        <w:rPr>
          <w:rFonts w:asciiTheme="minorHAnsi" w:eastAsia="Times New Roman" w:hAnsiTheme="minorHAnsi" w:cs="Times New Roman"/>
          <w:lang w:eastAsia="cs-CZ"/>
        </w:rPr>
        <w:tab/>
      </w:r>
      <w:r w:rsidR="006E61F3" w:rsidRPr="00721C80">
        <w:rPr>
          <w:rFonts w:asciiTheme="minorHAnsi" w:eastAsia="Times New Roman" w:hAnsiTheme="minorHAnsi" w:cs="Times New Roman"/>
          <w:lang w:eastAsia="cs-CZ"/>
        </w:rPr>
        <w:t>dále jen „poskytovatel“ na straně druhé</w:t>
      </w:r>
    </w:p>
    <w:p w14:paraId="68D9D17E" w14:textId="77777777" w:rsidR="0053731C" w:rsidRPr="00760038" w:rsidRDefault="0053731C" w:rsidP="006E61F3">
      <w:pPr>
        <w:jc w:val="center"/>
        <w:rPr>
          <w:rFonts w:asciiTheme="minorHAnsi" w:hAnsiTheme="minorHAnsi"/>
          <w:sz w:val="22"/>
          <w:szCs w:val="22"/>
        </w:rPr>
      </w:pPr>
    </w:p>
    <w:p w14:paraId="0746B49B" w14:textId="77777777" w:rsidR="006E61F3" w:rsidRPr="00760038" w:rsidRDefault="006E61F3" w:rsidP="007B0C74">
      <w:pPr>
        <w:pStyle w:val="Bezmezer"/>
        <w:jc w:val="center"/>
        <w:rPr>
          <w:rFonts w:asciiTheme="minorHAnsi" w:hAnsiTheme="minorHAnsi"/>
        </w:rPr>
      </w:pPr>
      <w:r w:rsidRPr="00760038">
        <w:rPr>
          <w:rFonts w:asciiTheme="minorHAnsi" w:hAnsiTheme="minorHAnsi"/>
        </w:rPr>
        <w:t>(společně též dále jen „smluvní strany“)</w:t>
      </w:r>
    </w:p>
    <w:p w14:paraId="3E8B4C04" w14:textId="77777777" w:rsidR="006E61F3" w:rsidRPr="00760038" w:rsidRDefault="006E61F3" w:rsidP="007B0C74">
      <w:pPr>
        <w:pStyle w:val="Bezmezer"/>
        <w:jc w:val="center"/>
        <w:rPr>
          <w:rFonts w:asciiTheme="minorHAnsi" w:hAnsiTheme="minorHAnsi"/>
          <w:b/>
        </w:rPr>
      </w:pPr>
      <w:r w:rsidRPr="00760038">
        <w:rPr>
          <w:rFonts w:asciiTheme="minorHAnsi" w:hAnsiTheme="minorHAnsi"/>
        </w:rPr>
        <w:t>uzavírají</w:t>
      </w:r>
    </w:p>
    <w:p w14:paraId="00F007A7" w14:textId="77777777" w:rsidR="006E61F3" w:rsidRPr="00760038" w:rsidRDefault="006E61F3" w:rsidP="007B0C74">
      <w:pPr>
        <w:pStyle w:val="Bezmezer"/>
        <w:jc w:val="center"/>
        <w:rPr>
          <w:rFonts w:asciiTheme="minorHAnsi" w:hAnsiTheme="minorHAnsi"/>
          <w:b/>
        </w:rPr>
      </w:pPr>
      <w:r w:rsidRPr="00760038">
        <w:rPr>
          <w:rFonts w:asciiTheme="minorHAnsi" w:hAnsiTheme="minorHAnsi"/>
        </w:rPr>
        <w:t>níže uvedeného dne, měsíce a roku</w:t>
      </w:r>
    </w:p>
    <w:p w14:paraId="13624F1D" w14:textId="77777777" w:rsidR="006E61F3" w:rsidRPr="00760038" w:rsidRDefault="00E02483" w:rsidP="007B0C74">
      <w:pPr>
        <w:pStyle w:val="Bezmezer"/>
        <w:jc w:val="center"/>
        <w:rPr>
          <w:rFonts w:asciiTheme="minorHAnsi" w:hAnsiTheme="minorHAnsi"/>
          <w:b/>
        </w:rPr>
      </w:pPr>
      <w:r w:rsidRPr="00760038">
        <w:rPr>
          <w:rFonts w:asciiTheme="minorHAnsi" w:hAnsiTheme="minorHAnsi"/>
        </w:rPr>
        <w:t>tuto smlouvu o poskytování služeb</w:t>
      </w:r>
    </w:p>
    <w:p w14:paraId="3D81BCEA" w14:textId="77777777" w:rsidR="006E61F3" w:rsidRPr="00760038" w:rsidRDefault="006E61F3" w:rsidP="007B0C74">
      <w:pPr>
        <w:pStyle w:val="Bezmezer"/>
        <w:jc w:val="center"/>
        <w:rPr>
          <w:rFonts w:asciiTheme="minorHAnsi" w:hAnsiTheme="minorHAnsi"/>
        </w:rPr>
      </w:pPr>
      <w:r w:rsidRPr="00760038">
        <w:rPr>
          <w:rFonts w:asciiTheme="minorHAnsi" w:hAnsiTheme="minorHAnsi"/>
        </w:rPr>
        <w:t>(dále jen „smlouva“)</w:t>
      </w:r>
    </w:p>
    <w:p w14:paraId="353936E3" w14:textId="77777777" w:rsidR="007B0C74" w:rsidRPr="00760038" w:rsidRDefault="007B0C74" w:rsidP="007B0C74">
      <w:pPr>
        <w:pStyle w:val="Bezmezer"/>
        <w:jc w:val="center"/>
        <w:rPr>
          <w:rFonts w:asciiTheme="minorHAnsi" w:hAnsiTheme="minorHAnsi"/>
        </w:rPr>
      </w:pPr>
    </w:p>
    <w:p w14:paraId="6EFB6466" w14:textId="17783662" w:rsidR="00FE137F" w:rsidRPr="00760038" w:rsidRDefault="007B0C74" w:rsidP="00FE137F">
      <w:pPr>
        <w:ind w:right="-24"/>
        <w:jc w:val="both"/>
        <w:rPr>
          <w:rFonts w:asciiTheme="minorHAnsi" w:hAnsiTheme="minorHAnsi"/>
          <w:u w:val="single"/>
        </w:rPr>
      </w:pPr>
      <w:r w:rsidRPr="00760038">
        <w:rPr>
          <w:rFonts w:asciiTheme="minorHAnsi" w:hAnsiTheme="minorHAnsi"/>
          <w:sz w:val="22"/>
          <w:szCs w:val="22"/>
        </w:rPr>
        <w:lastRenderedPageBreak/>
        <w:t xml:space="preserve">Podkladem pro uzavření této smlouvy je nabídka vybraného dodavatele předložená v rámci zadávacího řízení zadávaného </w:t>
      </w:r>
      <w:r w:rsidRPr="005959E2">
        <w:rPr>
          <w:rFonts w:asciiTheme="minorHAnsi" w:hAnsiTheme="minorHAnsi"/>
          <w:sz w:val="22"/>
          <w:szCs w:val="22"/>
        </w:rPr>
        <w:t>v</w:t>
      </w:r>
      <w:r w:rsidR="00FE137F" w:rsidRPr="005959E2">
        <w:rPr>
          <w:rFonts w:asciiTheme="minorHAnsi" w:hAnsiTheme="minorHAnsi"/>
          <w:sz w:val="22"/>
          <w:szCs w:val="22"/>
        </w:rPr>
        <w:t xml:space="preserve"> otevřeném nadlimitním</w:t>
      </w:r>
      <w:r w:rsidR="00FE137F" w:rsidRPr="00760038">
        <w:rPr>
          <w:rFonts w:asciiTheme="minorHAnsi" w:hAnsiTheme="minorHAnsi"/>
          <w:i/>
          <w:sz w:val="22"/>
          <w:szCs w:val="22"/>
        </w:rPr>
        <w:t xml:space="preserve"> </w:t>
      </w:r>
      <w:r w:rsidRPr="00760038">
        <w:rPr>
          <w:rFonts w:asciiTheme="minorHAnsi" w:hAnsiTheme="minorHAnsi"/>
          <w:sz w:val="22"/>
          <w:szCs w:val="22"/>
        </w:rPr>
        <w:t xml:space="preserve">řízení s názvem </w:t>
      </w:r>
      <w:r w:rsidR="0053731C" w:rsidRPr="00760038">
        <w:rPr>
          <w:rFonts w:asciiTheme="minorHAnsi" w:hAnsiTheme="minorHAnsi"/>
          <w:sz w:val="22"/>
          <w:szCs w:val="22"/>
        </w:rPr>
        <w:t>„</w:t>
      </w:r>
      <w:r w:rsidR="008004A9">
        <w:rPr>
          <w:rFonts w:asciiTheme="minorHAnsi" w:hAnsiTheme="minorHAnsi"/>
          <w:b/>
          <w:sz w:val="22"/>
          <w:szCs w:val="22"/>
        </w:rPr>
        <w:t>R</w:t>
      </w:r>
      <w:r w:rsidR="00FE137F" w:rsidRPr="00221AF5">
        <w:rPr>
          <w:rFonts w:asciiTheme="minorHAnsi" w:hAnsiTheme="minorHAnsi"/>
          <w:b/>
          <w:sz w:val="22"/>
          <w:szCs w:val="22"/>
        </w:rPr>
        <w:t>ekonstrukce spalovny nebezpečných odpadů v NPK, a.s., pracoviště Pardubická nemocnice</w:t>
      </w:r>
      <w:r w:rsidR="002B6770">
        <w:rPr>
          <w:rFonts w:asciiTheme="minorHAnsi" w:hAnsiTheme="minorHAnsi"/>
          <w:sz w:val="22"/>
          <w:szCs w:val="22"/>
        </w:rPr>
        <w:t>,</w:t>
      </w:r>
      <w:r w:rsidR="0053731C" w:rsidRPr="00760038">
        <w:rPr>
          <w:rFonts w:asciiTheme="minorHAnsi" w:hAnsiTheme="minorHAnsi"/>
          <w:sz w:val="22"/>
          <w:szCs w:val="22"/>
        </w:rPr>
        <w:t xml:space="preserve"> </w:t>
      </w:r>
      <w:r w:rsidR="00FE137F" w:rsidRPr="00760038">
        <w:rPr>
          <w:rFonts w:asciiTheme="minorHAnsi" w:hAnsiTheme="minorHAnsi"/>
          <w:sz w:val="22"/>
          <w:szCs w:val="22"/>
        </w:rPr>
        <w:t xml:space="preserve">realizovaného v souladu se </w:t>
      </w:r>
      <w:r w:rsidR="00744B5E" w:rsidRPr="00744B5E">
        <w:rPr>
          <w:rFonts w:asciiTheme="minorHAnsi" w:hAnsiTheme="minorHAnsi"/>
          <w:sz w:val="22"/>
          <w:szCs w:val="22"/>
        </w:rPr>
        <w:t>zákon</w:t>
      </w:r>
      <w:r w:rsidR="00744B5E">
        <w:rPr>
          <w:rFonts w:asciiTheme="minorHAnsi" w:hAnsiTheme="minorHAnsi"/>
          <w:sz w:val="22"/>
          <w:szCs w:val="22"/>
        </w:rPr>
        <w:t>em</w:t>
      </w:r>
      <w:r w:rsidR="00744B5E" w:rsidRPr="00744B5E">
        <w:rPr>
          <w:rFonts w:asciiTheme="minorHAnsi" w:hAnsiTheme="minorHAnsi"/>
          <w:sz w:val="22"/>
          <w:szCs w:val="22"/>
        </w:rPr>
        <w:t xml:space="preserve"> č. 134/2016 Sb., o zadávání veřejných zakázek, ve znění pozdějších předpisů (dále jen „zákon“</w:t>
      </w:r>
      <w:r w:rsidR="00744B5E">
        <w:rPr>
          <w:rFonts w:asciiTheme="minorHAnsi" w:hAnsiTheme="minorHAnsi"/>
          <w:sz w:val="22"/>
          <w:szCs w:val="22"/>
        </w:rPr>
        <w:t>)</w:t>
      </w:r>
      <w:r w:rsidR="00FE137F" w:rsidRPr="00760038">
        <w:rPr>
          <w:rFonts w:asciiTheme="minorHAnsi" w:hAnsiTheme="minorHAnsi"/>
          <w:sz w:val="22"/>
          <w:szCs w:val="22"/>
        </w:rPr>
        <w:t>.</w:t>
      </w:r>
      <w:r w:rsidR="00744B5E">
        <w:rPr>
          <w:rFonts w:asciiTheme="minorHAnsi" w:hAnsiTheme="minorHAnsi"/>
          <w:sz w:val="22"/>
          <w:szCs w:val="22"/>
        </w:rPr>
        <w:t xml:space="preserve"> </w:t>
      </w:r>
    </w:p>
    <w:p w14:paraId="3D479743" w14:textId="77777777" w:rsidR="00160BB6" w:rsidRDefault="00160BB6" w:rsidP="006E61F3">
      <w:pPr>
        <w:jc w:val="center"/>
        <w:rPr>
          <w:rFonts w:asciiTheme="minorHAnsi" w:hAnsiTheme="minorHAnsi"/>
          <w:sz w:val="22"/>
          <w:szCs w:val="22"/>
        </w:rPr>
      </w:pPr>
    </w:p>
    <w:p w14:paraId="7E82C911" w14:textId="77777777" w:rsidR="00160BB6" w:rsidRPr="00425708" w:rsidRDefault="00160BB6" w:rsidP="00160BB6">
      <w:pPr>
        <w:pStyle w:val="Odstavecseseznamem"/>
        <w:numPr>
          <w:ilvl w:val="0"/>
          <w:numId w:val="17"/>
        </w:numPr>
        <w:ind w:left="709"/>
        <w:jc w:val="center"/>
        <w:rPr>
          <w:rFonts w:asciiTheme="minorHAnsi" w:hAnsiTheme="minorHAnsi"/>
          <w:b/>
          <w:bCs/>
          <w:szCs w:val="22"/>
        </w:rPr>
      </w:pPr>
    </w:p>
    <w:p w14:paraId="7A68884F" w14:textId="77777777" w:rsidR="00160BB6" w:rsidRDefault="00160BB6" w:rsidP="00160BB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551AC">
        <w:rPr>
          <w:rFonts w:asciiTheme="minorHAnsi" w:hAnsiTheme="minorHAnsi"/>
          <w:b/>
          <w:bCs/>
          <w:sz w:val="22"/>
          <w:szCs w:val="22"/>
        </w:rPr>
        <w:t>Předmět smlouvy</w:t>
      </w:r>
    </w:p>
    <w:p w14:paraId="174237B6" w14:textId="77777777" w:rsidR="001E45E4" w:rsidRPr="00760038" w:rsidRDefault="001E45E4" w:rsidP="006E61F3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83CA59D" w14:textId="51785024" w:rsidR="004B6B3E" w:rsidRPr="00744B5E" w:rsidRDefault="001E45E4" w:rsidP="007B01E9">
      <w:pPr>
        <w:pStyle w:val="Odstavecseseznamem"/>
        <w:numPr>
          <w:ilvl w:val="1"/>
          <w:numId w:val="21"/>
        </w:numPr>
        <w:spacing w:after="120"/>
        <w:ind w:left="567" w:hanging="567"/>
        <w:contextualSpacing w:val="0"/>
        <w:rPr>
          <w:rFonts w:asciiTheme="minorHAnsi" w:hAnsiTheme="minorHAnsi"/>
          <w:b/>
          <w:bCs/>
          <w:szCs w:val="22"/>
        </w:rPr>
      </w:pPr>
      <w:r w:rsidRPr="000650AD">
        <w:rPr>
          <w:rFonts w:asciiTheme="minorHAnsi" w:hAnsiTheme="minorHAnsi"/>
          <w:szCs w:val="22"/>
        </w:rPr>
        <w:t>Předmětem této smlouvy je poskytování služeb poskytovatelem objednateli.</w:t>
      </w:r>
    </w:p>
    <w:p w14:paraId="69AA4489" w14:textId="0C576F9C" w:rsidR="00760038" w:rsidRPr="000650AD" w:rsidRDefault="00760038" w:rsidP="007B01E9">
      <w:pPr>
        <w:pStyle w:val="Odstavecseseznamem"/>
        <w:numPr>
          <w:ilvl w:val="1"/>
          <w:numId w:val="21"/>
        </w:numPr>
        <w:ind w:left="567" w:hanging="567"/>
        <w:jc w:val="both"/>
        <w:rPr>
          <w:rFonts w:asciiTheme="minorHAnsi" w:hAnsiTheme="minorHAnsi"/>
          <w:b/>
          <w:szCs w:val="22"/>
        </w:rPr>
      </w:pPr>
      <w:r w:rsidRPr="00760038">
        <w:rPr>
          <w:rFonts w:asciiTheme="minorHAnsi" w:hAnsiTheme="minorHAnsi"/>
          <w:szCs w:val="22"/>
        </w:rPr>
        <w:t>Služby budou spočívat v poskytování servisních a revizních služeb pro zajištění bezpečného provozu technologického zařízení spalovny</w:t>
      </w:r>
      <w:ins w:id="0" w:author="Miroslav Knob" w:date="2020-11-06T09:59:00Z">
        <w:r w:rsidR="00435615">
          <w:rPr>
            <w:rFonts w:asciiTheme="minorHAnsi" w:hAnsiTheme="minorHAnsi"/>
            <w:szCs w:val="22"/>
          </w:rPr>
          <w:t xml:space="preserve"> realizované na základě smlouvy o dílo „</w:t>
        </w:r>
        <w:r w:rsidR="00435615" w:rsidRPr="00435615">
          <w:rPr>
            <w:rFonts w:asciiTheme="minorHAnsi" w:hAnsiTheme="minorHAnsi"/>
            <w:szCs w:val="22"/>
          </w:rPr>
          <w:t>Rekonstrukce spalovny nebezpečných odpadů v NPK, a.s., pracoviště Pardubická nemocnice</w:t>
        </w:r>
        <w:r w:rsidR="00435615">
          <w:rPr>
            <w:rFonts w:asciiTheme="minorHAnsi" w:hAnsiTheme="minorHAnsi"/>
            <w:szCs w:val="22"/>
          </w:rPr>
          <w:t>“</w:t>
        </w:r>
      </w:ins>
      <w:r w:rsidRPr="00760038">
        <w:rPr>
          <w:rFonts w:asciiTheme="minorHAnsi" w:hAnsiTheme="minorHAnsi"/>
          <w:szCs w:val="22"/>
        </w:rPr>
        <w:t xml:space="preserve"> v souladu se zákonnými požadavky, normami a termíny na jednotlivé úkony po dobu </w:t>
      </w:r>
      <w:r w:rsidR="005959E2">
        <w:rPr>
          <w:rFonts w:asciiTheme="minorHAnsi" w:hAnsiTheme="minorHAnsi"/>
          <w:szCs w:val="22"/>
        </w:rPr>
        <w:t>60</w:t>
      </w:r>
      <w:r w:rsidR="005959E2" w:rsidRPr="00760038">
        <w:rPr>
          <w:rFonts w:asciiTheme="minorHAnsi" w:hAnsiTheme="minorHAnsi"/>
          <w:szCs w:val="22"/>
        </w:rPr>
        <w:t xml:space="preserve"> </w:t>
      </w:r>
      <w:r w:rsidRPr="00760038">
        <w:rPr>
          <w:rFonts w:asciiTheme="minorHAnsi" w:hAnsiTheme="minorHAnsi"/>
          <w:szCs w:val="22"/>
        </w:rPr>
        <w:t xml:space="preserve">měsíců </w:t>
      </w:r>
      <w:r w:rsidR="005959E2" w:rsidRPr="005959E2">
        <w:rPr>
          <w:rFonts w:asciiTheme="minorHAnsi" w:hAnsiTheme="minorHAnsi"/>
          <w:szCs w:val="22"/>
        </w:rPr>
        <w:t xml:space="preserve">od data protokolárního předání díla bez vad a nedodělků </w:t>
      </w:r>
      <w:r w:rsidRPr="00760038">
        <w:rPr>
          <w:rFonts w:asciiTheme="minorHAnsi" w:hAnsiTheme="minorHAnsi"/>
          <w:szCs w:val="22"/>
        </w:rPr>
        <w:t>a zahrnují:</w:t>
      </w:r>
    </w:p>
    <w:p w14:paraId="44142711" w14:textId="18F47414" w:rsidR="00760038" w:rsidRPr="00CE2EF4" w:rsidRDefault="00760038" w:rsidP="00A83094">
      <w:pPr>
        <w:pStyle w:val="Odstavecseseznamem"/>
        <w:numPr>
          <w:ilvl w:val="2"/>
          <w:numId w:val="21"/>
        </w:numPr>
        <w:ind w:left="993" w:hanging="709"/>
        <w:jc w:val="both"/>
        <w:rPr>
          <w:szCs w:val="22"/>
        </w:rPr>
      </w:pPr>
      <w:r w:rsidRPr="00CE2EF4">
        <w:rPr>
          <w:rFonts w:asciiTheme="minorHAnsi" w:hAnsiTheme="minorHAnsi"/>
          <w:szCs w:val="22"/>
        </w:rPr>
        <w:t xml:space="preserve">pravidelné revize a kontroly odběrných plynových a elektrických </w:t>
      </w:r>
      <w:r w:rsidR="00017492">
        <w:rPr>
          <w:rFonts w:asciiTheme="minorHAnsi" w:hAnsiTheme="minorHAnsi"/>
          <w:szCs w:val="22"/>
        </w:rPr>
        <w:t>a tlakových</w:t>
      </w:r>
      <w:r w:rsidRPr="00CE2EF4">
        <w:rPr>
          <w:rFonts w:asciiTheme="minorHAnsi" w:hAnsiTheme="minorHAnsi"/>
          <w:szCs w:val="22"/>
        </w:rPr>
        <w:t>,</w:t>
      </w:r>
      <w:r w:rsidR="00017492" w:rsidRPr="00017492">
        <w:rPr>
          <w:rFonts w:asciiTheme="minorHAnsi" w:hAnsiTheme="minorHAnsi"/>
          <w:szCs w:val="22"/>
        </w:rPr>
        <w:t xml:space="preserve"> </w:t>
      </w:r>
      <w:r w:rsidR="00017492" w:rsidRPr="00CE2EF4">
        <w:rPr>
          <w:rFonts w:asciiTheme="minorHAnsi" w:hAnsiTheme="minorHAnsi"/>
          <w:szCs w:val="22"/>
        </w:rPr>
        <w:t>zařízení</w:t>
      </w:r>
    </w:p>
    <w:p w14:paraId="542B9536" w14:textId="7515D910" w:rsidR="00760038" w:rsidRPr="00CE2EF4" w:rsidRDefault="00760038" w:rsidP="00A83094">
      <w:pPr>
        <w:pStyle w:val="Odstavecseseznamem"/>
        <w:numPr>
          <w:ilvl w:val="2"/>
          <w:numId w:val="21"/>
        </w:numPr>
        <w:ind w:left="993" w:hanging="709"/>
        <w:jc w:val="both"/>
        <w:rPr>
          <w:szCs w:val="22"/>
        </w:rPr>
      </w:pPr>
      <w:r w:rsidRPr="00CE2EF4">
        <w:rPr>
          <w:rFonts w:asciiTheme="minorHAnsi" w:hAnsiTheme="minorHAnsi"/>
          <w:szCs w:val="22"/>
        </w:rPr>
        <w:t xml:space="preserve">servis a </w:t>
      </w:r>
      <w:r w:rsidRPr="000650AD">
        <w:rPr>
          <w:rFonts w:asciiTheme="minorHAnsi" w:hAnsiTheme="minorHAnsi"/>
          <w:szCs w:val="22"/>
        </w:rPr>
        <w:t>opravy</w:t>
      </w:r>
      <w:r w:rsidRPr="00CE2EF4">
        <w:rPr>
          <w:rFonts w:asciiTheme="minorHAnsi" w:hAnsiTheme="minorHAnsi"/>
          <w:szCs w:val="22"/>
        </w:rPr>
        <w:t xml:space="preserve"> h zařízení,</w:t>
      </w:r>
    </w:p>
    <w:p w14:paraId="270810E2" w14:textId="430F9025" w:rsidR="00760038" w:rsidRPr="00685722" w:rsidRDefault="00760038" w:rsidP="00A83094">
      <w:pPr>
        <w:pStyle w:val="Odstavecseseznamem"/>
        <w:numPr>
          <w:ilvl w:val="2"/>
          <w:numId w:val="21"/>
        </w:numPr>
        <w:ind w:left="993" w:hanging="709"/>
        <w:jc w:val="both"/>
        <w:rPr>
          <w:szCs w:val="22"/>
        </w:rPr>
      </w:pPr>
      <w:r w:rsidRPr="00CE2EF4">
        <w:rPr>
          <w:rFonts w:asciiTheme="minorHAnsi" w:hAnsiTheme="minorHAnsi"/>
          <w:szCs w:val="22"/>
        </w:rPr>
        <w:t>provozní revize,</w:t>
      </w:r>
    </w:p>
    <w:p w14:paraId="15F5B999" w14:textId="2692C897" w:rsidR="00EA1317" w:rsidRPr="00CE2EF4" w:rsidRDefault="00EA1317" w:rsidP="00A83094">
      <w:pPr>
        <w:pStyle w:val="Odstavecseseznamem"/>
        <w:numPr>
          <w:ilvl w:val="2"/>
          <w:numId w:val="21"/>
        </w:numPr>
        <w:ind w:left="993" w:hanging="709"/>
        <w:jc w:val="both"/>
        <w:rPr>
          <w:szCs w:val="22"/>
        </w:rPr>
      </w:pPr>
      <w:r>
        <w:rPr>
          <w:rFonts w:asciiTheme="minorHAnsi" w:hAnsiTheme="minorHAnsi"/>
          <w:szCs w:val="22"/>
        </w:rPr>
        <w:t>odborné prohlídky</w:t>
      </w:r>
    </w:p>
    <w:p w14:paraId="54ED6BA0" w14:textId="77777777" w:rsidR="00760038" w:rsidRPr="00685722" w:rsidRDefault="00760038" w:rsidP="00A83094">
      <w:pPr>
        <w:pStyle w:val="Odstavecseseznamem"/>
        <w:numPr>
          <w:ilvl w:val="2"/>
          <w:numId w:val="21"/>
        </w:numPr>
        <w:ind w:left="993" w:hanging="709"/>
        <w:jc w:val="both"/>
        <w:rPr>
          <w:szCs w:val="22"/>
        </w:rPr>
      </w:pPr>
      <w:r w:rsidRPr="00CE2EF4">
        <w:rPr>
          <w:rFonts w:asciiTheme="minorHAnsi" w:hAnsiTheme="minorHAnsi"/>
          <w:szCs w:val="22"/>
        </w:rPr>
        <w:t>čištění, kontroly a revize spalinové cesty,</w:t>
      </w:r>
    </w:p>
    <w:p w14:paraId="55CAA3C6" w14:textId="7E32996D" w:rsidR="00017492" w:rsidRPr="00CE2EF4" w:rsidRDefault="00017492" w:rsidP="00A83094">
      <w:pPr>
        <w:pStyle w:val="Odstavecseseznamem"/>
        <w:numPr>
          <w:ilvl w:val="2"/>
          <w:numId w:val="21"/>
        </w:numPr>
        <w:ind w:left="993" w:hanging="709"/>
        <w:jc w:val="both"/>
        <w:rPr>
          <w:szCs w:val="22"/>
        </w:rPr>
      </w:pPr>
      <w:r>
        <w:rPr>
          <w:rFonts w:asciiTheme="minorHAnsi" w:hAnsiTheme="minorHAnsi"/>
          <w:szCs w:val="22"/>
        </w:rPr>
        <w:t>provozní zkoušky</w:t>
      </w:r>
    </w:p>
    <w:p w14:paraId="3346C88B" w14:textId="77777777" w:rsidR="00760038" w:rsidRPr="00685722" w:rsidRDefault="00760038" w:rsidP="00A83094">
      <w:pPr>
        <w:pStyle w:val="Odstavecseseznamem"/>
        <w:numPr>
          <w:ilvl w:val="2"/>
          <w:numId w:val="21"/>
        </w:numPr>
        <w:ind w:left="993" w:hanging="709"/>
        <w:jc w:val="both"/>
        <w:rPr>
          <w:szCs w:val="22"/>
        </w:rPr>
      </w:pPr>
      <w:r w:rsidRPr="00CE2EF4">
        <w:rPr>
          <w:rFonts w:asciiTheme="minorHAnsi" w:hAnsiTheme="minorHAnsi"/>
          <w:szCs w:val="22"/>
        </w:rPr>
        <w:t>kontrola detektorů,</w:t>
      </w:r>
    </w:p>
    <w:p w14:paraId="78D1F481" w14:textId="110AD74B" w:rsidR="00017492" w:rsidRPr="00CE2EF4" w:rsidRDefault="00017492" w:rsidP="00A83094">
      <w:pPr>
        <w:pStyle w:val="Odstavecseseznamem"/>
        <w:numPr>
          <w:ilvl w:val="2"/>
          <w:numId w:val="21"/>
        </w:numPr>
        <w:ind w:left="993" w:hanging="709"/>
        <w:jc w:val="both"/>
        <w:rPr>
          <w:szCs w:val="22"/>
        </w:rPr>
      </w:pPr>
      <w:r>
        <w:rPr>
          <w:rFonts w:asciiTheme="minorHAnsi" w:hAnsiTheme="minorHAnsi"/>
          <w:szCs w:val="22"/>
        </w:rPr>
        <w:t>předepsané zkoušky dle platné legislativy</w:t>
      </w:r>
    </w:p>
    <w:p w14:paraId="3D885A28" w14:textId="77777777" w:rsidR="00760038" w:rsidRPr="00CE2EF4" w:rsidRDefault="00760038" w:rsidP="00A83094">
      <w:pPr>
        <w:pStyle w:val="Odstavecseseznamem"/>
        <w:numPr>
          <w:ilvl w:val="2"/>
          <w:numId w:val="21"/>
        </w:numPr>
        <w:ind w:left="993" w:hanging="709"/>
        <w:jc w:val="both"/>
        <w:rPr>
          <w:szCs w:val="22"/>
        </w:rPr>
      </w:pPr>
      <w:r w:rsidRPr="00CE2EF4">
        <w:rPr>
          <w:rFonts w:asciiTheme="minorHAnsi" w:hAnsiTheme="minorHAnsi"/>
          <w:szCs w:val="22"/>
        </w:rPr>
        <w:t>servis v rozsahu předepsaném výrobcem zařízení spalovny, doklady o provedených servisních úkonech a revizích další nezbytné úkony v souladu s platnými předpisy a normami,</w:t>
      </w:r>
    </w:p>
    <w:p w14:paraId="32F78C52" w14:textId="77777777" w:rsidR="00760038" w:rsidRDefault="00760038" w:rsidP="00721C80">
      <w:pPr>
        <w:pStyle w:val="Odstavecseseznamem"/>
        <w:numPr>
          <w:ilvl w:val="2"/>
          <w:numId w:val="21"/>
        </w:numPr>
        <w:ind w:left="993" w:hanging="709"/>
        <w:jc w:val="both"/>
        <w:rPr>
          <w:szCs w:val="22"/>
        </w:rPr>
      </w:pPr>
      <w:r w:rsidRPr="00CE2EF4">
        <w:rPr>
          <w:rFonts w:asciiTheme="minorHAnsi" w:hAnsiTheme="minorHAnsi"/>
          <w:szCs w:val="22"/>
        </w:rPr>
        <w:t xml:space="preserve">další servisní a revizní úkony výše neuvedené, které </w:t>
      </w:r>
      <w:r w:rsidR="00B071A2">
        <w:rPr>
          <w:rFonts w:asciiTheme="minorHAnsi" w:hAnsiTheme="minorHAnsi"/>
          <w:szCs w:val="22"/>
        </w:rPr>
        <w:t>poskytovatel</w:t>
      </w:r>
      <w:r w:rsidRPr="00CE2EF4">
        <w:rPr>
          <w:rFonts w:asciiTheme="minorHAnsi" w:hAnsiTheme="minorHAnsi"/>
          <w:szCs w:val="22"/>
        </w:rPr>
        <w:t xml:space="preserve"> musí zajistit pro provoz </w:t>
      </w:r>
      <w:r>
        <w:rPr>
          <w:rFonts w:asciiTheme="minorHAnsi" w:hAnsiTheme="minorHAnsi"/>
          <w:szCs w:val="22"/>
        </w:rPr>
        <w:t>spalovny</w:t>
      </w:r>
      <w:r w:rsidRPr="00CE2EF4">
        <w:rPr>
          <w:rFonts w:asciiTheme="minorHAnsi" w:hAnsiTheme="minorHAnsi"/>
          <w:szCs w:val="22"/>
        </w:rPr>
        <w:t xml:space="preserve"> v souladu se všemi zákonnými požadavky, normami a požadavky výrobce příslušného zařízení </w:t>
      </w:r>
      <w:r>
        <w:rPr>
          <w:rFonts w:asciiTheme="minorHAnsi" w:hAnsiTheme="minorHAnsi"/>
          <w:szCs w:val="22"/>
        </w:rPr>
        <w:t>spalovny</w:t>
      </w:r>
      <w:r w:rsidRPr="00CE2EF4">
        <w:rPr>
          <w:rFonts w:asciiTheme="minorHAnsi" w:hAnsiTheme="minorHAnsi"/>
          <w:szCs w:val="22"/>
        </w:rPr>
        <w:t>.</w:t>
      </w:r>
    </w:p>
    <w:p w14:paraId="5DCEECD2" w14:textId="77777777" w:rsidR="00B65824" w:rsidRPr="00760038" w:rsidRDefault="00B65824" w:rsidP="00B65824">
      <w:pPr>
        <w:pStyle w:val="Odstavecseseznamem"/>
        <w:ind w:left="1146"/>
        <w:jc w:val="both"/>
        <w:rPr>
          <w:rFonts w:asciiTheme="minorHAnsi" w:hAnsiTheme="minorHAnsi"/>
          <w:sz w:val="10"/>
          <w:szCs w:val="22"/>
        </w:rPr>
      </w:pPr>
    </w:p>
    <w:p w14:paraId="6660159E" w14:textId="3439A350" w:rsidR="00610B3D" w:rsidRPr="00221AF5" w:rsidRDefault="00E72512" w:rsidP="00721C80">
      <w:pPr>
        <w:pStyle w:val="Odstavecseseznamem"/>
        <w:numPr>
          <w:ilvl w:val="1"/>
          <w:numId w:val="21"/>
        </w:numPr>
        <w:spacing w:after="120"/>
        <w:ind w:left="425" w:hanging="425"/>
        <w:contextualSpacing w:val="0"/>
        <w:jc w:val="both"/>
        <w:rPr>
          <w:rFonts w:asciiTheme="minorHAnsi" w:hAnsiTheme="minorHAnsi"/>
          <w:szCs w:val="22"/>
        </w:rPr>
      </w:pPr>
      <w:r w:rsidRPr="000650AD">
        <w:rPr>
          <w:rFonts w:asciiTheme="minorHAnsi" w:hAnsiTheme="minorHAnsi"/>
          <w:szCs w:val="22"/>
        </w:rPr>
        <w:t>Podrobný popis služeb</w:t>
      </w:r>
      <w:r w:rsidR="0091588B" w:rsidRPr="000650AD">
        <w:rPr>
          <w:rFonts w:asciiTheme="minorHAnsi" w:hAnsiTheme="minorHAnsi"/>
          <w:szCs w:val="22"/>
        </w:rPr>
        <w:t xml:space="preserve"> sjednaný touto smlouvou</w:t>
      </w:r>
      <w:r w:rsidRPr="000650AD">
        <w:rPr>
          <w:rFonts w:asciiTheme="minorHAnsi" w:hAnsiTheme="minorHAnsi"/>
          <w:szCs w:val="22"/>
        </w:rPr>
        <w:t>,</w:t>
      </w:r>
      <w:r w:rsidR="00610B3D" w:rsidRPr="000650AD">
        <w:rPr>
          <w:rFonts w:asciiTheme="minorHAnsi" w:hAnsiTheme="minorHAnsi"/>
          <w:szCs w:val="22"/>
        </w:rPr>
        <w:t xml:space="preserve"> typ, rozsah, činnosti, </w:t>
      </w:r>
      <w:r w:rsidR="00F74A38" w:rsidRPr="00236349">
        <w:rPr>
          <w:rFonts w:asciiTheme="minorHAnsi" w:hAnsiTheme="minorHAnsi"/>
          <w:szCs w:val="22"/>
        </w:rPr>
        <w:t xml:space="preserve">četnosti činností, zařízení, na kterých se zkoušky a revize provádějí, </w:t>
      </w:r>
      <w:r w:rsidR="00610B3D" w:rsidRPr="00221AF5">
        <w:rPr>
          <w:rFonts w:asciiTheme="minorHAnsi" w:hAnsiTheme="minorHAnsi"/>
          <w:szCs w:val="22"/>
        </w:rPr>
        <w:t xml:space="preserve">termíny a cenová kalkulace servisních a revizních služeb je uveden v harmonogramu služeb na dobu </w:t>
      </w:r>
      <w:r w:rsidR="005959E2">
        <w:rPr>
          <w:rFonts w:asciiTheme="minorHAnsi" w:hAnsiTheme="minorHAnsi"/>
          <w:szCs w:val="22"/>
        </w:rPr>
        <w:t>60</w:t>
      </w:r>
      <w:r w:rsidR="005959E2" w:rsidRPr="00221AF5">
        <w:rPr>
          <w:rFonts w:asciiTheme="minorHAnsi" w:hAnsiTheme="minorHAnsi"/>
          <w:szCs w:val="22"/>
        </w:rPr>
        <w:t xml:space="preserve"> </w:t>
      </w:r>
      <w:r w:rsidR="00610B3D" w:rsidRPr="00221AF5">
        <w:rPr>
          <w:rFonts w:asciiTheme="minorHAnsi" w:hAnsiTheme="minorHAnsi"/>
          <w:szCs w:val="22"/>
        </w:rPr>
        <w:t>měsíců (</w:t>
      </w:r>
      <w:r w:rsidR="005959E2">
        <w:rPr>
          <w:rFonts w:asciiTheme="minorHAnsi" w:hAnsiTheme="minorHAnsi"/>
          <w:szCs w:val="22"/>
        </w:rPr>
        <w:t>5 let</w:t>
      </w:r>
      <w:r w:rsidR="00610B3D" w:rsidRPr="00221AF5">
        <w:rPr>
          <w:rFonts w:asciiTheme="minorHAnsi" w:hAnsiTheme="minorHAnsi"/>
          <w:szCs w:val="22"/>
        </w:rPr>
        <w:t>) v Příloze č. 1 - Harmonogram servisních a revizních služeb</w:t>
      </w:r>
      <w:r w:rsidR="0091588B" w:rsidRPr="00221AF5">
        <w:rPr>
          <w:rFonts w:asciiTheme="minorHAnsi" w:hAnsiTheme="minorHAnsi"/>
          <w:szCs w:val="22"/>
        </w:rPr>
        <w:t xml:space="preserve"> včetně </w:t>
      </w:r>
      <w:r w:rsidR="00610B3D" w:rsidRPr="00221AF5">
        <w:rPr>
          <w:rFonts w:asciiTheme="minorHAnsi" w:hAnsiTheme="minorHAnsi"/>
          <w:szCs w:val="22"/>
        </w:rPr>
        <w:t>cenové kalkulace a celkové ceny za každý rok služeb</w:t>
      </w:r>
      <w:r w:rsidR="0091588B" w:rsidRPr="00221AF5">
        <w:rPr>
          <w:rFonts w:asciiTheme="minorHAnsi" w:hAnsiTheme="minorHAnsi"/>
          <w:szCs w:val="22"/>
        </w:rPr>
        <w:t>.</w:t>
      </w:r>
    </w:p>
    <w:p w14:paraId="0F2A4CBB" w14:textId="77777777" w:rsidR="00E72512" w:rsidRPr="000650AD" w:rsidRDefault="00E72512" w:rsidP="00721C80">
      <w:pPr>
        <w:pStyle w:val="Odstavecseseznamem"/>
        <w:numPr>
          <w:ilvl w:val="1"/>
          <w:numId w:val="21"/>
        </w:numPr>
        <w:spacing w:after="120"/>
        <w:ind w:left="425" w:hanging="425"/>
        <w:contextualSpacing w:val="0"/>
        <w:jc w:val="both"/>
        <w:rPr>
          <w:rFonts w:asciiTheme="minorHAnsi" w:hAnsiTheme="minorHAnsi"/>
          <w:szCs w:val="22"/>
        </w:rPr>
      </w:pPr>
      <w:r w:rsidRPr="000650AD">
        <w:rPr>
          <w:rFonts w:asciiTheme="minorHAnsi" w:hAnsiTheme="minorHAnsi"/>
          <w:szCs w:val="22"/>
        </w:rPr>
        <w:t>Poskytovatel se za podmínek stanovených obecně závaznými právními předpisy</w:t>
      </w:r>
      <w:r w:rsidRPr="000650AD">
        <w:rPr>
          <w:rFonts w:asciiTheme="minorHAnsi" w:hAnsiTheme="minorHAnsi"/>
          <w:i/>
          <w:szCs w:val="22"/>
        </w:rPr>
        <w:t xml:space="preserve">, </w:t>
      </w:r>
      <w:r w:rsidRPr="000650AD">
        <w:rPr>
          <w:rFonts w:asciiTheme="minorHAnsi" w:hAnsiTheme="minorHAnsi"/>
          <w:szCs w:val="22"/>
        </w:rPr>
        <w:t>technickými předpisy a normami,</w:t>
      </w:r>
      <w:r w:rsidRPr="000650AD">
        <w:rPr>
          <w:rFonts w:asciiTheme="minorHAnsi" w:hAnsiTheme="minorHAnsi"/>
          <w:i/>
          <w:szCs w:val="22"/>
        </w:rPr>
        <w:t xml:space="preserve"> </w:t>
      </w:r>
      <w:r w:rsidRPr="00236349">
        <w:rPr>
          <w:rFonts w:asciiTheme="minorHAnsi" w:hAnsiTheme="minorHAnsi"/>
          <w:szCs w:val="22"/>
        </w:rPr>
        <w:t>pokyny výrobce a touto smlouvou zavazuje poskytovat objednateli služby uvedené v tomto článku smlouvy.</w:t>
      </w:r>
      <w:r w:rsidR="00A933D8">
        <w:rPr>
          <w:rFonts w:asciiTheme="minorHAnsi" w:hAnsiTheme="minorHAnsi"/>
          <w:szCs w:val="22"/>
        </w:rPr>
        <w:t xml:space="preserve"> Služba</w:t>
      </w:r>
      <w:r w:rsidR="00A933D8" w:rsidRPr="00A933D8">
        <w:rPr>
          <w:rFonts w:asciiTheme="minorHAnsi" w:hAnsiTheme="minorHAnsi"/>
          <w:szCs w:val="22"/>
        </w:rPr>
        <w:t xml:space="preserve"> musí vykonávat </w:t>
      </w:r>
      <w:r w:rsidR="00A933D8">
        <w:rPr>
          <w:rFonts w:asciiTheme="minorHAnsi" w:hAnsiTheme="minorHAnsi"/>
          <w:szCs w:val="22"/>
        </w:rPr>
        <w:t>osoby</w:t>
      </w:r>
      <w:r w:rsidR="00A933D8" w:rsidRPr="00A933D8">
        <w:rPr>
          <w:rFonts w:asciiTheme="minorHAnsi" w:hAnsiTheme="minorHAnsi"/>
          <w:szCs w:val="22"/>
        </w:rPr>
        <w:t xml:space="preserve"> mající příslušnou kvalifikaci</w:t>
      </w:r>
      <w:r w:rsidR="00203251">
        <w:rPr>
          <w:rFonts w:asciiTheme="minorHAnsi" w:hAnsiTheme="minorHAnsi"/>
          <w:szCs w:val="22"/>
        </w:rPr>
        <w:t xml:space="preserve">, </w:t>
      </w:r>
      <w:r w:rsidR="00A933D8">
        <w:rPr>
          <w:rFonts w:asciiTheme="minorHAnsi" w:hAnsiTheme="minorHAnsi"/>
          <w:szCs w:val="22"/>
        </w:rPr>
        <w:t>odbornou způsobilost</w:t>
      </w:r>
      <w:r w:rsidR="00203251">
        <w:rPr>
          <w:rFonts w:asciiTheme="minorHAnsi" w:hAnsiTheme="minorHAnsi"/>
          <w:szCs w:val="22"/>
        </w:rPr>
        <w:t xml:space="preserve"> a jsou vyškoleny v potřebném rozsahu</w:t>
      </w:r>
      <w:r w:rsidR="00A933D8" w:rsidRPr="00A933D8">
        <w:rPr>
          <w:rFonts w:asciiTheme="minorHAnsi" w:hAnsiTheme="minorHAnsi"/>
          <w:szCs w:val="22"/>
        </w:rPr>
        <w:t>.</w:t>
      </w:r>
    </w:p>
    <w:p w14:paraId="64CE5ED9" w14:textId="77777777" w:rsidR="00E72512" w:rsidRDefault="00E72512" w:rsidP="00721C80">
      <w:pPr>
        <w:pStyle w:val="Odstavecseseznamem"/>
        <w:numPr>
          <w:ilvl w:val="1"/>
          <w:numId w:val="21"/>
        </w:numPr>
        <w:spacing w:after="120"/>
        <w:ind w:left="425" w:hanging="425"/>
        <w:contextualSpacing w:val="0"/>
        <w:jc w:val="both"/>
        <w:rPr>
          <w:rFonts w:asciiTheme="minorHAnsi" w:hAnsiTheme="minorHAnsi"/>
          <w:szCs w:val="22"/>
        </w:rPr>
      </w:pPr>
      <w:r w:rsidRPr="000650AD">
        <w:rPr>
          <w:rFonts w:asciiTheme="minorHAnsi" w:hAnsiTheme="minorHAnsi"/>
          <w:szCs w:val="22"/>
        </w:rPr>
        <w:t>Objednatel se zavazuje poskytnout poskytovateli nezbytnou součinnost pro plnění smlouvy a za poskytnuté služby poskytovateli zaplatit cenu uvedenou v čl. 4 t</w:t>
      </w:r>
      <w:r w:rsidRPr="00236349">
        <w:rPr>
          <w:rFonts w:asciiTheme="minorHAnsi" w:hAnsiTheme="minorHAnsi"/>
          <w:szCs w:val="22"/>
        </w:rPr>
        <w:t>éto smlouvy.</w:t>
      </w:r>
    </w:p>
    <w:p w14:paraId="5F20119B" w14:textId="56D8531A" w:rsidR="00D506BC" w:rsidRPr="00685722" w:rsidRDefault="00D506BC" w:rsidP="00685722">
      <w:pPr>
        <w:pStyle w:val="Odstavecseseznamem"/>
        <w:numPr>
          <w:ilvl w:val="1"/>
          <w:numId w:val="21"/>
        </w:numPr>
        <w:ind w:left="426" w:hanging="426"/>
        <w:jc w:val="both"/>
        <w:rPr>
          <w:rFonts w:asciiTheme="minorHAnsi" w:hAnsiTheme="minorHAnsi"/>
          <w:szCs w:val="22"/>
        </w:rPr>
      </w:pPr>
      <w:r w:rsidRPr="00685722">
        <w:rPr>
          <w:rFonts w:asciiTheme="minorHAnsi" w:hAnsiTheme="minorHAnsi"/>
          <w:szCs w:val="22"/>
        </w:rPr>
        <w:t xml:space="preserve">Přílohou servisní smlouvy </w:t>
      </w:r>
      <w:del w:id="1" w:author="Miroslav Knob" w:date="2020-11-06T10:00:00Z">
        <w:r w:rsidRPr="00685722" w:rsidDel="00435615">
          <w:rPr>
            <w:rFonts w:asciiTheme="minorHAnsi" w:hAnsiTheme="minorHAnsi"/>
            <w:szCs w:val="22"/>
          </w:rPr>
          <w:delText xml:space="preserve">bude </w:delText>
        </w:r>
      </w:del>
      <w:r w:rsidR="00770168" w:rsidRPr="00685722">
        <w:rPr>
          <w:rFonts w:asciiTheme="minorHAnsi" w:hAnsiTheme="minorHAnsi"/>
          <w:szCs w:val="22"/>
        </w:rPr>
        <w:t>je</w:t>
      </w:r>
      <w:ins w:id="2" w:author="Miroslav Knob" w:date="2020-11-06T10:00:00Z">
        <w:r w:rsidR="00435615">
          <w:rPr>
            <w:rFonts w:asciiTheme="minorHAnsi" w:hAnsiTheme="minorHAnsi"/>
            <w:szCs w:val="22"/>
          </w:rPr>
          <w:t xml:space="preserve"> ceník</w:t>
        </w:r>
      </w:ins>
      <w:r w:rsidRPr="00685722">
        <w:rPr>
          <w:rFonts w:asciiTheme="minorHAnsi" w:hAnsiTheme="minorHAnsi"/>
          <w:szCs w:val="22"/>
        </w:rPr>
        <w:t xml:space="preserve"> spotřebního materiálu potřebného k zajištění bezpečného a spolehlivého provozu </w:t>
      </w:r>
      <w:r w:rsidR="00EA1317" w:rsidRPr="00685722">
        <w:rPr>
          <w:rFonts w:asciiTheme="minorHAnsi" w:hAnsiTheme="minorHAnsi"/>
          <w:szCs w:val="22"/>
        </w:rPr>
        <w:t>z</w:t>
      </w:r>
      <w:r w:rsidRPr="00685722">
        <w:rPr>
          <w:rFonts w:asciiTheme="minorHAnsi" w:hAnsiTheme="minorHAnsi"/>
          <w:szCs w:val="22"/>
        </w:rPr>
        <w:t>ařízení v záruční lhůtě</w:t>
      </w:r>
      <w:r w:rsidR="00EA1317" w:rsidRPr="00685722">
        <w:rPr>
          <w:rFonts w:asciiTheme="minorHAnsi" w:hAnsiTheme="minorHAnsi"/>
          <w:szCs w:val="22"/>
        </w:rPr>
        <w:t>, včetně předpokládané spotřeby dle provozních předpisů dodavatelů zařízení.</w:t>
      </w:r>
    </w:p>
    <w:p w14:paraId="68862D6D" w14:textId="77777777" w:rsidR="00710D3F" w:rsidRPr="00236349" w:rsidRDefault="00710D3F" w:rsidP="001E6D6B">
      <w:pPr>
        <w:pStyle w:val="Odstavecseseznamem"/>
        <w:ind w:left="426"/>
        <w:rPr>
          <w:rFonts w:asciiTheme="minorHAnsi" w:hAnsiTheme="minorHAnsi"/>
          <w:szCs w:val="22"/>
        </w:rPr>
      </w:pPr>
    </w:p>
    <w:p w14:paraId="5C199E85" w14:textId="77777777" w:rsidR="006E61F3" w:rsidRPr="00760038" w:rsidRDefault="006E61F3" w:rsidP="006E61F3">
      <w:pPr>
        <w:ind w:left="705" w:hanging="705"/>
        <w:rPr>
          <w:rFonts w:asciiTheme="minorHAnsi" w:hAnsiTheme="minorHAnsi"/>
          <w:sz w:val="22"/>
          <w:szCs w:val="22"/>
        </w:rPr>
      </w:pPr>
    </w:p>
    <w:p w14:paraId="5DE33F8A" w14:textId="77777777" w:rsidR="006E61F3" w:rsidRPr="000650AD" w:rsidRDefault="006E61F3" w:rsidP="00221AF5">
      <w:pPr>
        <w:pStyle w:val="Odstavecseseznamem"/>
        <w:numPr>
          <w:ilvl w:val="0"/>
          <w:numId w:val="17"/>
        </w:numPr>
        <w:ind w:left="709"/>
        <w:jc w:val="center"/>
        <w:rPr>
          <w:rFonts w:asciiTheme="minorHAnsi" w:hAnsiTheme="minorHAnsi"/>
          <w:b/>
          <w:bCs/>
          <w:szCs w:val="22"/>
        </w:rPr>
      </w:pPr>
    </w:p>
    <w:p w14:paraId="72096832" w14:textId="77777777" w:rsidR="00160BB6" w:rsidRPr="00221AF5" w:rsidRDefault="006E61F3">
      <w:pPr>
        <w:jc w:val="center"/>
        <w:rPr>
          <w:rFonts w:asciiTheme="minorHAnsi" w:hAnsiTheme="minorHAnsi"/>
          <w:b/>
          <w:sz w:val="22"/>
          <w:szCs w:val="22"/>
        </w:rPr>
      </w:pPr>
      <w:r w:rsidRPr="000650AD">
        <w:rPr>
          <w:rFonts w:asciiTheme="minorHAnsi" w:hAnsiTheme="minorHAnsi"/>
          <w:b/>
          <w:sz w:val="22"/>
          <w:szCs w:val="22"/>
        </w:rPr>
        <w:t>Účel smlouvy</w:t>
      </w:r>
    </w:p>
    <w:p w14:paraId="6DEF48E9" w14:textId="77777777" w:rsidR="005976D5" w:rsidRPr="00221AF5" w:rsidRDefault="005976D5">
      <w:pPr>
        <w:jc w:val="center"/>
        <w:rPr>
          <w:rFonts w:asciiTheme="minorHAnsi" w:hAnsiTheme="minorHAnsi"/>
          <w:sz w:val="22"/>
          <w:szCs w:val="22"/>
        </w:rPr>
      </w:pPr>
    </w:p>
    <w:p w14:paraId="0FCD1180" w14:textId="77777777" w:rsidR="005976D5" w:rsidRPr="00221AF5" w:rsidRDefault="005976D5" w:rsidP="00BE70BE">
      <w:pPr>
        <w:pStyle w:val="Odstavecseseznamem"/>
        <w:numPr>
          <w:ilvl w:val="1"/>
          <w:numId w:val="21"/>
        </w:numPr>
        <w:ind w:left="426" w:hanging="426"/>
        <w:jc w:val="both"/>
        <w:rPr>
          <w:rFonts w:asciiTheme="minorHAnsi" w:hAnsiTheme="minorHAnsi"/>
          <w:szCs w:val="22"/>
        </w:rPr>
      </w:pPr>
      <w:r w:rsidRPr="000650AD">
        <w:rPr>
          <w:rFonts w:asciiTheme="minorHAnsi" w:hAnsiTheme="minorHAnsi"/>
          <w:szCs w:val="22"/>
        </w:rPr>
        <w:t>Účelem</w:t>
      </w:r>
      <w:r w:rsidRPr="00221AF5">
        <w:rPr>
          <w:rFonts w:asciiTheme="minorHAnsi" w:hAnsiTheme="minorHAnsi"/>
          <w:szCs w:val="22"/>
        </w:rPr>
        <w:t xml:space="preserve"> této smlouvy je zajištění řádného provozu spalovny zajištěním všech servisních a revizních služeb v souladu se všemi zákonnými požadavky, normami a požadavky výrobce příslušného zařízení spalovny.</w:t>
      </w:r>
    </w:p>
    <w:p w14:paraId="492522E8" w14:textId="77777777" w:rsidR="00646511" w:rsidRPr="00221AF5" w:rsidRDefault="00646511" w:rsidP="00221AF5"/>
    <w:p w14:paraId="30B8FC18" w14:textId="77777777" w:rsidR="006E61F3" w:rsidRPr="000650AD" w:rsidRDefault="006E61F3" w:rsidP="00221AF5">
      <w:pPr>
        <w:pStyle w:val="Odstavecseseznamem"/>
        <w:numPr>
          <w:ilvl w:val="0"/>
          <w:numId w:val="17"/>
        </w:numPr>
        <w:ind w:left="709"/>
        <w:jc w:val="center"/>
        <w:rPr>
          <w:rFonts w:asciiTheme="minorHAnsi" w:hAnsiTheme="minorHAnsi"/>
          <w:b/>
          <w:bCs/>
          <w:szCs w:val="22"/>
        </w:rPr>
      </w:pPr>
    </w:p>
    <w:p w14:paraId="43ABE814" w14:textId="77777777" w:rsidR="006E61F3" w:rsidRPr="00760038" w:rsidRDefault="00E72512" w:rsidP="006E61F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60038">
        <w:rPr>
          <w:rFonts w:asciiTheme="minorHAnsi" w:hAnsiTheme="minorHAnsi"/>
          <w:b/>
          <w:sz w:val="22"/>
          <w:szCs w:val="22"/>
        </w:rPr>
        <w:t>Doba</w:t>
      </w:r>
      <w:r w:rsidR="006E61F3" w:rsidRPr="00760038">
        <w:rPr>
          <w:rFonts w:asciiTheme="minorHAnsi" w:hAnsiTheme="minorHAnsi"/>
          <w:b/>
          <w:sz w:val="22"/>
          <w:szCs w:val="22"/>
        </w:rPr>
        <w:t xml:space="preserve"> a místo plnění</w:t>
      </w:r>
    </w:p>
    <w:p w14:paraId="34F32C6B" w14:textId="77777777" w:rsidR="006E61F3" w:rsidRPr="00221AF5" w:rsidRDefault="006E61F3" w:rsidP="00221AF5">
      <w:pPr>
        <w:jc w:val="both"/>
        <w:rPr>
          <w:rFonts w:asciiTheme="minorHAnsi" w:hAnsiTheme="minorHAnsi"/>
          <w:b/>
          <w:szCs w:val="22"/>
        </w:rPr>
      </w:pPr>
    </w:p>
    <w:p w14:paraId="6FFBE6F3" w14:textId="594F093E" w:rsidR="000650AD" w:rsidRPr="000650AD" w:rsidRDefault="000650AD" w:rsidP="00721C80">
      <w:pPr>
        <w:pStyle w:val="Odstavecseseznamem"/>
        <w:numPr>
          <w:ilvl w:val="1"/>
          <w:numId w:val="24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0650AD">
        <w:rPr>
          <w:rFonts w:asciiTheme="minorHAnsi" w:hAnsiTheme="minorHAnsi"/>
          <w:szCs w:val="22"/>
        </w:rPr>
        <w:lastRenderedPageBreak/>
        <w:t xml:space="preserve">Tato </w:t>
      </w:r>
      <w:r w:rsidR="00BE70BE">
        <w:rPr>
          <w:rFonts w:asciiTheme="minorHAnsi" w:hAnsiTheme="minorHAnsi"/>
          <w:szCs w:val="22"/>
        </w:rPr>
        <w:t>s</w:t>
      </w:r>
      <w:r w:rsidR="00BE70BE" w:rsidRPr="000650AD">
        <w:rPr>
          <w:rFonts w:asciiTheme="minorHAnsi" w:hAnsiTheme="minorHAnsi"/>
          <w:szCs w:val="22"/>
        </w:rPr>
        <w:t xml:space="preserve">mlouva </w:t>
      </w:r>
      <w:r w:rsidRPr="000650AD">
        <w:rPr>
          <w:rFonts w:asciiTheme="minorHAnsi" w:hAnsiTheme="minorHAnsi"/>
          <w:szCs w:val="22"/>
        </w:rPr>
        <w:t xml:space="preserve">se uzavírá na dobu určitou, a to </w:t>
      </w:r>
      <w:r w:rsidR="00C6399B">
        <w:rPr>
          <w:rFonts w:asciiTheme="minorHAnsi" w:hAnsiTheme="minorHAnsi"/>
          <w:szCs w:val="22"/>
        </w:rPr>
        <w:t>60</w:t>
      </w:r>
      <w:r w:rsidR="00C6399B" w:rsidRPr="000650AD">
        <w:rPr>
          <w:rFonts w:asciiTheme="minorHAnsi" w:hAnsiTheme="minorHAnsi"/>
          <w:szCs w:val="22"/>
        </w:rPr>
        <w:t xml:space="preserve"> </w:t>
      </w:r>
      <w:r w:rsidRPr="000650AD">
        <w:rPr>
          <w:rFonts w:asciiTheme="minorHAnsi" w:hAnsiTheme="minorHAnsi"/>
          <w:szCs w:val="22"/>
        </w:rPr>
        <w:t>měsíců (</w:t>
      </w:r>
      <w:r w:rsidR="00C6399B">
        <w:rPr>
          <w:rFonts w:asciiTheme="minorHAnsi" w:hAnsiTheme="minorHAnsi"/>
          <w:szCs w:val="22"/>
        </w:rPr>
        <w:t>5 let</w:t>
      </w:r>
      <w:r w:rsidRPr="000650AD">
        <w:rPr>
          <w:rFonts w:asciiTheme="minorHAnsi" w:hAnsiTheme="minorHAnsi"/>
          <w:szCs w:val="22"/>
        </w:rPr>
        <w:t>) od</w:t>
      </w:r>
      <w:r w:rsidR="009A6062">
        <w:rPr>
          <w:rFonts w:asciiTheme="minorHAnsi" w:hAnsiTheme="minorHAnsi"/>
          <w:szCs w:val="22"/>
        </w:rPr>
        <w:t xml:space="preserve">e dne </w:t>
      </w:r>
      <w:r w:rsidR="009A6062" w:rsidRPr="009A6062">
        <w:rPr>
          <w:rFonts w:asciiTheme="minorHAnsi" w:hAnsiTheme="minorHAnsi"/>
          <w:szCs w:val="22"/>
        </w:rPr>
        <w:t xml:space="preserve">protokolárního předání </w:t>
      </w:r>
      <w:r w:rsidR="009A6062">
        <w:rPr>
          <w:rFonts w:asciiTheme="minorHAnsi" w:hAnsiTheme="minorHAnsi"/>
          <w:szCs w:val="22"/>
        </w:rPr>
        <w:t xml:space="preserve">provedeného </w:t>
      </w:r>
      <w:r w:rsidR="009A6062" w:rsidRPr="009A6062">
        <w:rPr>
          <w:rFonts w:asciiTheme="minorHAnsi" w:hAnsiTheme="minorHAnsi"/>
          <w:szCs w:val="22"/>
        </w:rPr>
        <w:t>díla</w:t>
      </w:r>
      <w:r w:rsidR="009A6062">
        <w:rPr>
          <w:rFonts w:asciiTheme="minorHAnsi" w:hAnsiTheme="minorHAnsi"/>
          <w:szCs w:val="22"/>
        </w:rPr>
        <w:t xml:space="preserve"> </w:t>
      </w:r>
      <w:r w:rsidR="00C6399B">
        <w:rPr>
          <w:rFonts w:asciiTheme="minorHAnsi" w:hAnsiTheme="minorHAnsi"/>
          <w:szCs w:val="22"/>
        </w:rPr>
        <w:t>bez vad a nedodělků</w:t>
      </w:r>
      <w:r w:rsidRPr="000650AD">
        <w:rPr>
          <w:rFonts w:asciiTheme="minorHAnsi" w:hAnsiTheme="minorHAnsi"/>
          <w:szCs w:val="22"/>
        </w:rPr>
        <w:t xml:space="preserve">. </w:t>
      </w:r>
    </w:p>
    <w:p w14:paraId="2DD7EF91" w14:textId="7B65E9FF" w:rsidR="00F6251F" w:rsidRPr="00221AF5" w:rsidRDefault="00E72512" w:rsidP="00721C80">
      <w:pPr>
        <w:pStyle w:val="Odstavecseseznamem"/>
        <w:numPr>
          <w:ilvl w:val="1"/>
          <w:numId w:val="24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0650AD">
        <w:rPr>
          <w:rFonts w:asciiTheme="minorHAnsi" w:hAnsiTheme="minorHAnsi"/>
          <w:szCs w:val="22"/>
        </w:rPr>
        <w:t>Poskytovatel</w:t>
      </w:r>
      <w:r w:rsidRPr="000650AD">
        <w:rPr>
          <w:rFonts w:asciiTheme="minorHAnsi" w:hAnsiTheme="minorHAnsi"/>
          <w:color w:val="3366FF"/>
          <w:szCs w:val="22"/>
        </w:rPr>
        <w:t xml:space="preserve"> </w:t>
      </w:r>
      <w:r w:rsidRPr="000650AD">
        <w:rPr>
          <w:rFonts w:asciiTheme="minorHAnsi" w:hAnsiTheme="minorHAnsi"/>
          <w:szCs w:val="22"/>
        </w:rPr>
        <w:t xml:space="preserve">je povinen řádně poskytovat služby </w:t>
      </w:r>
      <w:r w:rsidR="00F6251F" w:rsidRPr="00236349">
        <w:rPr>
          <w:rFonts w:asciiTheme="minorHAnsi" w:hAnsiTheme="minorHAnsi"/>
          <w:szCs w:val="22"/>
        </w:rPr>
        <w:t xml:space="preserve">po dobu </w:t>
      </w:r>
      <w:r w:rsidR="00A75D08">
        <w:rPr>
          <w:rFonts w:asciiTheme="minorHAnsi" w:hAnsiTheme="minorHAnsi"/>
          <w:szCs w:val="22"/>
        </w:rPr>
        <w:t>účinnosti smlouvy</w:t>
      </w:r>
      <w:r w:rsidR="00DE1F99">
        <w:rPr>
          <w:rFonts w:asciiTheme="minorHAnsi" w:hAnsiTheme="minorHAnsi"/>
          <w:szCs w:val="22"/>
        </w:rPr>
        <w:t xml:space="preserve"> dle </w:t>
      </w:r>
      <w:r w:rsidR="00DE1F99" w:rsidRPr="00DE1F99">
        <w:rPr>
          <w:rFonts w:asciiTheme="minorHAnsi" w:hAnsiTheme="minorHAnsi"/>
          <w:szCs w:val="22"/>
        </w:rPr>
        <w:t>Harmonogram</w:t>
      </w:r>
      <w:r w:rsidR="00C6399B">
        <w:rPr>
          <w:rFonts w:asciiTheme="minorHAnsi" w:hAnsiTheme="minorHAnsi"/>
          <w:szCs w:val="22"/>
        </w:rPr>
        <w:t>u</w:t>
      </w:r>
      <w:r w:rsidR="00DE1F99" w:rsidRPr="00DE1F99">
        <w:rPr>
          <w:rFonts w:asciiTheme="minorHAnsi" w:hAnsiTheme="minorHAnsi"/>
          <w:szCs w:val="22"/>
        </w:rPr>
        <w:t xml:space="preserve"> servisních a revizních služeb</w:t>
      </w:r>
      <w:r w:rsidR="00F6251F" w:rsidRPr="00221AF5">
        <w:rPr>
          <w:rFonts w:asciiTheme="minorHAnsi" w:hAnsiTheme="minorHAnsi"/>
          <w:szCs w:val="22"/>
        </w:rPr>
        <w:t>.</w:t>
      </w:r>
    </w:p>
    <w:p w14:paraId="500E47BF" w14:textId="77777777" w:rsidR="00E72512" w:rsidRPr="00221AF5" w:rsidRDefault="00E72512" w:rsidP="00721C80">
      <w:pPr>
        <w:pStyle w:val="Odstavecseseznamem"/>
        <w:numPr>
          <w:ilvl w:val="1"/>
          <w:numId w:val="24"/>
        </w:numPr>
        <w:spacing w:after="120"/>
        <w:ind w:left="567" w:hanging="567"/>
        <w:contextualSpacing w:val="0"/>
        <w:jc w:val="both"/>
        <w:rPr>
          <w:rFonts w:asciiTheme="minorHAnsi" w:hAnsiTheme="minorHAnsi"/>
          <w:i/>
          <w:szCs w:val="22"/>
        </w:rPr>
      </w:pPr>
      <w:r w:rsidRPr="000650AD">
        <w:rPr>
          <w:rFonts w:asciiTheme="minorHAnsi" w:hAnsiTheme="minorHAnsi"/>
          <w:szCs w:val="22"/>
        </w:rPr>
        <w:t>Poskytovatel je povinen poskytovat objednateli služby v</w:t>
      </w:r>
      <w:r w:rsidR="00E66D7A" w:rsidRPr="000650AD">
        <w:rPr>
          <w:rFonts w:asciiTheme="minorHAnsi" w:hAnsiTheme="minorHAnsi"/>
          <w:szCs w:val="22"/>
        </w:rPr>
        <w:t xml:space="preserve"> předem </w:t>
      </w:r>
      <w:r w:rsidRPr="000650AD">
        <w:rPr>
          <w:rFonts w:asciiTheme="minorHAnsi" w:hAnsiTheme="minorHAnsi"/>
          <w:szCs w:val="22"/>
        </w:rPr>
        <w:t>dohodnutých termínech</w:t>
      </w:r>
      <w:r w:rsidR="001224E7" w:rsidRPr="000650AD">
        <w:rPr>
          <w:rFonts w:asciiTheme="minorHAnsi" w:hAnsiTheme="minorHAnsi"/>
          <w:szCs w:val="22"/>
        </w:rPr>
        <w:t xml:space="preserve"> tak, aby byly </w:t>
      </w:r>
      <w:r w:rsidR="00E66D7A" w:rsidRPr="00236349">
        <w:rPr>
          <w:rFonts w:asciiTheme="minorHAnsi" w:hAnsiTheme="minorHAnsi"/>
          <w:szCs w:val="22"/>
        </w:rPr>
        <w:t xml:space="preserve">služby provedeny v souladu se všemi zákonnými požadavky, normami a požadavky výrobce příslušného zařízení </w:t>
      </w:r>
      <w:r w:rsidR="00AE79DB">
        <w:rPr>
          <w:rFonts w:asciiTheme="minorHAnsi" w:hAnsiTheme="minorHAnsi"/>
          <w:szCs w:val="22"/>
        </w:rPr>
        <w:t>spalovny</w:t>
      </w:r>
      <w:r w:rsidR="00AE79DB" w:rsidRPr="000650AD">
        <w:rPr>
          <w:rFonts w:asciiTheme="minorHAnsi" w:hAnsiTheme="minorHAnsi"/>
          <w:szCs w:val="22"/>
        </w:rPr>
        <w:t xml:space="preserve"> </w:t>
      </w:r>
      <w:r w:rsidR="00E66D7A" w:rsidRPr="000650AD">
        <w:rPr>
          <w:rFonts w:asciiTheme="minorHAnsi" w:hAnsiTheme="minorHAnsi"/>
          <w:szCs w:val="22"/>
        </w:rPr>
        <w:t xml:space="preserve">pro bezpečný provoz </w:t>
      </w:r>
      <w:r w:rsidR="00AE79DB">
        <w:rPr>
          <w:rFonts w:asciiTheme="minorHAnsi" w:hAnsiTheme="minorHAnsi"/>
          <w:szCs w:val="22"/>
        </w:rPr>
        <w:t>spalovny</w:t>
      </w:r>
      <w:r w:rsidR="00E66D7A" w:rsidRPr="000650AD">
        <w:rPr>
          <w:rFonts w:asciiTheme="minorHAnsi" w:hAnsiTheme="minorHAnsi"/>
          <w:szCs w:val="22"/>
        </w:rPr>
        <w:t xml:space="preserve">. </w:t>
      </w:r>
      <w:r w:rsidR="00373FAC" w:rsidRPr="000650AD">
        <w:rPr>
          <w:rFonts w:asciiTheme="minorHAnsi" w:hAnsiTheme="minorHAnsi"/>
          <w:szCs w:val="22"/>
        </w:rPr>
        <w:t xml:space="preserve">Poskytovatel dohodne </w:t>
      </w:r>
      <w:r w:rsidRPr="000650AD">
        <w:rPr>
          <w:rFonts w:asciiTheme="minorHAnsi" w:hAnsiTheme="minorHAnsi"/>
          <w:szCs w:val="22"/>
        </w:rPr>
        <w:t>písemn</w:t>
      </w:r>
      <w:r w:rsidR="00373FAC" w:rsidRPr="000650AD">
        <w:rPr>
          <w:rFonts w:asciiTheme="minorHAnsi" w:hAnsiTheme="minorHAnsi"/>
          <w:szCs w:val="22"/>
        </w:rPr>
        <w:t>ě</w:t>
      </w:r>
      <w:r w:rsidRPr="00221AF5">
        <w:rPr>
          <w:rFonts w:asciiTheme="minorHAnsi" w:hAnsiTheme="minorHAnsi"/>
          <w:szCs w:val="22"/>
        </w:rPr>
        <w:t xml:space="preserve"> </w:t>
      </w:r>
      <w:r w:rsidR="00373FAC" w:rsidRPr="000650AD">
        <w:rPr>
          <w:rFonts w:asciiTheme="minorHAnsi" w:hAnsiTheme="minorHAnsi"/>
          <w:szCs w:val="22"/>
        </w:rPr>
        <w:t xml:space="preserve">s </w:t>
      </w:r>
      <w:r w:rsidRPr="000650AD">
        <w:rPr>
          <w:rFonts w:asciiTheme="minorHAnsi" w:hAnsiTheme="minorHAnsi"/>
          <w:szCs w:val="22"/>
        </w:rPr>
        <w:t>objednatele</w:t>
      </w:r>
      <w:r w:rsidR="00373FAC" w:rsidRPr="000650AD">
        <w:rPr>
          <w:rFonts w:asciiTheme="minorHAnsi" w:hAnsiTheme="minorHAnsi"/>
          <w:szCs w:val="22"/>
        </w:rPr>
        <w:t>m</w:t>
      </w:r>
      <w:r w:rsidRPr="000650AD">
        <w:rPr>
          <w:rFonts w:asciiTheme="minorHAnsi" w:hAnsiTheme="minorHAnsi"/>
          <w:szCs w:val="22"/>
        </w:rPr>
        <w:t>, která</w:t>
      </w:r>
      <w:r w:rsidR="00373FAC" w:rsidRPr="000650AD">
        <w:rPr>
          <w:rFonts w:asciiTheme="minorHAnsi" w:hAnsiTheme="minorHAnsi"/>
          <w:szCs w:val="22"/>
        </w:rPr>
        <w:t xml:space="preserve"> služba a kdy </w:t>
      </w:r>
      <w:r w:rsidRPr="000650AD">
        <w:rPr>
          <w:rFonts w:asciiTheme="minorHAnsi" w:hAnsiTheme="minorHAnsi"/>
          <w:szCs w:val="22"/>
        </w:rPr>
        <w:t xml:space="preserve">bude </w:t>
      </w:r>
      <w:r w:rsidR="00373FAC" w:rsidRPr="00236349">
        <w:rPr>
          <w:rFonts w:asciiTheme="minorHAnsi" w:hAnsiTheme="minorHAnsi"/>
          <w:szCs w:val="22"/>
        </w:rPr>
        <w:t xml:space="preserve">provedena, a to nejméně </w:t>
      </w:r>
      <w:r w:rsidRPr="00236349">
        <w:rPr>
          <w:rFonts w:asciiTheme="minorHAnsi" w:hAnsiTheme="minorHAnsi"/>
          <w:szCs w:val="22"/>
        </w:rPr>
        <w:t>jeden den před poskytnutím služby.</w:t>
      </w:r>
      <w:r w:rsidRPr="00221AF5">
        <w:rPr>
          <w:rFonts w:asciiTheme="minorHAnsi" w:hAnsiTheme="minorHAnsi"/>
          <w:szCs w:val="22"/>
        </w:rPr>
        <w:t xml:space="preserve"> </w:t>
      </w:r>
      <w:r w:rsidRPr="000650AD">
        <w:rPr>
          <w:rFonts w:asciiTheme="minorHAnsi" w:hAnsiTheme="minorHAnsi"/>
          <w:szCs w:val="22"/>
        </w:rPr>
        <w:t>Písemnou výzv</w:t>
      </w:r>
      <w:r w:rsidR="00373FAC" w:rsidRPr="000650AD">
        <w:rPr>
          <w:rFonts w:asciiTheme="minorHAnsi" w:hAnsiTheme="minorHAnsi"/>
          <w:szCs w:val="22"/>
        </w:rPr>
        <w:t>u</w:t>
      </w:r>
      <w:r w:rsidRPr="000650AD">
        <w:rPr>
          <w:rFonts w:asciiTheme="minorHAnsi" w:hAnsiTheme="minorHAnsi"/>
          <w:szCs w:val="22"/>
        </w:rPr>
        <w:t xml:space="preserve"> e-mail</w:t>
      </w:r>
      <w:r w:rsidR="00373FAC" w:rsidRPr="000650AD">
        <w:rPr>
          <w:rFonts w:asciiTheme="minorHAnsi" w:hAnsiTheme="minorHAnsi"/>
          <w:szCs w:val="22"/>
        </w:rPr>
        <w:t>em</w:t>
      </w:r>
      <w:r w:rsidRPr="000650AD">
        <w:rPr>
          <w:rFonts w:asciiTheme="minorHAnsi" w:hAnsiTheme="minorHAnsi"/>
          <w:szCs w:val="22"/>
        </w:rPr>
        <w:t xml:space="preserve"> </w:t>
      </w:r>
      <w:r w:rsidR="00373FAC" w:rsidRPr="000650AD">
        <w:rPr>
          <w:rFonts w:asciiTheme="minorHAnsi" w:hAnsiTheme="minorHAnsi"/>
          <w:szCs w:val="22"/>
        </w:rPr>
        <w:t xml:space="preserve">nebo telefonickou výzvu </w:t>
      </w:r>
      <w:r w:rsidRPr="00236349">
        <w:rPr>
          <w:rFonts w:asciiTheme="minorHAnsi" w:hAnsiTheme="minorHAnsi"/>
          <w:szCs w:val="22"/>
        </w:rPr>
        <w:t xml:space="preserve">je </w:t>
      </w:r>
      <w:r w:rsidR="00373FAC" w:rsidRPr="00236349">
        <w:rPr>
          <w:rFonts w:asciiTheme="minorHAnsi" w:hAnsiTheme="minorHAnsi"/>
          <w:szCs w:val="22"/>
        </w:rPr>
        <w:t xml:space="preserve">objednatel </w:t>
      </w:r>
      <w:r w:rsidRPr="00236349">
        <w:rPr>
          <w:rFonts w:asciiTheme="minorHAnsi" w:hAnsiTheme="minorHAnsi"/>
          <w:szCs w:val="22"/>
        </w:rPr>
        <w:t>povinen bez zbytečného odkladu potvrdit</w:t>
      </w:r>
      <w:r w:rsidR="005D273B" w:rsidRPr="00221AF5">
        <w:rPr>
          <w:rFonts w:asciiTheme="minorHAnsi" w:hAnsiTheme="minorHAnsi"/>
          <w:szCs w:val="22"/>
        </w:rPr>
        <w:t xml:space="preserve"> a tento termín je pro smluvní strany závazný</w:t>
      </w:r>
      <w:r w:rsidRPr="00221AF5">
        <w:rPr>
          <w:rFonts w:asciiTheme="minorHAnsi" w:hAnsiTheme="minorHAnsi"/>
          <w:szCs w:val="22"/>
        </w:rPr>
        <w:t>.</w:t>
      </w:r>
      <w:r w:rsidRPr="00221AF5">
        <w:rPr>
          <w:rFonts w:asciiTheme="minorHAnsi" w:hAnsiTheme="minorHAnsi"/>
          <w:i/>
          <w:szCs w:val="22"/>
        </w:rPr>
        <w:t xml:space="preserve"> </w:t>
      </w:r>
    </w:p>
    <w:p w14:paraId="4EE33B75" w14:textId="77777777" w:rsidR="008F0F75" w:rsidRDefault="00E72512" w:rsidP="00721C80">
      <w:pPr>
        <w:pStyle w:val="Odstavecseseznamem"/>
        <w:numPr>
          <w:ilvl w:val="1"/>
          <w:numId w:val="24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221AF5">
        <w:rPr>
          <w:rFonts w:asciiTheme="minorHAnsi" w:hAnsiTheme="minorHAnsi"/>
          <w:szCs w:val="22"/>
        </w:rPr>
        <w:t xml:space="preserve">Službu </w:t>
      </w:r>
      <w:r w:rsidRPr="00221AF5">
        <w:rPr>
          <w:rFonts w:asciiTheme="minorHAnsi" w:hAnsiTheme="minorHAnsi"/>
          <w:iCs/>
          <w:szCs w:val="22"/>
        </w:rPr>
        <w:t>bude poskytovatel provádět</w:t>
      </w:r>
      <w:r w:rsidRPr="00221AF5">
        <w:rPr>
          <w:rFonts w:asciiTheme="minorHAnsi" w:hAnsiTheme="minorHAnsi"/>
          <w:szCs w:val="22"/>
        </w:rPr>
        <w:t xml:space="preserve"> v pracovní dny v</w:t>
      </w:r>
      <w:r w:rsidR="00D517C5" w:rsidRPr="00221AF5">
        <w:rPr>
          <w:rFonts w:asciiTheme="minorHAnsi" w:hAnsiTheme="minorHAnsi"/>
          <w:szCs w:val="22"/>
        </w:rPr>
        <w:t> předem dohodnuté době.</w:t>
      </w:r>
    </w:p>
    <w:p w14:paraId="7E6CE5DF" w14:textId="77777777" w:rsidR="001756F7" w:rsidRPr="001756F7" w:rsidRDefault="001756F7" w:rsidP="00721C80">
      <w:pPr>
        <w:pStyle w:val="Odstavecseseznamem"/>
        <w:numPr>
          <w:ilvl w:val="1"/>
          <w:numId w:val="24"/>
        </w:numPr>
        <w:ind w:left="567" w:hanging="567"/>
        <w:jc w:val="both"/>
        <w:rPr>
          <w:rFonts w:asciiTheme="minorHAnsi" w:hAnsiTheme="minorHAnsi"/>
          <w:szCs w:val="22"/>
        </w:rPr>
      </w:pPr>
      <w:r w:rsidRPr="000650AD">
        <w:rPr>
          <w:rFonts w:asciiTheme="minorHAnsi" w:hAnsiTheme="minorHAnsi"/>
          <w:iCs/>
          <w:szCs w:val="22"/>
        </w:rPr>
        <w:t>Služby</w:t>
      </w:r>
      <w:r w:rsidRPr="001756F7">
        <w:rPr>
          <w:rFonts w:asciiTheme="minorHAnsi" w:hAnsiTheme="minorHAnsi"/>
          <w:szCs w:val="22"/>
        </w:rPr>
        <w:t xml:space="preserve"> budou </w:t>
      </w:r>
      <w:r>
        <w:rPr>
          <w:rFonts w:asciiTheme="minorHAnsi" w:hAnsiTheme="minorHAnsi"/>
          <w:szCs w:val="22"/>
        </w:rPr>
        <w:t>p</w:t>
      </w:r>
      <w:r w:rsidRPr="001756F7">
        <w:rPr>
          <w:rFonts w:asciiTheme="minorHAnsi" w:hAnsiTheme="minorHAnsi"/>
          <w:szCs w:val="22"/>
        </w:rPr>
        <w:t>oskytovatelem poskytovány zejména následujícím způsobem:</w:t>
      </w:r>
    </w:p>
    <w:p w14:paraId="32BB8B35" w14:textId="77777777" w:rsidR="001756F7" w:rsidRPr="001756F7" w:rsidRDefault="001756F7" w:rsidP="00721C80">
      <w:pPr>
        <w:pStyle w:val="Odstavecseseznamem"/>
        <w:numPr>
          <w:ilvl w:val="2"/>
          <w:numId w:val="24"/>
        </w:numPr>
        <w:ind w:left="851" w:hanging="567"/>
        <w:jc w:val="both"/>
        <w:rPr>
          <w:rFonts w:asciiTheme="minorHAnsi" w:hAnsiTheme="minorHAnsi"/>
          <w:szCs w:val="22"/>
        </w:rPr>
      </w:pPr>
      <w:r w:rsidRPr="000650AD">
        <w:rPr>
          <w:rFonts w:asciiTheme="minorHAnsi" w:hAnsiTheme="minorHAnsi"/>
          <w:iCs/>
          <w:szCs w:val="22"/>
        </w:rPr>
        <w:t>prostřednictvím</w:t>
      </w:r>
      <w:r w:rsidRPr="001756F7">
        <w:rPr>
          <w:rFonts w:asciiTheme="minorHAnsi" w:hAnsiTheme="minorHAnsi"/>
          <w:szCs w:val="22"/>
        </w:rPr>
        <w:t xml:space="preserve"> pracovníků </w:t>
      </w:r>
      <w:r>
        <w:rPr>
          <w:rFonts w:asciiTheme="minorHAnsi" w:hAnsiTheme="minorHAnsi"/>
          <w:szCs w:val="22"/>
        </w:rPr>
        <w:t>p</w:t>
      </w:r>
      <w:r w:rsidRPr="001756F7">
        <w:rPr>
          <w:rFonts w:asciiTheme="minorHAnsi" w:hAnsiTheme="minorHAnsi"/>
          <w:szCs w:val="22"/>
        </w:rPr>
        <w:t xml:space="preserve">oskytovatele v místě na určeném pracovišti </w:t>
      </w:r>
      <w:r>
        <w:rPr>
          <w:rFonts w:asciiTheme="minorHAnsi" w:hAnsiTheme="minorHAnsi"/>
          <w:szCs w:val="22"/>
        </w:rPr>
        <w:t>o</w:t>
      </w:r>
      <w:r w:rsidRPr="001756F7">
        <w:rPr>
          <w:rFonts w:asciiTheme="minorHAnsi" w:hAnsiTheme="minorHAnsi"/>
          <w:szCs w:val="22"/>
        </w:rPr>
        <w:t>bjednatele,</w:t>
      </w:r>
    </w:p>
    <w:p w14:paraId="5FD83902" w14:textId="77777777" w:rsidR="001756F7" w:rsidRDefault="001756F7" w:rsidP="00721C80">
      <w:pPr>
        <w:pStyle w:val="Odstavecseseznamem"/>
        <w:numPr>
          <w:ilvl w:val="2"/>
          <w:numId w:val="24"/>
        </w:numPr>
        <w:ind w:left="851" w:hanging="567"/>
        <w:jc w:val="both"/>
        <w:rPr>
          <w:rFonts w:asciiTheme="minorHAnsi" w:hAnsiTheme="minorHAnsi"/>
          <w:szCs w:val="22"/>
        </w:rPr>
      </w:pPr>
      <w:r w:rsidRPr="001756F7">
        <w:rPr>
          <w:rFonts w:asciiTheme="minorHAnsi" w:hAnsiTheme="minorHAnsi"/>
          <w:szCs w:val="22"/>
        </w:rPr>
        <w:t xml:space="preserve">vzdáleným </w:t>
      </w:r>
      <w:r w:rsidRPr="000650AD">
        <w:rPr>
          <w:rFonts w:asciiTheme="minorHAnsi" w:hAnsiTheme="minorHAnsi"/>
          <w:iCs/>
          <w:szCs w:val="22"/>
        </w:rPr>
        <w:t>přístupem</w:t>
      </w:r>
      <w:r w:rsidRPr="001756F7">
        <w:rPr>
          <w:rFonts w:asciiTheme="minorHAnsi" w:hAnsiTheme="minorHAnsi"/>
          <w:szCs w:val="22"/>
        </w:rPr>
        <w:t xml:space="preserve"> prostřednictvím zabezpečeného vzdáleného připojení</w:t>
      </w:r>
      <w:r w:rsidR="00B465F4">
        <w:rPr>
          <w:rFonts w:asciiTheme="minorHAnsi" w:hAnsiTheme="minorHAnsi"/>
          <w:szCs w:val="22"/>
        </w:rPr>
        <w:t>.</w:t>
      </w:r>
      <w:r w:rsidRPr="001756F7">
        <w:rPr>
          <w:rFonts w:asciiTheme="minorHAnsi" w:hAnsiTheme="minorHAnsi"/>
          <w:szCs w:val="22"/>
        </w:rPr>
        <w:t xml:space="preserve"> </w:t>
      </w:r>
    </w:p>
    <w:p w14:paraId="050FE9E1" w14:textId="015DC0E9" w:rsidR="00B465F4" w:rsidRPr="00221AF5" w:rsidRDefault="00B465F4" w:rsidP="00221AF5">
      <w:pPr>
        <w:spacing w:after="60"/>
        <w:ind w:left="851"/>
        <w:jc w:val="both"/>
        <w:rPr>
          <w:rFonts w:asciiTheme="minorHAnsi" w:hAnsiTheme="minorHAnsi"/>
          <w:sz w:val="22"/>
          <w:szCs w:val="22"/>
        </w:rPr>
      </w:pPr>
      <w:r w:rsidRPr="00221AF5">
        <w:rPr>
          <w:rFonts w:asciiTheme="minorHAnsi" w:hAnsiTheme="minorHAnsi"/>
          <w:sz w:val="22"/>
          <w:szCs w:val="22"/>
        </w:rPr>
        <w:t xml:space="preserve">Pro plnění </w:t>
      </w:r>
      <w:r w:rsidR="00BE70BE">
        <w:rPr>
          <w:rFonts w:asciiTheme="minorHAnsi" w:hAnsiTheme="minorHAnsi"/>
          <w:sz w:val="22"/>
          <w:szCs w:val="22"/>
        </w:rPr>
        <w:t>s</w:t>
      </w:r>
      <w:r w:rsidRPr="00221AF5">
        <w:rPr>
          <w:rFonts w:asciiTheme="minorHAnsi" w:hAnsiTheme="minorHAnsi"/>
          <w:sz w:val="22"/>
          <w:szCs w:val="22"/>
        </w:rPr>
        <w:t>lužeb vzdáleným přístupem platí tyto ujednání připojení</w:t>
      </w:r>
      <w:r>
        <w:rPr>
          <w:rFonts w:asciiTheme="minorHAnsi" w:hAnsiTheme="minorHAnsi"/>
          <w:sz w:val="22"/>
          <w:szCs w:val="22"/>
        </w:rPr>
        <w:t>:</w:t>
      </w:r>
    </w:p>
    <w:p w14:paraId="4E8C22A5" w14:textId="26F567B0" w:rsidR="00B465F4" w:rsidRPr="00221AF5" w:rsidRDefault="00B465F4" w:rsidP="00221AF5">
      <w:pPr>
        <w:pStyle w:val="Odstavecseseznamem"/>
        <w:numPr>
          <w:ilvl w:val="0"/>
          <w:numId w:val="20"/>
        </w:numPr>
        <w:spacing w:after="120"/>
        <w:ind w:left="1559"/>
        <w:contextualSpacing w:val="0"/>
        <w:jc w:val="both"/>
        <w:rPr>
          <w:rFonts w:asciiTheme="minorHAnsi" w:hAnsiTheme="minorHAnsi"/>
          <w:szCs w:val="22"/>
        </w:rPr>
      </w:pPr>
      <w:r w:rsidRPr="00221AF5">
        <w:rPr>
          <w:rFonts w:asciiTheme="minorHAnsi" w:hAnsiTheme="minorHAnsi"/>
          <w:szCs w:val="22"/>
        </w:rPr>
        <w:t xml:space="preserve">Objednatel se zavazuje, že umožní </w:t>
      </w:r>
      <w:r w:rsidR="00BE70BE">
        <w:rPr>
          <w:rFonts w:asciiTheme="minorHAnsi" w:hAnsiTheme="minorHAnsi"/>
          <w:szCs w:val="22"/>
        </w:rPr>
        <w:t>p</w:t>
      </w:r>
      <w:r w:rsidRPr="00221AF5">
        <w:rPr>
          <w:rFonts w:asciiTheme="minorHAnsi" w:hAnsiTheme="minorHAnsi"/>
          <w:szCs w:val="22"/>
        </w:rPr>
        <w:t xml:space="preserve">oskytovateli poskytování </w:t>
      </w:r>
      <w:r w:rsidR="00BE70BE">
        <w:rPr>
          <w:rFonts w:asciiTheme="minorHAnsi" w:hAnsiTheme="minorHAnsi"/>
          <w:szCs w:val="22"/>
        </w:rPr>
        <w:t>s</w:t>
      </w:r>
      <w:r w:rsidRPr="00221AF5">
        <w:rPr>
          <w:rFonts w:asciiTheme="minorHAnsi" w:hAnsiTheme="minorHAnsi"/>
          <w:szCs w:val="22"/>
        </w:rPr>
        <w:t xml:space="preserve">lužeb dle této </w:t>
      </w:r>
      <w:r w:rsidR="00BE70BE">
        <w:rPr>
          <w:rFonts w:asciiTheme="minorHAnsi" w:hAnsiTheme="minorHAnsi"/>
          <w:szCs w:val="22"/>
        </w:rPr>
        <w:t>s</w:t>
      </w:r>
      <w:r w:rsidRPr="00221AF5">
        <w:rPr>
          <w:rFonts w:asciiTheme="minorHAnsi" w:hAnsiTheme="minorHAnsi"/>
          <w:szCs w:val="22"/>
        </w:rPr>
        <w:t xml:space="preserve">mlouvy vzdáleným přístupem tak, aby </w:t>
      </w:r>
      <w:r w:rsidR="00BE70BE">
        <w:rPr>
          <w:rFonts w:asciiTheme="minorHAnsi" w:hAnsiTheme="minorHAnsi"/>
          <w:szCs w:val="22"/>
        </w:rPr>
        <w:t>p</w:t>
      </w:r>
      <w:r w:rsidRPr="00221AF5">
        <w:rPr>
          <w:rFonts w:asciiTheme="minorHAnsi" w:hAnsiTheme="minorHAnsi"/>
          <w:szCs w:val="22"/>
        </w:rPr>
        <w:t xml:space="preserve">oskytovatel mohl plnit své závazky dle této </w:t>
      </w:r>
      <w:r w:rsidR="00BE70BE">
        <w:rPr>
          <w:rFonts w:asciiTheme="minorHAnsi" w:hAnsiTheme="minorHAnsi"/>
          <w:szCs w:val="22"/>
        </w:rPr>
        <w:t>s</w:t>
      </w:r>
      <w:r w:rsidRPr="00221AF5">
        <w:rPr>
          <w:rFonts w:asciiTheme="minorHAnsi" w:hAnsiTheme="minorHAnsi"/>
          <w:szCs w:val="22"/>
        </w:rPr>
        <w:t>mlouvy,</w:t>
      </w:r>
    </w:p>
    <w:p w14:paraId="7119FFD6" w14:textId="36B9DDFD" w:rsidR="00B465F4" w:rsidRPr="00221AF5" w:rsidRDefault="00B465F4" w:rsidP="00221AF5">
      <w:pPr>
        <w:pStyle w:val="Odstavecseseznamem"/>
        <w:numPr>
          <w:ilvl w:val="0"/>
          <w:numId w:val="20"/>
        </w:numPr>
        <w:spacing w:after="120"/>
        <w:ind w:left="1559"/>
        <w:contextualSpacing w:val="0"/>
        <w:jc w:val="both"/>
        <w:rPr>
          <w:rFonts w:asciiTheme="minorHAnsi" w:hAnsiTheme="minorHAnsi"/>
          <w:szCs w:val="22"/>
        </w:rPr>
      </w:pPr>
      <w:r w:rsidRPr="00221AF5">
        <w:rPr>
          <w:rFonts w:asciiTheme="minorHAnsi" w:hAnsiTheme="minorHAnsi"/>
          <w:szCs w:val="22"/>
        </w:rPr>
        <w:t xml:space="preserve">Poskytovatel se zavazuje poskytovat </w:t>
      </w:r>
      <w:r w:rsidR="00BE70BE">
        <w:rPr>
          <w:rFonts w:asciiTheme="minorHAnsi" w:hAnsiTheme="minorHAnsi"/>
          <w:szCs w:val="22"/>
        </w:rPr>
        <w:t>s</w:t>
      </w:r>
      <w:r w:rsidR="00BE70BE" w:rsidRPr="00221AF5">
        <w:rPr>
          <w:rFonts w:asciiTheme="minorHAnsi" w:hAnsiTheme="minorHAnsi"/>
          <w:szCs w:val="22"/>
        </w:rPr>
        <w:t xml:space="preserve">lužby </w:t>
      </w:r>
      <w:r w:rsidRPr="00221AF5">
        <w:rPr>
          <w:rFonts w:asciiTheme="minorHAnsi" w:hAnsiTheme="minorHAnsi"/>
          <w:szCs w:val="22"/>
        </w:rPr>
        <w:t xml:space="preserve">vzdáleným přístupem dle svého uvážení tak, aby mohl plnit své závazky dle této </w:t>
      </w:r>
      <w:r w:rsidR="00BE70BE">
        <w:rPr>
          <w:rFonts w:asciiTheme="minorHAnsi" w:hAnsiTheme="minorHAnsi"/>
          <w:szCs w:val="22"/>
        </w:rPr>
        <w:t>s</w:t>
      </w:r>
      <w:r w:rsidR="00BE70BE" w:rsidRPr="00221AF5">
        <w:rPr>
          <w:rFonts w:asciiTheme="minorHAnsi" w:hAnsiTheme="minorHAnsi"/>
          <w:szCs w:val="22"/>
        </w:rPr>
        <w:t>mlouvy</w:t>
      </w:r>
      <w:r w:rsidRPr="00221AF5">
        <w:rPr>
          <w:rFonts w:asciiTheme="minorHAnsi" w:hAnsiTheme="minorHAnsi"/>
          <w:szCs w:val="22"/>
        </w:rPr>
        <w:t>,</w:t>
      </w:r>
    </w:p>
    <w:p w14:paraId="0D78A42A" w14:textId="57A7BA4D" w:rsidR="00B465F4" w:rsidRPr="00221AF5" w:rsidRDefault="00B465F4" w:rsidP="00221AF5">
      <w:pPr>
        <w:pStyle w:val="Odstavecseseznamem"/>
        <w:numPr>
          <w:ilvl w:val="0"/>
          <w:numId w:val="20"/>
        </w:numPr>
        <w:spacing w:after="120"/>
        <w:ind w:left="1559"/>
        <w:contextualSpacing w:val="0"/>
        <w:jc w:val="both"/>
        <w:rPr>
          <w:rFonts w:asciiTheme="minorHAnsi" w:hAnsiTheme="minorHAnsi"/>
          <w:szCs w:val="22"/>
        </w:rPr>
      </w:pPr>
      <w:r w:rsidRPr="00221AF5">
        <w:rPr>
          <w:rFonts w:asciiTheme="minorHAnsi" w:hAnsiTheme="minorHAnsi"/>
          <w:szCs w:val="22"/>
        </w:rPr>
        <w:t xml:space="preserve">Objednatel se zavazuje, že technicky a organizačně zajistí možnost vzdáleného přístupu pracovníků </w:t>
      </w:r>
      <w:r w:rsidR="00BE70BE">
        <w:rPr>
          <w:rFonts w:asciiTheme="minorHAnsi" w:hAnsiTheme="minorHAnsi"/>
          <w:szCs w:val="22"/>
        </w:rPr>
        <w:t>p</w:t>
      </w:r>
      <w:r w:rsidR="00BE70BE" w:rsidRPr="00221AF5">
        <w:rPr>
          <w:rFonts w:asciiTheme="minorHAnsi" w:hAnsiTheme="minorHAnsi"/>
          <w:szCs w:val="22"/>
        </w:rPr>
        <w:t xml:space="preserve">oskytovatele </w:t>
      </w:r>
      <w:r w:rsidRPr="00221AF5">
        <w:rPr>
          <w:rFonts w:asciiTheme="minorHAnsi" w:hAnsiTheme="minorHAnsi"/>
          <w:szCs w:val="22"/>
        </w:rPr>
        <w:t xml:space="preserve">prostřednictvím sítě Internet na ty a pouze ty určené technické prostředky </w:t>
      </w:r>
      <w:r w:rsidR="00BE70BE">
        <w:rPr>
          <w:rFonts w:asciiTheme="minorHAnsi" w:hAnsiTheme="minorHAnsi"/>
          <w:szCs w:val="22"/>
        </w:rPr>
        <w:t>o</w:t>
      </w:r>
      <w:r w:rsidRPr="00221AF5">
        <w:rPr>
          <w:rFonts w:asciiTheme="minorHAnsi" w:hAnsiTheme="minorHAnsi"/>
          <w:szCs w:val="22"/>
        </w:rPr>
        <w:t xml:space="preserve">bjednatele, kam je přístup nutný z důvodu plnění předmětu </w:t>
      </w:r>
      <w:r w:rsidR="00BE70BE">
        <w:rPr>
          <w:rFonts w:asciiTheme="minorHAnsi" w:hAnsiTheme="minorHAnsi"/>
          <w:szCs w:val="22"/>
        </w:rPr>
        <w:t>s</w:t>
      </w:r>
      <w:r w:rsidR="00BE70BE" w:rsidRPr="00221AF5">
        <w:rPr>
          <w:rFonts w:asciiTheme="minorHAnsi" w:hAnsiTheme="minorHAnsi"/>
          <w:szCs w:val="22"/>
        </w:rPr>
        <w:t>mlouvy</w:t>
      </w:r>
      <w:r w:rsidRPr="00221AF5">
        <w:rPr>
          <w:rFonts w:asciiTheme="minorHAnsi" w:hAnsiTheme="minorHAnsi"/>
          <w:szCs w:val="22"/>
        </w:rPr>
        <w:t xml:space="preserve">. K tomu </w:t>
      </w:r>
      <w:r w:rsidR="00BE70BE">
        <w:rPr>
          <w:rFonts w:asciiTheme="minorHAnsi" w:hAnsiTheme="minorHAnsi"/>
          <w:szCs w:val="22"/>
        </w:rPr>
        <w:t>s</w:t>
      </w:r>
      <w:r w:rsidRPr="00221AF5">
        <w:rPr>
          <w:rFonts w:asciiTheme="minorHAnsi" w:hAnsiTheme="minorHAnsi"/>
          <w:szCs w:val="22"/>
        </w:rPr>
        <w:t>mluvní strany sjednávají vzdálený přístup prostřednictvím zabezpečeného kanálu sítě Internet, způsobem připojení je VPN tunel (IPSec, PPTP, SSL) + RDP nebo RDP přístup (terminálová relace),</w:t>
      </w:r>
    </w:p>
    <w:p w14:paraId="683E96A1" w14:textId="7C1A0DB7" w:rsidR="00B465F4" w:rsidRPr="00221AF5" w:rsidRDefault="00B465F4" w:rsidP="00221AF5">
      <w:pPr>
        <w:pStyle w:val="Odstavecseseznamem"/>
        <w:numPr>
          <w:ilvl w:val="0"/>
          <w:numId w:val="20"/>
        </w:numPr>
        <w:spacing w:after="120"/>
        <w:ind w:left="1559"/>
        <w:contextualSpacing w:val="0"/>
        <w:jc w:val="both"/>
        <w:rPr>
          <w:rFonts w:asciiTheme="minorHAnsi" w:hAnsiTheme="minorHAnsi"/>
          <w:szCs w:val="22"/>
        </w:rPr>
      </w:pPr>
      <w:r w:rsidRPr="00221AF5">
        <w:rPr>
          <w:rFonts w:asciiTheme="minorHAnsi" w:hAnsiTheme="minorHAnsi"/>
          <w:szCs w:val="22"/>
        </w:rPr>
        <w:t xml:space="preserve">Poskytovatel se zavazuje poskytnout </w:t>
      </w:r>
      <w:r w:rsidR="00BE70BE">
        <w:rPr>
          <w:rFonts w:asciiTheme="minorHAnsi" w:hAnsiTheme="minorHAnsi"/>
          <w:szCs w:val="22"/>
        </w:rPr>
        <w:t>o</w:t>
      </w:r>
      <w:r w:rsidRPr="00221AF5">
        <w:rPr>
          <w:rFonts w:asciiTheme="minorHAnsi" w:hAnsiTheme="minorHAnsi"/>
          <w:szCs w:val="22"/>
        </w:rPr>
        <w:t xml:space="preserve">bjednateli jmenný seznam pracovníků </w:t>
      </w:r>
      <w:r w:rsidR="00BE70BE">
        <w:rPr>
          <w:rFonts w:asciiTheme="minorHAnsi" w:hAnsiTheme="minorHAnsi"/>
          <w:szCs w:val="22"/>
        </w:rPr>
        <w:t>p</w:t>
      </w:r>
      <w:r w:rsidRPr="00221AF5">
        <w:rPr>
          <w:rFonts w:asciiTheme="minorHAnsi" w:hAnsiTheme="minorHAnsi"/>
          <w:szCs w:val="22"/>
        </w:rPr>
        <w:t xml:space="preserve">oskytovatele využívajících vzdálený přístup a jméno odpovědného pracovníka, který je odpovědný za správu tohoto seznamu a přidělování oprávnění k vzdálenému přístupu na straně </w:t>
      </w:r>
      <w:r w:rsidR="00BE70BE">
        <w:rPr>
          <w:rFonts w:asciiTheme="minorHAnsi" w:hAnsiTheme="minorHAnsi"/>
          <w:szCs w:val="22"/>
        </w:rPr>
        <w:t>p</w:t>
      </w:r>
      <w:r w:rsidRPr="00221AF5">
        <w:rPr>
          <w:rFonts w:asciiTheme="minorHAnsi" w:hAnsiTheme="minorHAnsi"/>
          <w:szCs w:val="22"/>
        </w:rPr>
        <w:t xml:space="preserve">oskytovatele. Tento jmenný seznam není součástí této </w:t>
      </w:r>
      <w:r w:rsidR="00BE70BE">
        <w:rPr>
          <w:rFonts w:asciiTheme="minorHAnsi" w:hAnsiTheme="minorHAnsi"/>
          <w:szCs w:val="22"/>
        </w:rPr>
        <w:t>s</w:t>
      </w:r>
      <w:r w:rsidRPr="00221AF5">
        <w:rPr>
          <w:rFonts w:asciiTheme="minorHAnsi" w:hAnsiTheme="minorHAnsi"/>
          <w:szCs w:val="22"/>
        </w:rPr>
        <w:t>mlouvy.</w:t>
      </w:r>
    </w:p>
    <w:p w14:paraId="4425813E" w14:textId="77777777" w:rsidR="00E72512" w:rsidRPr="00236349" w:rsidRDefault="00E72512" w:rsidP="00721C80">
      <w:pPr>
        <w:pStyle w:val="Odstavecseseznamem"/>
        <w:numPr>
          <w:ilvl w:val="1"/>
          <w:numId w:val="24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0650AD">
        <w:rPr>
          <w:rFonts w:asciiTheme="minorHAnsi" w:hAnsiTheme="minorHAnsi"/>
          <w:szCs w:val="22"/>
        </w:rPr>
        <w:t>Termínový rozvrh pravidelně poskytovaných služeb</w:t>
      </w:r>
      <w:r w:rsidR="00CD1140" w:rsidRPr="000650AD">
        <w:rPr>
          <w:rFonts w:asciiTheme="minorHAnsi" w:hAnsiTheme="minorHAnsi"/>
          <w:szCs w:val="22"/>
        </w:rPr>
        <w:t xml:space="preserve"> je uveden v příloze č. 1 - Harmonogram servisních a revizních služeb</w:t>
      </w:r>
      <w:r w:rsidR="005E63B0" w:rsidRPr="000650AD">
        <w:rPr>
          <w:rFonts w:asciiTheme="minorHAnsi" w:hAnsiTheme="minorHAnsi"/>
          <w:szCs w:val="22"/>
        </w:rPr>
        <w:t>.</w:t>
      </w:r>
    </w:p>
    <w:p w14:paraId="6DDC10CC" w14:textId="067A4FF4" w:rsidR="00E72512" w:rsidRPr="00221AF5" w:rsidRDefault="00E72512" w:rsidP="00721C80">
      <w:pPr>
        <w:pStyle w:val="Odstavecseseznamem"/>
        <w:numPr>
          <w:ilvl w:val="1"/>
          <w:numId w:val="24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221AF5">
        <w:rPr>
          <w:rFonts w:asciiTheme="minorHAnsi" w:hAnsiTheme="minorHAnsi"/>
          <w:snapToGrid w:val="0"/>
          <w:szCs w:val="22"/>
        </w:rPr>
        <w:t xml:space="preserve">Havarijní opravy je poskytovatel povinen provést neprodleně, na telefonickou výzvu objednatele. S opravou je </w:t>
      </w:r>
      <w:r w:rsidRPr="00221AF5">
        <w:rPr>
          <w:rFonts w:asciiTheme="minorHAnsi" w:hAnsiTheme="minorHAnsi"/>
          <w:szCs w:val="22"/>
        </w:rPr>
        <w:t>poskytovatel</w:t>
      </w:r>
      <w:r w:rsidRPr="00221AF5">
        <w:rPr>
          <w:rFonts w:asciiTheme="minorHAnsi" w:hAnsiTheme="minorHAnsi"/>
          <w:snapToGrid w:val="0"/>
          <w:szCs w:val="22"/>
        </w:rPr>
        <w:t xml:space="preserve"> povinen začít nejpozději do </w:t>
      </w:r>
      <w:r w:rsidR="00994C32" w:rsidRPr="00221AF5">
        <w:rPr>
          <w:rFonts w:asciiTheme="minorHAnsi" w:hAnsiTheme="minorHAnsi"/>
          <w:snapToGrid w:val="0"/>
          <w:szCs w:val="22"/>
        </w:rPr>
        <w:t xml:space="preserve">24 </w:t>
      </w:r>
      <w:r w:rsidRPr="00221AF5">
        <w:rPr>
          <w:rFonts w:asciiTheme="minorHAnsi" w:hAnsiTheme="minorHAnsi"/>
          <w:snapToGrid w:val="0"/>
          <w:szCs w:val="22"/>
        </w:rPr>
        <w:t>hodin od telefonické výzvy objednatele</w:t>
      </w:r>
      <w:r w:rsidR="008859A3">
        <w:rPr>
          <w:rFonts w:asciiTheme="minorHAnsi" w:hAnsiTheme="minorHAnsi"/>
          <w:snapToGrid w:val="0"/>
          <w:szCs w:val="22"/>
        </w:rPr>
        <w:t>,</w:t>
      </w:r>
      <w:r w:rsidR="00994C32" w:rsidRPr="00221AF5">
        <w:rPr>
          <w:rFonts w:asciiTheme="minorHAnsi" w:hAnsiTheme="minorHAnsi"/>
          <w:snapToGrid w:val="0"/>
          <w:szCs w:val="22"/>
        </w:rPr>
        <w:t xml:space="preserve"> pokud nebude dohodnuto jinak</w:t>
      </w:r>
      <w:r w:rsidRPr="00221AF5">
        <w:rPr>
          <w:rFonts w:asciiTheme="minorHAnsi" w:hAnsiTheme="minorHAnsi"/>
          <w:snapToGrid w:val="0"/>
          <w:szCs w:val="22"/>
        </w:rPr>
        <w:t xml:space="preserve">.  </w:t>
      </w:r>
    </w:p>
    <w:p w14:paraId="2E7D43D1" w14:textId="77777777" w:rsidR="006E61F3" w:rsidRPr="000650AD" w:rsidRDefault="00E72512" w:rsidP="00721C80">
      <w:pPr>
        <w:pStyle w:val="Odstavecseseznamem"/>
        <w:numPr>
          <w:ilvl w:val="1"/>
          <w:numId w:val="24"/>
        </w:numPr>
        <w:ind w:left="567" w:hanging="567"/>
        <w:jc w:val="both"/>
        <w:rPr>
          <w:rFonts w:asciiTheme="minorHAnsi" w:hAnsiTheme="minorHAnsi"/>
          <w:i/>
          <w:szCs w:val="22"/>
        </w:rPr>
      </w:pPr>
      <w:r w:rsidRPr="00221AF5">
        <w:rPr>
          <w:rFonts w:asciiTheme="minorHAnsi" w:hAnsiTheme="minorHAnsi"/>
          <w:szCs w:val="22"/>
        </w:rPr>
        <w:t>Míst</w:t>
      </w:r>
      <w:r w:rsidR="00067112">
        <w:rPr>
          <w:rFonts w:asciiTheme="minorHAnsi" w:hAnsiTheme="minorHAnsi"/>
          <w:szCs w:val="22"/>
        </w:rPr>
        <w:t>em</w:t>
      </w:r>
      <w:r w:rsidRPr="000650AD">
        <w:rPr>
          <w:rFonts w:asciiTheme="minorHAnsi" w:hAnsiTheme="minorHAnsi"/>
          <w:szCs w:val="22"/>
        </w:rPr>
        <w:t xml:space="preserve"> poskytování služeb je </w:t>
      </w:r>
      <w:r w:rsidR="006E61F3" w:rsidRPr="000650AD">
        <w:rPr>
          <w:rFonts w:asciiTheme="minorHAnsi" w:hAnsiTheme="minorHAnsi"/>
          <w:szCs w:val="22"/>
        </w:rPr>
        <w:t xml:space="preserve">pracoviště objednatele </w:t>
      </w:r>
      <w:r w:rsidR="00067112">
        <w:rPr>
          <w:rFonts w:asciiTheme="minorHAnsi" w:hAnsiTheme="minorHAnsi"/>
          <w:szCs w:val="22"/>
        </w:rPr>
        <w:t>-</w:t>
      </w:r>
      <w:r w:rsidR="006E61F3" w:rsidRPr="000650AD">
        <w:rPr>
          <w:rFonts w:asciiTheme="minorHAnsi" w:hAnsiTheme="minorHAnsi"/>
          <w:szCs w:val="22"/>
        </w:rPr>
        <w:t xml:space="preserve"> </w:t>
      </w:r>
      <w:r w:rsidR="00AE79DB">
        <w:rPr>
          <w:rFonts w:asciiTheme="minorHAnsi" w:hAnsiTheme="minorHAnsi"/>
          <w:szCs w:val="22"/>
        </w:rPr>
        <w:t>Pardubická</w:t>
      </w:r>
      <w:r w:rsidR="00AE79DB" w:rsidRPr="000650AD">
        <w:rPr>
          <w:rFonts w:asciiTheme="minorHAnsi" w:hAnsiTheme="minorHAnsi"/>
          <w:szCs w:val="22"/>
        </w:rPr>
        <w:t xml:space="preserve"> </w:t>
      </w:r>
      <w:r w:rsidR="006E61F3" w:rsidRPr="000650AD">
        <w:rPr>
          <w:rFonts w:asciiTheme="minorHAnsi" w:hAnsiTheme="minorHAnsi"/>
          <w:szCs w:val="22"/>
        </w:rPr>
        <w:t xml:space="preserve">nemocnice, </w:t>
      </w:r>
      <w:r w:rsidR="00AE79DB">
        <w:rPr>
          <w:rFonts w:asciiTheme="minorHAnsi" w:hAnsiTheme="minorHAnsi"/>
          <w:szCs w:val="22"/>
        </w:rPr>
        <w:t xml:space="preserve">Kyjevská 44, 532 03 </w:t>
      </w:r>
      <w:r w:rsidR="00067112">
        <w:rPr>
          <w:rFonts w:asciiTheme="minorHAnsi" w:hAnsiTheme="minorHAnsi"/>
          <w:szCs w:val="22"/>
        </w:rPr>
        <w:t>P</w:t>
      </w:r>
      <w:r w:rsidR="00AE79DB">
        <w:rPr>
          <w:rFonts w:asciiTheme="minorHAnsi" w:hAnsiTheme="minorHAnsi"/>
          <w:szCs w:val="22"/>
        </w:rPr>
        <w:t>ardubice</w:t>
      </w:r>
      <w:r w:rsidR="0059145E" w:rsidRPr="000650AD">
        <w:rPr>
          <w:rFonts w:asciiTheme="minorHAnsi" w:hAnsiTheme="minorHAnsi"/>
          <w:szCs w:val="22"/>
        </w:rPr>
        <w:t>.</w:t>
      </w:r>
      <w:r w:rsidR="0059145E" w:rsidRPr="000650AD" w:rsidDel="004502DA">
        <w:rPr>
          <w:rFonts w:asciiTheme="minorHAnsi" w:hAnsiTheme="minorHAnsi"/>
          <w:szCs w:val="22"/>
        </w:rPr>
        <w:t xml:space="preserve"> </w:t>
      </w:r>
    </w:p>
    <w:p w14:paraId="169F7D5F" w14:textId="77777777" w:rsidR="00646511" w:rsidRPr="00760038" w:rsidRDefault="00646511" w:rsidP="006E61F3">
      <w:pPr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7F99742F" w14:textId="77777777" w:rsidR="006E61F3" w:rsidRPr="00760038" w:rsidRDefault="006E61F3" w:rsidP="006E61F3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3D0B24A3" w14:textId="77777777" w:rsidR="006E61F3" w:rsidRPr="00760038" w:rsidRDefault="006E61F3" w:rsidP="00221AF5">
      <w:pPr>
        <w:pStyle w:val="Odstavecseseznamem"/>
        <w:numPr>
          <w:ilvl w:val="0"/>
          <w:numId w:val="17"/>
        </w:numPr>
        <w:ind w:left="709"/>
        <w:jc w:val="center"/>
        <w:rPr>
          <w:rFonts w:asciiTheme="minorHAnsi" w:hAnsiTheme="minorHAnsi"/>
          <w:b/>
          <w:bCs/>
          <w:szCs w:val="22"/>
        </w:rPr>
      </w:pPr>
    </w:p>
    <w:p w14:paraId="6F895AE7" w14:textId="77777777" w:rsidR="006E61F3" w:rsidRPr="00760038" w:rsidRDefault="00E72512" w:rsidP="006E61F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60038">
        <w:rPr>
          <w:rFonts w:asciiTheme="minorHAnsi" w:hAnsiTheme="minorHAnsi"/>
          <w:b/>
          <w:bCs/>
          <w:sz w:val="22"/>
          <w:szCs w:val="22"/>
        </w:rPr>
        <w:t>Cena za poskytnuté služby</w:t>
      </w:r>
    </w:p>
    <w:p w14:paraId="03713A05" w14:textId="77777777" w:rsidR="006A17E8" w:rsidRPr="00760038" w:rsidRDefault="006A17E8" w:rsidP="006E61F3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9CB8D16" w14:textId="224DB7CB" w:rsidR="006E61F3" w:rsidRPr="00760038" w:rsidRDefault="006E61F3" w:rsidP="00721C80">
      <w:pPr>
        <w:pStyle w:val="Odstavecseseznamem"/>
        <w:numPr>
          <w:ilvl w:val="1"/>
          <w:numId w:val="25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760038">
        <w:rPr>
          <w:rFonts w:asciiTheme="minorHAnsi" w:hAnsiTheme="minorHAnsi"/>
          <w:szCs w:val="22"/>
        </w:rPr>
        <w:t>Smluvní strany se dohodly na celkové ceně za</w:t>
      </w:r>
      <w:r w:rsidR="00E72512" w:rsidRPr="00760038">
        <w:rPr>
          <w:rFonts w:asciiTheme="minorHAnsi" w:hAnsiTheme="minorHAnsi"/>
          <w:szCs w:val="22"/>
        </w:rPr>
        <w:t xml:space="preserve"> poskytnuté služby</w:t>
      </w:r>
      <w:r w:rsidR="008F0F75" w:rsidRPr="00760038">
        <w:rPr>
          <w:rFonts w:asciiTheme="minorHAnsi" w:hAnsiTheme="minorHAnsi"/>
          <w:szCs w:val="22"/>
        </w:rPr>
        <w:t xml:space="preserve"> </w:t>
      </w:r>
      <w:r w:rsidR="000B6E67" w:rsidRPr="00760038">
        <w:rPr>
          <w:rFonts w:asciiTheme="minorHAnsi" w:hAnsiTheme="minorHAnsi"/>
          <w:szCs w:val="22"/>
        </w:rPr>
        <w:t xml:space="preserve">zvlášť </w:t>
      </w:r>
      <w:r w:rsidR="006A17E8" w:rsidRPr="00760038">
        <w:rPr>
          <w:rFonts w:asciiTheme="minorHAnsi" w:hAnsiTheme="minorHAnsi"/>
          <w:szCs w:val="22"/>
        </w:rPr>
        <w:t xml:space="preserve">za </w:t>
      </w:r>
      <w:r w:rsidR="00305A34" w:rsidRPr="00760038">
        <w:rPr>
          <w:rFonts w:asciiTheme="minorHAnsi" w:hAnsiTheme="minorHAnsi"/>
          <w:szCs w:val="22"/>
        </w:rPr>
        <w:t>každý</w:t>
      </w:r>
      <w:r w:rsidR="008F0F75" w:rsidRPr="00760038">
        <w:rPr>
          <w:rFonts w:asciiTheme="minorHAnsi" w:hAnsiTheme="minorHAnsi"/>
          <w:szCs w:val="22"/>
        </w:rPr>
        <w:t xml:space="preserve"> rok</w:t>
      </w:r>
      <w:r w:rsidR="000B6E67" w:rsidRPr="00760038">
        <w:rPr>
          <w:rFonts w:asciiTheme="minorHAnsi" w:hAnsiTheme="minorHAnsi"/>
          <w:szCs w:val="22"/>
        </w:rPr>
        <w:t xml:space="preserve"> podle</w:t>
      </w:r>
      <w:r w:rsidR="006A17E8" w:rsidRPr="00760038">
        <w:rPr>
          <w:rFonts w:asciiTheme="minorHAnsi" w:hAnsiTheme="minorHAnsi"/>
          <w:szCs w:val="22"/>
        </w:rPr>
        <w:t xml:space="preserve"> rozsahu prováděných služeb</w:t>
      </w:r>
      <w:r w:rsidR="00305A34" w:rsidRPr="00760038">
        <w:rPr>
          <w:rFonts w:asciiTheme="minorHAnsi" w:hAnsiTheme="minorHAnsi"/>
          <w:szCs w:val="22"/>
        </w:rPr>
        <w:t>,</w:t>
      </w:r>
      <w:r w:rsidR="008729B3" w:rsidRPr="00760038">
        <w:rPr>
          <w:rFonts w:asciiTheme="minorHAnsi" w:hAnsiTheme="minorHAnsi"/>
          <w:i/>
          <w:szCs w:val="22"/>
        </w:rPr>
        <w:t xml:space="preserve"> </w:t>
      </w:r>
      <w:r w:rsidRPr="00760038">
        <w:rPr>
          <w:rFonts w:asciiTheme="minorHAnsi" w:hAnsiTheme="minorHAnsi"/>
          <w:szCs w:val="22"/>
        </w:rPr>
        <w:t>kterou je objednatel povinen</w:t>
      </w:r>
      <w:r w:rsidR="000B6E67" w:rsidRPr="00760038">
        <w:rPr>
          <w:rFonts w:asciiTheme="minorHAnsi" w:hAnsiTheme="minorHAnsi"/>
          <w:szCs w:val="22"/>
        </w:rPr>
        <w:t xml:space="preserve"> </w:t>
      </w:r>
      <w:r w:rsidRPr="00760038">
        <w:rPr>
          <w:rFonts w:asciiTheme="minorHAnsi" w:hAnsiTheme="minorHAnsi"/>
          <w:szCs w:val="22"/>
        </w:rPr>
        <w:t xml:space="preserve">zaplatit </w:t>
      </w:r>
      <w:r w:rsidR="00E72512" w:rsidRPr="00760038">
        <w:rPr>
          <w:rFonts w:asciiTheme="minorHAnsi" w:hAnsiTheme="minorHAnsi"/>
          <w:szCs w:val="22"/>
        </w:rPr>
        <w:t>poskytovateli</w:t>
      </w:r>
      <w:r w:rsidR="00305A34" w:rsidRPr="00760038">
        <w:rPr>
          <w:rFonts w:asciiTheme="minorHAnsi" w:hAnsiTheme="minorHAnsi"/>
          <w:szCs w:val="22"/>
        </w:rPr>
        <w:t xml:space="preserve"> po dobu trvání smlouvy</w:t>
      </w:r>
      <w:r w:rsidR="00FE2636" w:rsidRPr="00760038">
        <w:rPr>
          <w:rFonts w:asciiTheme="minorHAnsi" w:hAnsiTheme="minorHAnsi"/>
          <w:szCs w:val="22"/>
        </w:rPr>
        <w:t xml:space="preserve"> </w:t>
      </w:r>
      <w:r w:rsidR="00BE70BE">
        <w:rPr>
          <w:rFonts w:asciiTheme="minorHAnsi" w:hAnsiTheme="minorHAnsi"/>
          <w:szCs w:val="22"/>
        </w:rPr>
        <w:t>5 let</w:t>
      </w:r>
      <w:r w:rsidRPr="00760038">
        <w:rPr>
          <w:rFonts w:asciiTheme="minorHAnsi" w:hAnsiTheme="minorHAnsi"/>
          <w:szCs w:val="22"/>
        </w:rPr>
        <w:t xml:space="preserve"> za </w:t>
      </w:r>
      <w:r w:rsidR="00E72512" w:rsidRPr="00760038">
        <w:rPr>
          <w:rFonts w:asciiTheme="minorHAnsi" w:hAnsiTheme="minorHAnsi"/>
          <w:szCs w:val="22"/>
        </w:rPr>
        <w:t>služby</w:t>
      </w:r>
      <w:r w:rsidRPr="00760038">
        <w:rPr>
          <w:rFonts w:asciiTheme="minorHAnsi" w:hAnsiTheme="minorHAnsi"/>
          <w:szCs w:val="22"/>
        </w:rPr>
        <w:t xml:space="preserve"> specifikované v čl. 1 </w:t>
      </w:r>
      <w:r w:rsidR="008729B3" w:rsidRPr="00760038">
        <w:rPr>
          <w:rFonts w:asciiTheme="minorHAnsi" w:hAnsiTheme="minorHAnsi"/>
          <w:szCs w:val="22"/>
        </w:rPr>
        <w:t xml:space="preserve">této smlouvy </w:t>
      </w:r>
      <w:r w:rsidRPr="00760038">
        <w:rPr>
          <w:rFonts w:asciiTheme="minorHAnsi" w:hAnsiTheme="minorHAnsi"/>
          <w:szCs w:val="22"/>
        </w:rPr>
        <w:t>a provedené v souladu s touto smlouvou</w:t>
      </w:r>
      <w:r w:rsidR="00305A34" w:rsidRPr="00760038">
        <w:rPr>
          <w:rFonts w:asciiTheme="minorHAnsi" w:hAnsiTheme="minorHAnsi"/>
          <w:szCs w:val="22"/>
        </w:rPr>
        <w:t xml:space="preserve"> dle přílohy č. 1 - Harmonogram servisních a revizních služeb</w:t>
      </w:r>
      <w:r w:rsidR="00236349">
        <w:rPr>
          <w:rFonts w:asciiTheme="minorHAnsi" w:hAnsiTheme="minorHAnsi"/>
          <w:szCs w:val="22"/>
        </w:rPr>
        <w:t xml:space="preserve"> </w:t>
      </w:r>
      <w:r w:rsidRPr="00760038">
        <w:rPr>
          <w:rFonts w:asciiTheme="minorHAnsi" w:hAnsiTheme="minorHAnsi"/>
          <w:szCs w:val="22"/>
        </w:rPr>
        <w:t>(dále jen „cena“)</w:t>
      </w:r>
      <w:r w:rsidR="00236349">
        <w:rPr>
          <w:rFonts w:asciiTheme="minorHAnsi" w:hAnsiTheme="minorHAnsi"/>
          <w:szCs w:val="22"/>
        </w:rPr>
        <w:t>.</w:t>
      </w:r>
    </w:p>
    <w:p w14:paraId="00F05279" w14:textId="1E9BC058" w:rsidR="006E61F3" w:rsidRDefault="00236349" w:rsidP="00721C80">
      <w:pPr>
        <w:pStyle w:val="Odstavecseseznamem"/>
        <w:numPr>
          <w:ilvl w:val="1"/>
          <w:numId w:val="25"/>
        </w:numPr>
        <w:ind w:left="567" w:hanging="567"/>
        <w:jc w:val="both"/>
        <w:rPr>
          <w:rFonts w:asciiTheme="minorHAnsi" w:hAnsiTheme="minorHAnsi"/>
          <w:szCs w:val="22"/>
        </w:rPr>
      </w:pPr>
      <w:r w:rsidRPr="00221AF5">
        <w:rPr>
          <w:rFonts w:asciiTheme="minorHAnsi" w:hAnsiTheme="minorHAnsi"/>
          <w:szCs w:val="22"/>
        </w:rPr>
        <w:t>P</w:t>
      </w:r>
      <w:r w:rsidR="006E61F3" w:rsidRPr="00221AF5">
        <w:rPr>
          <w:rFonts w:asciiTheme="minorHAnsi" w:hAnsiTheme="minorHAnsi"/>
          <w:szCs w:val="22"/>
        </w:rPr>
        <w:t>odrobná</w:t>
      </w:r>
      <w:r w:rsidR="006E61F3" w:rsidRPr="00760038">
        <w:rPr>
          <w:rFonts w:asciiTheme="minorHAnsi" w:hAnsiTheme="minorHAnsi"/>
          <w:szCs w:val="22"/>
        </w:rPr>
        <w:t xml:space="preserve"> struktura ceny za </w:t>
      </w:r>
      <w:r w:rsidR="00E72512" w:rsidRPr="00760038">
        <w:rPr>
          <w:rFonts w:asciiTheme="minorHAnsi" w:hAnsiTheme="minorHAnsi"/>
          <w:szCs w:val="22"/>
        </w:rPr>
        <w:t>služby</w:t>
      </w:r>
      <w:r w:rsidR="006E61F3" w:rsidRPr="00760038">
        <w:rPr>
          <w:rFonts w:asciiTheme="minorHAnsi" w:hAnsiTheme="minorHAnsi"/>
          <w:szCs w:val="22"/>
        </w:rPr>
        <w:t xml:space="preserve"> podle této smlouvy </w:t>
      </w:r>
      <w:r w:rsidR="00CA6E7D" w:rsidRPr="00760038">
        <w:rPr>
          <w:rFonts w:asciiTheme="minorHAnsi" w:hAnsiTheme="minorHAnsi"/>
          <w:szCs w:val="22"/>
        </w:rPr>
        <w:t xml:space="preserve">za dobu </w:t>
      </w:r>
      <w:r w:rsidR="002B12ED">
        <w:rPr>
          <w:rFonts w:asciiTheme="minorHAnsi" w:hAnsiTheme="minorHAnsi"/>
          <w:szCs w:val="22"/>
        </w:rPr>
        <w:t xml:space="preserve">60 </w:t>
      </w:r>
      <w:r w:rsidR="00A75D08">
        <w:rPr>
          <w:rFonts w:asciiTheme="minorHAnsi" w:hAnsiTheme="minorHAnsi"/>
          <w:szCs w:val="22"/>
        </w:rPr>
        <w:t>měsíců</w:t>
      </w:r>
      <w:r w:rsidR="006E61F3" w:rsidRPr="00760038">
        <w:rPr>
          <w:rFonts w:asciiTheme="minorHAnsi" w:hAnsiTheme="minorHAnsi"/>
          <w:szCs w:val="22"/>
        </w:rPr>
        <w:t xml:space="preserve"> j</w:t>
      </w:r>
      <w:r w:rsidR="00CA6E7D" w:rsidRPr="00760038">
        <w:rPr>
          <w:rFonts w:asciiTheme="minorHAnsi" w:hAnsiTheme="minorHAnsi"/>
          <w:szCs w:val="22"/>
        </w:rPr>
        <w:t>e</w:t>
      </w:r>
      <w:r w:rsidR="006E61F3" w:rsidRPr="00760038">
        <w:rPr>
          <w:rFonts w:asciiTheme="minorHAnsi" w:hAnsiTheme="minorHAnsi"/>
          <w:szCs w:val="22"/>
        </w:rPr>
        <w:t xml:space="preserve"> uveden</w:t>
      </w:r>
      <w:r w:rsidR="00CA6E7D" w:rsidRPr="00760038">
        <w:rPr>
          <w:rFonts w:asciiTheme="minorHAnsi" w:hAnsiTheme="minorHAnsi"/>
          <w:szCs w:val="22"/>
        </w:rPr>
        <w:t>a</w:t>
      </w:r>
      <w:r w:rsidR="006E61F3" w:rsidRPr="00760038">
        <w:rPr>
          <w:rFonts w:asciiTheme="minorHAnsi" w:hAnsiTheme="minorHAnsi"/>
          <w:szCs w:val="22"/>
        </w:rPr>
        <w:t xml:space="preserve"> v </w:t>
      </w:r>
      <w:r w:rsidR="00D0189D" w:rsidRPr="00760038">
        <w:rPr>
          <w:rFonts w:asciiTheme="minorHAnsi" w:hAnsiTheme="minorHAnsi"/>
          <w:szCs w:val="22"/>
        </w:rPr>
        <w:t xml:space="preserve"> příloze č. </w:t>
      </w:r>
      <w:r w:rsidR="00CA6E7D" w:rsidRPr="00760038">
        <w:rPr>
          <w:rFonts w:asciiTheme="minorHAnsi" w:hAnsiTheme="minorHAnsi"/>
          <w:szCs w:val="22"/>
        </w:rPr>
        <w:t xml:space="preserve">1 - </w:t>
      </w:r>
      <w:r w:rsidR="008729B3" w:rsidRPr="00760038">
        <w:rPr>
          <w:rFonts w:asciiTheme="minorHAnsi" w:hAnsiTheme="minorHAnsi"/>
          <w:szCs w:val="22"/>
        </w:rPr>
        <w:t xml:space="preserve"> </w:t>
      </w:r>
      <w:r w:rsidR="00CA6E7D" w:rsidRPr="00760038">
        <w:rPr>
          <w:rFonts w:asciiTheme="minorHAnsi" w:hAnsiTheme="minorHAnsi"/>
          <w:szCs w:val="22"/>
        </w:rPr>
        <w:t>Harmonogram servisních a revizních služeb.</w:t>
      </w:r>
      <w:r w:rsidR="006E61F3" w:rsidRPr="00760038">
        <w:rPr>
          <w:rFonts w:asciiTheme="minorHAnsi" w:hAnsiTheme="minorHAnsi"/>
          <w:szCs w:val="22"/>
        </w:rPr>
        <w:t xml:space="preserve"> </w:t>
      </w:r>
    </w:p>
    <w:p w14:paraId="305B5576" w14:textId="0F083C48" w:rsidR="00517680" w:rsidRPr="00760038" w:rsidRDefault="00250782" w:rsidP="00721C80">
      <w:pPr>
        <w:pStyle w:val="Odstavecseseznamem"/>
        <w:numPr>
          <w:ilvl w:val="1"/>
          <w:numId w:val="25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Ce</w:t>
      </w:r>
      <w:r w:rsidRPr="00250782">
        <w:rPr>
          <w:rFonts w:asciiTheme="minorHAnsi" w:hAnsiTheme="minorHAnsi"/>
          <w:szCs w:val="22"/>
        </w:rPr>
        <w:t>n</w:t>
      </w:r>
      <w:r>
        <w:rPr>
          <w:rFonts w:asciiTheme="minorHAnsi" w:hAnsiTheme="minorHAnsi"/>
          <w:szCs w:val="22"/>
        </w:rPr>
        <w:t>a</w:t>
      </w:r>
      <w:r w:rsidRPr="00250782">
        <w:rPr>
          <w:rFonts w:asciiTheme="minorHAnsi" w:hAnsiTheme="minorHAnsi"/>
          <w:szCs w:val="22"/>
        </w:rPr>
        <w:t xml:space="preserve"> spotřebního materiálu potřebného k zajištění bezpečného a spolehlivého provozu zařízení v záruční lhůtě, včetně předpokládané spotřeby dle provozních předpisů dodavatelů zařízení</w:t>
      </w:r>
      <w:r>
        <w:rPr>
          <w:rFonts w:asciiTheme="minorHAnsi" w:hAnsiTheme="minorHAnsi"/>
          <w:szCs w:val="22"/>
        </w:rPr>
        <w:t xml:space="preserve"> je uvedena v příloze č. 2 - </w:t>
      </w:r>
      <w:r w:rsidRPr="00250782">
        <w:rPr>
          <w:rFonts w:asciiTheme="minorHAnsi" w:hAnsiTheme="minorHAnsi"/>
          <w:szCs w:val="22"/>
        </w:rPr>
        <w:t>Ceník spotřebního materiálu potřebného k zajištění bezpečného a spolehlivého provozu zařízení v záruční lhůtě.</w:t>
      </w:r>
    </w:p>
    <w:p w14:paraId="1E989864" w14:textId="77777777" w:rsidR="00EC3BA7" w:rsidRPr="00760038" w:rsidRDefault="006E61F3" w:rsidP="00721C80">
      <w:pPr>
        <w:pStyle w:val="Odstavecseseznamem"/>
        <w:numPr>
          <w:ilvl w:val="1"/>
          <w:numId w:val="25"/>
        </w:numPr>
        <w:ind w:left="567" w:hanging="567"/>
        <w:jc w:val="both"/>
        <w:rPr>
          <w:rFonts w:asciiTheme="minorHAnsi" w:hAnsiTheme="minorHAnsi"/>
          <w:szCs w:val="22"/>
        </w:rPr>
      </w:pPr>
      <w:r w:rsidRPr="00221AF5">
        <w:rPr>
          <w:rFonts w:asciiTheme="minorHAnsi" w:hAnsiTheme="minorHAnsi"/>
          <w:szCs w:val="22"/>
        </w:rPr>
        <w:t>Cena</w:t>
      </w:r>
      <w:r w:rsidR="00E72512" w:rsidRPr="00760038">
        <w:rPr>
          <w:rFonts w:asciiTheme="minorHAnsi" w:hAnsiTheme="minorHAnsi"/>
          <w:szCs w:val="22"/>
        </w:rPr>
        <w:t xml:space="preserve"> za služby</w:t>
      </w:r>
      <w:r w:rsidR="00D0189D" w:rsidRPr="00760038">
        <w:rPr>
          <w:rFonts w:asciiTheme="minorHAnsi" w:hAnsiTheme="minorHAnsi"/>
          <w:szCs w:val="22"/>
        </w:rPr>
        <w:t xml:space="preserve"> uvedená</w:t>
      </w:r>
      <w:r w:rsidRPr="00760038">
        <w:rPr>
          <w:rFonts w:asciiTheme="minorHAnsi" w:hAnsiTheme="minorHAnsi"/>
          <w:szCs w:val="22"/>
        </w:rPr>
        <w:t xml:space="preserve"> v čl. 4</w:t>
      </w:r>
      <w:r w:rsidR="00CA6E7D" w:rsidRPr="00760038">
        <w:rPr>
          <w:rFonts w:asciiTheme="minorHAnsi" w:hAnsiTheme="minorHAnsi"/>
          <w:szCs w:val="22"/>
        </w:rPr>
        <w:t xml:space="preserve"> </w:t>
      </w:r>
      <w:r w:rsidRPr="00760038">
        <w:rPr>
          <w:rFonts w:asciiTheme="minorHAnsi" w:hAnsiTheme="minorHAnsi"/>
          <w:szCs w:val="22"/>
        </w:rPr>
        <w:t xml:space="preserve">smlouvy je cenou nejvýše přípustnou. </w:t>
      </w:r>
      <w:r w:rsidR="00EC3BA7" w:rsidRPr="00760038">
        <w:rPr>
          <w:rFonts w:asciiTheme="minorHAnsi" w:hAnsiTheme="minorHAnsi"/>
          <w:szCs w:val="22"/>
        </w:rPr>
        <w:t>Poskytovatel</w:t>
      </w:r>
      <w:r w:rsidRPr="00760038">
        <w:rPr>
          <w:rFonts w:asciiTheme="minorHAnsi" w:hAnsiTheme="minorHAnsi"/>
          <w:szCs w:val="22"/>
        </w:rPr>
        <w:t xml:space="preserve"> prohlašuje, že</w:t>
      </w:r>
      <w:r w:rsidR="00CA6E7D" w:rsidRPr="00760038">
        <w:rPr>
          <w:rFonts w:asciiTheme="minorHAnsi" w:hAnsiTheme="minorHAnsi"/>
          <w:szCs w:val="22"/>
        </w:rPr>
        <w:t xml:space="preserve"> </w:t>
      </w:r>
      <w:r w:rsidRPr="00760038">
        <w:rPr>
          <w:rFonts w:asciiTheme="minorHAnsi" w:hAnsiTheme="minorHAnsi"/>
          <w:szCs w:val="22"/>
        </w:rPr>
        <w:t>cena plně pokrývá všechny jeho náklady spojené s plněním</w:t>
      </w:r>
      <w:r w:rsidR="00EC3BA7" w:rsidRPr="00760038">
        <w:rPr>
          <w:rFonts w:asciiTheme="minorHAnsi" w:hAnsiTheme="minorHAnsi"/>
          <w:szCs w:val="22"/>
        </w:rPr>
        <w:t xml:space="preserve"> této smlouvy.</w:t>
      </w:r>
    </w:p>
    <w:p w14:paraId="5F1B0327" w14:textId="77777777" w:rsidR="006E61F3" w:rsidRDefault="006E61F3" w:rsidP="006E61F3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13E7D9E6" w14:textId="77777777" w:rsidR="006E61F3" w:rsidRPr="00760038" w:rsidRDefault="006E61F3" w:rsidP="006E61F3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409EFAC9" w14:textId="77777777" w:rsidR="006E61F3" w:rsidRPr="00760038" w:rsidRDefault="006E61F3" w:rsidP="00221AF5">
      <w:pPr>
        <w:pStyle w:val="Odstavecseseznamem"/>
        <w:numPr>
          <w:ilvl w:val="0"/>
          <w:numId w:val="17"/>
        </w:numPr>
        <w:ind w:left="709"/>
        <w:jc w:val="center"/>
        <w:rPr>
          <w:rFonts w:asciiTheme="minorHAnsi" w:hAnsiTheme="minorHAnsi"/>
          <w:b/>
          <w:bCs/>
          <w:szCs w:val="22"/>
        </w:rPr>
      </w:pPr>
    </w:p>
    <w:p w14:paraId="2E07CDA2" w14:textId="77777777" w:rsidR="006E61F3" w:rsidRPr="00760038" w:rsidRDefault="006E61F3" w:rsidP="006E61F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60038">
        <w:rPr>
          <w:rFonts w:asciiTheme="minorHAnsi" w:hAnsiTheme="minorHAnsi"/>
          <w:b/>
          <w:bCs/>
          <w:sz w:val="22"/>
          <w:szCs w:val="22"/>
        </w:rPr>
        <w:t>Platební podmínky</w:t>
      </w:r>
    </w:p>
    <w:p w14:paraId="7C6886CE" w14:textId="77777777" w:rsidR="00D94296" w:rsidRPr="00760038" w:rsidRDefault="00D94296" w:rsidP="006E61F3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1088D90" w14:textId="77777777" w:rsidR="00CD69F2" w:rsidRPr="00760038" w:rsidRDefault="00EF309C" w:rsidP="00721C80">
      <w:pPr>
        <w:pStyle w:val="Odstavecseseznamem"/>
        <w:numPr>
          <w:ilvl w:val="1"/>
          <w:numId w:val="26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221AF5">
        <w:rPr>
          <w:rFonts w:asciiTheme="minorHAnsi" w:hAnsiTheme="minorHAnsi"/>
          <w:szCs w:val="22"/>
        </w:rPr>
        <w:t xml:space="preserve">Cena bude hrazena objednatelem </w:t>
      </w:r>
      <w:r w:rsidRPr="00221AF5">
        <w:rPr>
          <w:rFonts w:asciiTheme="minorHAnsi" w:hAnsiTheme="minorHAnsi"/>
          <w:b/>
          <w:szCs w:val="22"/>
        </w:rPr>
        <w:t>v ročních platbách</w:t>
      </w:r>
      <w:r w:rsidRPr="00760038">
        <w:rPr>
          <w:rFonts w:asciiTheme="minorHAnsi" w:hAnsiTheme="minorHAnsi"/>
          <w:szCs w:val="22"/>
        </w:rPr>
        <w:t xml:space="preserve"> za každý rok podle rozsahu prováděných služeb dle přílohy č. 1 této smlouvy, a to vždy na základě daňového dokladu </w:t>
      </w:r>
      <w:r w:rsidR="00EC3BA7" w:rsidRPr="00760038">
        <w:rPr>
          <w:rFonts w:asciiTheme="minorHAnsi" w:hAnsiTheme="minorHAnsi"/>
          <w:szCs w:val="22"/>
        </w:rPr>
        <w:t>(dále jen „faktura“). Fakturovány budo</w:t>
      </w:r>
      <w:r w:rsidR="008729B3" w:rsidRPr="00760038">
        <w:rPr>
          <w:rFonts w:asciiTheme="minorHAnsi" w:hAnsiTheme="minorHAnsi"/>
          <w:szCs w:val="22"/>
        </w:rPr>
        <w:t>u pouze skutečně provedené služby</w:t>
      </w:r>
      <w:r w:rsidR="00EC3BA7" w:rsidRPr="00760038">
        <w:rPr>
          <w:rFonts w:asciiTheme="minorHAnsi" w:hAnsiTheme="minorHAnsi"/>
          <w:szCs w:val="22"/>
        </w:rPr>
        <w:t xml:space="preserve"> podle předloženého, objednatelem odsouhlaseného soupisu </w:t>
      </w:r>
      <w:r w:rsidR="008729B3" w:rsidRPr="00760038">
        <w:rPr>
          <w:rFonts w:asciiTheme="minorHAnsi" w:hAnsiTheme="minorHAnsi"/>
          <w:szCs w:val="22"/>
        </w:rPr>
        <w:t>poskytnutých služeb</w:t>
      </w:r>
      <w:r w:rsidR="00F943F4">
        <w:rPr>
          <w:rFonts w:asciiTheme="minorHAnsi" w:hAnsiTheme="minorHAnsi"/>
          <w:szCs w:val="22"/>
        </w:rPr>
        <w:t>.</w:t>
      </w:r>
      <w:r w:rsidR="008729B3" w:rsidRPr="00760038">
        <w:rPr>
          <w:rFonts w:asciiTheme="minorHAnsi" w:hAnsiTheme="minorHAnsi"/>
          <w:szCs w:val="22"/>
        </w:rPr>
        <w:t xml:space="preserve"> </w:t>
      </w:r>
      <w:r w:rsidR="00EC3BA7" w:rsidRPr="00760038">
        <w:rPr>
          <w:rFonts w:asciiTheme="minorHAnsi" w:hAnsiTheme="minorHAnsi"/>
          <w:szCs w:val="22"/>
        </w:rPr>
        <w:t xml:space="preserve">Den odsouhlasení soupisu objednatelem se považuje za den protokolárního převzetí a den zdanitelného plnění. </w:t>
      </w:r>
      <w:r w:rsidR="00EC3BA7" w:rsidRPr="00760038">
        <w:rPr>
          <w:rFonts w:asciiTheme="minorHAnsi" w:hAnsiTheme="minorHAnsi"/>
          <w:szCs w:val="22"/>
        </w:rPr>
        <w:tab/>
      </w:r>
    </w:p>
    <w:p w14:paraId="502BA98C" w14:textId="77777777" w:rsidR="00EC3BA7" w:rsidRPr="00760038" w:rsidRDefault="00EC3BA7" w:rsidP="00721C80">
      <w:pPr>
        <w:pStyle w:val="Odstavecseseznamem"/>
        <w:numPr>
          <w:ilvl w:val="1"/>
          <w:numId w:val="26"/>
        </w:numPr>
        <w:ind w:left="567" w:hanging="567"/>
        <w:jc w:val="both"/>
        <w:rPr>
          <w:rFonts w:asciiTheme="minorHAnsi" w:hAnsiTheme="minorHAnsi"/>
          <w:szCs w:val="22"/>
        </w:rPr>
      </w:pPr>
      <w:r w:rsidRPr="00760038">
        <w:rPr>
          <w:rFonts w:asciiTheme="minorHAnsi" w:hAnsiTheme="minorHAnsi"/>
          <w:szCs w:val="22"/>
        </w:rPr>
        <w:t xml:space="preserve">Fakturu odešle poskytovatel objednateli </w:t>
      </w:r>
      <w:r w:rsidR="00714462" w:rsidRPr="00760038">
        <w:rPr>
          <w:rFonts w:asciiTheme="minorHAnsi" w:hAnsiTheme="minorHAnsi"/>
          <w:szCs w:val="22"/>
        </w:rPr>
        <w:t>elektronicky na adresu fakturace@nempk.cz.</w:t>
      </w:r>
    </w:p>
    <w:p w14:paraId="361450B4" w14:textId="21565227" w:rsidR="00EC3BA7" w:rsidRPr="00760038" w:rsidRDefault="00721C80" w:rsidP="00E472B3">
      <w:pP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C3BA7" w:rsidRPr="00760038">
        <w:rPr>
          <w:rFonts w:asciiTheme="minorHAnsi" w:hAnsiTheme="minorHAnsi"/>
          <w:sz w:val="22"/>
          <w:szCs w:val="22"/>
        </w:rPr>
        <w:t>Faktura musí obsahovat tyto údaje:</w:t>
      </w:r>
    </w:p>
    <w:p w14:paraId="4468D1FF" w14:textId="77777777" w:rsidR="00EC3BA7" w:rsidRPr="00760038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označení dokladu jako „Daňový doklad – faktura“ s uvedením evidenčního čísla;</w:t>
      </w:r>
    </w:p>
    <w:p w14:paraId="044CFDDB" w14:textId="77777777" w:rsidR="00EC3BA7" w:rsidRPr="00760038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obchod</w:t>
      </w:r>
      <w:r w:rsidR="00D0189D" w:rsidRPr="00760038">
        <w:rPr>
          <w:rFonts w:asciiTheme="minorHAnsi" w:hAnsiTheme="minorHAnsi"/>
          <w:sz w:val="22"/>
          <w:szCs w:val="22"/>
        </w:rPr>
        <w:t xml:space="preserve">ní firmu nebo jméno a příjmení, </w:t>
      </w:r>
      <w:r w:rsidRPr="00760038">
        <w:rPr>
          <w:rFonts w:asciiTheme="minorHAnsi" w:hAnsiTheme="minorHAnsi"/>
          <w:sz w:val="22"/>
          <w:szCs w:val="22"/>
        </w:rPr>
        <w:t>sídlo nebo místo podnikání poskytovatele s uvedením IČO a DIČ;</w:t>
      </w:r>
    </w:p>
    <w:p w14:paraId="18B36259" w14:textId="77777777" w:rsidR="00EC3BA7" w:rsidRPr="00760038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název a sídlo objednatele s uvedením IČO a DIČ;</w:t>
      </w:r>
    </w:p>
    <w:p w14:paraId="34D0B51E" w14:textId="77777777" w:rsidR="00EC3BA7" w:rsidRPr="00760038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číslo této smlouvy, podle které se uskutečňuje plnění;</w:t>
      </w:r>
    </w:p>
    <w:p w14:paraId="45C10FFF" w14:textId="77777777" w:rsidR="00EC3BA7" w:rsidRPr="00760038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rozsah a předmět plnění;</w:t>
      </w:r>
    </w:p>
    <w:p w14:paraId="1A8F8A26" w14:textId="77777777" w:rsidR="00EC3BA7" w:rsidRPr="00760038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datum uskutečnění plnění, datum vystavení a datum splatnosti faktury;</w:t>
      </w:r>
    </w:p>
    <w:p w14:paraId="0FB3857C" w14:textId="77777777" w:rsidR="00EC3BA7" w:rsidRPr="00760038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název přejímajícího podle této smlouvy;</w:t>
      </w:r>
    </w:p>
    <w:p w14:paraId="7514A9EE" w14:textId="77777777" w:rsidR="00EC3BA7" w:rsidRPr="00760038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cenu v Kč bez DPH a včetně DPH;</w:t>
      </w:r>
    </w:p>
    <w:p w14:paraId="34C7FF08" w14:textId="77777777" w:rsidR="00EC3BA7" w:rsidRPr="00760038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 xml:space="preserve">základ daně v korunách a haléřích za službu; </w:t>
      </w:r>
    </w:p>
    <w:p w14:paraId="778F9B36" w14:textId="77777777" w:rsidR="00EC3BA7" w:rsidRPr="00760038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základní nebo sníženou sazbu daně v % nebo sdělení, že se jedná o plnění osvobozené od daně;</w:t>
      </w:r>
    </w:p>
    <w:p w14:paraId="5B42677E" w14:textId="77777777" w:rsidR="00EC3BA7" w:rsidRPr="00760038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výši daně uvedenou v korunách a haléřích, popřípadě zaokrouhlenou na desítky haléřů nahoru;</w:t>
      </w:r>
    </w:p>
    <w:p w14:paraId="1D8936CD" w14:textId="77777777" w:rsidR="00EC3BA7" w:rsidRPr="00760038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cena za službu celkem v Kč včetně DPH;</w:t>
      </w:r>
    </w:p>
    <w:p w14:paraId="34080AC6" w14:textId="77777777" w:rsidR="00EC3BA7" w:rsidRPr="00760038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označení peněžního ústavu a číslo účtu poskytovatel, na který má být poukázána platba;</w:t>
      </w:r>
    </w:p>
    <w:p w14:paraId="33921F87" w14:textId="77777777" w:rsidR="00EC3BA7" w:rsidRPr="00760038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razítko s podpisem odpovědné osoby poskytovatele za vystavení faktury;</w:t>
      </w:r>
    </w:p>
    <w:p w14:paraId="07D05078" w14:textId="77777777" w:rsidR="00EC3BA7" w:rsidRPr="00760038" w:rsidRDefault="00EC3BA7" w:rsidP="00721C80">
      <w:pPr>
        <w:widowControl w:val="0"/>
        <w:numPr>
          <w:ilvl w:val="0"/>
          <w:numId w:val="14"/>
        </w:numPr>
        <w:spacing w:after="120"/>
        <w:ind w:left="1423" w:hanging="357"/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údaj o zápisu poskytovatele v obchodním rejstříku včetně spisové značky, není-li v něm zapsán údaj o zápisu z jiné evidence.</w:t>
      </w:r>
    </w:p>
    <w:p w14:paraId="5DABB793" w14:textId="77777777" w:rsidR="00EC3BA7" w:rsidRPr="00760038" w:rsidRDefault="00EC3BA7" w:rsidP="00721C80">
      <w:pPr>
        <w:pStyle w:val="Odstavecseseznamem"/>
        <w:numPr>
          <w:ilvl w:val="1"/>
          <w:numId w:val="26"/>
        </w:numPr>
        <w:spacing w:after="120"/>
        <w:ind w:left="567" w:hanging="567"/>
        <w:contextualSpacing w:val="0"/>
        <w:jc w:val="both"/>
        <w:rPr>
          <w:rFonts w:asciiTheme="minorHAnsi" w:hAnsiTheme="minorHAnsi"/>
          <w:snapToGrid w:val="0"/>
          <w:color w:val="008000"/>
          <w:szCs w:val="22"/>
        </w:rPr>
      </w:pPr>
      <w:r w:rsidRPr="00760038">
        <w:rPr>
          <w:rFonts w:asciiTheme="minorHAnsi" w:hAnsiTheme="minorHAnsi"/>
          <w:szCs w:val="22"/>
        </w:rPr>
        <w:t>K faktuře musí bý</w:t>
      </w:r>
      <w:r w:rsidR="008729B3" w:rsidRPr="00760038">
        <w:rPr>
          <w:rFonts w:asciiTheme="minorHAnsi" w:hAnsiTheme="minorHAnsi"/>
          <w:szCs w:val="22"/>
        </w:rPr>
        <w:t>t připojen originál výkazu provedených služeb</w:t>
      </w:r>
      <w:r w:rsidR="00B13026" w:rsidRPr="00760038">
        <w:rPr>
          <w:rFonts w:asciiTheme="minorHAnsi" w:hAnsiTheme="minorHAnsi"/>
          <w:szCs w:val="22"/>
        </w:rPr>
        <w:t xml:space="preserve"> a použitého materiálu</w:t>
      </w:r>
      <w:r w:rsidRPr="00760038">
        <w:rPr>
          <w:rFonts w:asciiTheme="minorHAnsi" w:hAnsiTheme="minorHAnsi"/>
          <w:szCs w:val="22"/>
        </w:rPr>
        <w:t xml:space="preserve"> odsouhlasený objednatelem.</w:t>
      </w:r>
    </w:p>
    <w:p w14:paraId="1FAE7425" w14:textId="77777777" w:rsidR="00EC3BA7" w:rsidRPr="00760038" w:rsidRDefault="00EC3BA7" w:rsidP="00AB5C6F">
      <w:pPr>
        <w:pStyle w:val="Odstavecseseznamem"/>
        <w:numPr>
          <w:ilvl w:val="1"/>
          <w:numId w:val="26"/>
        </w:numPr>
        <w:spacing w:after="120"/>
        <w:ind w:left="567" w:hanging="567"/>
        <w:contextualSpacing w:val="0"/>
        <w:jc w:val="both"/>
        <w:rPr>
          <w:rFonts w:asciiTheme="minorHAnsi" w:hAnsiTheme="minorHAnsi"/>
          <w:snapToGrid w:val="0"/>
          <w:color w:val="008000"/>
          <w:szCs w:val="22"/>
        </w:rPr>
      </w:pPr>
      <w:r w:rsidRPr="00760038">
        <w:rPr>
          <w:rFonts w:asciiTheme="minorHAnsi" w:hAnsiTheme="minorHAnsi"/>
          <w:szCs w:val="22"/>
        </w:rPr>
        <w:t>Splatnost faktury je 30 dnů od jejího doručení objednateli. Faktura se považuje za uhrazenou okamžikem odepsání fakturované částky z účtu objednatele a směrováním na účet poskytovatele.</w:t>
      </w:r>
    </w:p>
    <w:p w14:paraId="02AA7EF2" w14:textId="42B221A2" w:rsidR="00EC3BA7" w:rsidRPr="00760038" w:rsidRDefault="00EC3BA7" w:rsidP="00AB5C6F">
      <w:pPr>
        <w:pStyle w:val="Odstavecseseznamem"/>
        <w:numPr>
          <w:ilvl w:val="1"/>
          <w:numId w:val="26"/>
        </w:numPr>
        <w:spacing w:after="120"/>
        <w:ind w:left="567" w:hanging="567"/>
        <w:contextualSpacing w:val="0"/>
        <w:jc w:val="both"/>
        <w:rPr>
          <w:rFonts w:asciiTheme="minorHAnsi" w:hAnsiTheme="minorHAnsi"/>
          <w:snapToGrid w:val="0"/>
          <w:szCs w:val="22"/>
        </w:rPr>
      </w:pPr>
      <w:r w:rsidRPr="00760038">
        <w:rPr>
          <w:rFonts w:asciiTheme="minorHAnsi" w:hAnsiTheme="minorHAnsi"/>
          <w:szCs w:val="22"/>
        </w:rPr>
        <w:t>Objednatel je oprávněn fakturu poskytovateli vrátit před uplynutím její splatnosti, neobsahuje-li některý údaj nebo doklad uvedený v této smlouvě nebo má jiné závady v obsahu</w:t>
      </w:r>
      <w:del w:id="3" w:author="Miroslav Knob" w:date="2020-11-06T10:02:00Z">
        <w:r w:rsidRPr="00760038" w:rsidDel="00435615">
          <w:rPr>
            <w:rFonts w:asciiTheme="minorHAnsi" w:hAnsiTheme="minorHAnsi"/>
            <w:szCs w:val="22"/>
          </w:rPr>
          <w:delText xml:space="preserve"> nebo nedostatečný počet výtisků</w:delText>
        </w:r>
      </w:del>
      <w:r w:rsidRPr="00760038">
        <w:rPr>
          <w:rFonts w:asciiTheme="minorHAnsi" w:hAnsiTheme="minorHAnsi"/>
          <w:szCs w:val="22"/>
        </w:rPr>
        <w:t>. Při vrácení faktury objednatel uvede důvod jejího vrácení a v případě oprávněného vrácení poskytovatel vystaví fakturu novou. Oprávněným vrácením faktury přestává běžet původní lhůta splatnosti a běží znovu ode dne doručení nové faktury objednateli. Poskytovatel je povinen novou fakturu doručit objednateli do 10 dnů ode dne doručení oprávněně vrácené faktury poskytovateli.</w:t>
      </w:r>
    </w:p>
    <w:p w14:paraId="61D4B2AC" w14:textId="77777777" w:rsidR="00EC3BA7" w:rsidRPr="00760038" w:rsidRDefault="00EC3BA7" w:rsidP="00AB5C6F">
      <w:pPr>
        <w:pStyle w:val="Odstavecseseznamem"/>
        <w:numPr>
          <w:ilvl w:val="1"/>
          <w:numId w:val="26"/>
        </w:numPr>
        <w:spacing w:after="120"/>
        <w:ind w:left="567" w:hanging="567"/>
        <w:contextualSpacing w:val="0"/>
        <w:jc w:val="both"/>
        <w:rPr>
          <w:rFonts w:asciiTheme="minorHAnsi" w:hAnsiTheme="minorHAnsi"/>
          <w:snapToGrid w:val="0"/>
          <w:color w:val="008000"/>
          <w:szCs w:val="22"/>
        </w:rPr>
      </w:pPr>
      <w:r w:rsidRPr="00760038">
        <w:rPr>
          <w:rFonts w:asciiTheme="minorHAnsi" w:hAnsiTheme="minorHAnsi"/>
          <w:szCs w:val="22"/>
        </w:rPr>
        <w:t>Objednatel neposkytuje zálohové platby.</w:t>
      </w:r>
    </w:p>
    <w:p w14:paraId="37D7697F" w14:textId="77777777" w:rsidR="00EC3BA7" w:rsidRPr="00760038" w:rsidRDefault="00EC3BA7" w:rsidP="00E472B3">
      <w:pPr>
        <w:pStyle w:val="Odstavecseseznamem"/>
        <w:numPr>
          <w:ilvl w:val="1"/>
          <w:numId w:val="26"/>
        </w:numPr>
        <w:ind w:left="567" w:hanging="567"/>
        <w:jc w:val="both"/>
        <w:rPr>
          <w:rFonts w:asciiTheme="minorHAnsi" w:hAnsiTheme="minorHAnsi"/>
          <w:snapToGrid w:val="0"/>
          <w:color w:val="008000"/>
          <w:szCs w:val="22"/>
        </w:rPr>
      </w:pPr>
      <w:r w:rsidRPr="00760038">
        <w:rPr>
          <w:rFonts w:asciiTheme="minorHAnsi" w:hAnsiTheme="minorHAnsi"/>
          <w:szCs w:val="22"/>
        </w:rPr>
        <w:t>Poskytovatel není oprávněn započíst své pohledávky na pohledávky objednatele vůči němu. Poskytovatel není oprávněn postoupit pohledávky vůči objednateli na třetí osobu.</w:t>
      </w:r>
    </w:p>
    <w:p w14:paraId="5DF70507" w14:textId="77777777" w:rsidR="006E61F3" w:rsidRPr="00760038" w:rsidRDefault="006E61F3" w:rsidP="00EC3BA7">
      <w:pPr>
        <w:tabs>
          <w:tab w:val="num" w:pos="0"/>
        </w:tabs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6888B9DA" w14:textId="77777777" w:rsidR="006E61F3" w:rsidRPr="00760038" w:rsidRDefault="006E61F3" w:rsidP="006E61F3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604ED801" w14:textId="77777777" w:rsidR="006E61F3" w:rsidRPr="00760038" w:rsidRDefault="006E61F3" w:rsidP="00221AF5">
      <w:pPr>
        <w:pStyle w:val="Odstavecseseznamem"/>
        <w:numPr>
          <w:ilvl w:val="0"/>
          <w:numId w:val="17"/>
        </w:numPr>
        <w:ind w:left="709"/>
        <w:jc w:val="center"/>
        <w:rPr>
          <w:rFonts w:asciiTheme="minorHAnsi" w:hAnsiTheme="minorHAnsi"/>
          <w:b/>
          <w:bCs/>
          <w:szCs w:val="22"/>
        </w:rPr>
      </w:pPr>
    </w:p>
    <w:p w14:paraId="4BC18936" w14:textId="77777777" w:rsidR="006E61F3" w:rsidRPr="00760038" w:rsidRDefault="00D0189D" w:rsidP="006E61F3">
      <w:pPr>
        <w:jc w:val="center"/>
        <w:rPr>
          <w:rFonts w:asciiTheme="minorHAnsi" w:hAnsiTheme="minorHAnsi"/>
          <w:b/>
          <w:sz w:val="22"/>
          <w:szCs w:val="22"/>
        </w:rPr>
      </w:pPr>
      <w:r w:rsidRPr="00760038">
        <w:rPr>
          <w:rFonts w:asciiTheme="minorHAnsi" w:hAnsiTheme="minorHAnsi"/>
          <w:b/>
          <w:sz w:val="22"/>
          <w:szCs w:val="22"/>
        </w:rPr>
        <w:t>Podmínky poskytování služeb</w:t>
      </w:r>
      <w:r w:rsidR="006E61F3" w:rsidRPr="00760038">
        <w:rPr>
          <w:rFonts w:asciiTheme="minorHAnsi" w:hAnsiTheme="minorHAnsi"/>
          <w:b/>
          <w:sz w:val="22"/>
          <w:szCs w:val="22"/>
        </w:rPr>
        <w:t xml:space="preserve"> </w:t>
      </w:r>
    </w:p>
    <w:p w14:paraId="5AB9B734" w14:textId="77777777" w:rsidR="006E61F3" w:rsidRPr="00760038" w:rsidRDefault="006E61F3" w:rsidP="006E61F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1B636E2" w14:textId="77777777" w:rsidR="00EC3BA7" w:rsidRPr="00760038" w:rsidRDefault="00EC3BA7" w:rsidP="00AB5C6F">
      <w:pPr>
        <w:pStyle w:val="Odstavecseseznamem"/>
        <w:numPr>
          <w:ilvl w:val="1"/>
          <w:numId w:val="28"/>
        </w:numPr>
        <w:spacing w:after="120"/>
        <w:ind w:left="567" w:hanging="567"/>
        <w:contextualSpacing w:val="0"/>
        <w:jc w:val="both"/>
        <w:rPr>
          <w:rFonts w:asciiTheme="minorHAnsi" w:hAnsiTheme="minorHAnsi"/>
          <w:snapToGrid w:val="0"/>
          <w:szCs w:val="22"/>
        </w:rPr>
      </w:pPr>
      <w:r w:rsidRPr="00760038">
        <w:rPr>
          <w:rFonts w:asciiTheme="minorHAnsi" w:hAnsiTheme="minorHAnsi"/>
          <w:szCs w:val="22"/>
        </w:rPr>
        <w:t xml:space="preserve">Poskytovatel je povinen dostavit se na místo poskytování služeb vždy v dohodnutém termínu nebo dle pokynu objednatele. </w:t>
      </w:r>
    </w:p>
    <w:p w14:paraId="666452A4" w14:textId="4083A53A" w:rsidR="00EC3BA7" w:rsidRPr="00760038" w:rsidRDefault="00EC3BA7" w:rsidP="00AB5C6F">
      <w:pPr>
        <w:pStyle w:val="Odstavecseseznamem"/>
        <w:numPr>
          <w:ilvl w:val="1"/>
          <w:numId w:val="28"/>
        </w:numPr>
        <w:spacing w:after="120"/>
        <w:ind w:left="567" w:hanging="567"/>
        <w:contextualSpacing w:val="0"/>
        <w:jc w:val="both"/>
        <w:rPr>
          <w:rFonts w:asciiTheme="minorHAnsi" w:hAnsiTheme="minorHAnsi"/>
          <w:snapToGrid w:val="0"/>
          <w:szCs w:val="22"/>
        </w:rPr>
      </w:pPr>
      <w:r w:rsidRPr="00760038">
        <w:rPr>
          <w:rFonts w:asciiTheme="minorHAnsi" w:hAnsiTheme="minorHAnsi"/>
          <w:szCs w:val="22"/>
        </w:rPr>
        <w:t xml:space="preserve">Řádně dokončená služba je služba dokončená včas a bez vad. O předání prací bude sepsán </w:t>
      </w:r>
      <w:r w:rsidR="00D0189D" w:rsidRPr="00760038">
        <w:rPr>
          <w:rFonts w:asciiTheme="minorHAnsi" w:hAnsiTheme="minorHAnsi"/>
          <w:szCs w:val="22"/>
        </w:rPr>
        <w:t>protokol</w:t>
      </w:r>
      <w:r w:rsidRPr="00760038">
        <w:rPr>
          <w:rFonts w:asciiTheme="minorHAnsi" w:hAnsiTheme="minorHAnsi"/>
          <w:szCs w:val="22"/>
        </w:rPr>
        <w:t>, který podepíš</w:t>
      </w:r>
      <w:r w:rsidR="00A2469F">
        <w:rPr>
          <w:rFonts w:asciiTheme="minorHAnsi" w:hAnsiTheme="minorHAnsi"/>
          <w:szCs w:val="22"/>
        </w:rPr>
        <w:t>ou</w:t>
      </w:r>
      <w:r w:rsidRPr="00760038">
        <w:rPr>
          <w:rFonts w:asciiTheme="minorHAnsi" w:hAnsiTheme="minorHAnsi"/>
          <w:szCs w:val="22"/>
        </w:rPr>
        <w:t xml:space="preserve"> obě smluvní strany a jenž bude obsah</w:t>
      </w:r>
      <w:r w:rsidR="00D0189D" w:rsidRPr="00760038">
        <w:rPr>
          <w:rFonts w:asciiTheme="minorHAnsi" w:hAnsiTheme="minorHAnsi"/>
          <w:szCs w:val="22"/>
        </w:rPr>
        <w:t>ovat datum a místo poskytování služeb</w:t>
      </w:r>
      <w:r w:rsidRPr="00760038">
        <w:rPr>
          <w:rFonts w:asciiTheme="minorHAnsi" w:hAnsiTheme="minorHAnsi"/>
          <w:szCs w:val="22"/>
        </w:rPr>
        <w:t>.</w:t>
      </w:r>
    </w:p>
    <w:p w14:paraId="31C355EA" w14:textId="77777777" w:rsidR="00EC3BA7" w:rsidRPr="00760038" w:rsidRDefault="00EC3BA7" w:rsidP="00AB5C6F">
      <w:pPr>
        <w:pStyle w:val="Odstavecseseznamem"/>
        <w:numPr>
          <w:ilvl w:val="1"/>
          <w:numId w:val="28"/>
        </w:numPr>
        <w:spacing w:after="120"/>
        <w:ind w:left="567" w:hanging="567"/>
        <w:contextualSpacing w:val="0"/>
        <w:jc w:val="both"/>
        <w:rPr>
          <w:rFonts w:asciiTheme="minorHAnsi" w:hAnsiTheme="minorHAnsi"/>
          <w:snapToGrid w:val="0"/>
          <w:szCs w:val="22"/>
        </w:rPr>
      </w:pPr>
      <w:r w:rsidRPr="00760038">
        <w:rPr>
          <w:rFonts w:asciiTheme="minorHAnsi" w:hAnsiTheme="minorHAnsi"/>
          <w:szCs w:val="22"/>
        </w:rPr>
        <w:t xml:space="preserve">Obě smluvní strany jsou povinny se neprodleně vzájemně informovat o všech nastalých skutečnostech, které mohou mít vliv na poskytnutí služeb nebo plnění povinností vyplývajících z této smlouvy. </w:t>
      </w:r>
    </w:p>
    <w:p w14:paraId="2DC3C0E9" w14:textId="77777777" w:rsidR="00EC3BA7" w:rsidRPr="00760038" w:rsidRDefault="00EC3BA7" w:rsidP="00836A63">
      <w:pPr>
        <w:pStyle w:val="Odstavecseseznamem"/>
        <w:numPr>
          <w:ilvl w:val="1"/>
          <w:numId w:val="28"/>
        </w:numPr>
        <w:spacing w:after="120"/>
        <w:ind w:left="567" w:hanging="567"/>
        <w:contextualSpacing w:val="0"/>
        <w:jc w:val="both"/>
        <w:rPr>
          <w:rFonts w:asciiTheme="minorHAnsi" w:hAnsiTheme="minorHAnsi"/>
          <w:snapToGrid w:val="0"/>
          <w:szCs w:val="22"/>
        </w:rPr>
      </w:pPr>
      <w:r w:rsidRPr="00760038">
        <w:rPr>
          <w:rFonts w:asciiTheme="minorHAnsi" w:hAnsiTheme="minorHAnsi"/>
          <w:szCs w:val="22"/>
        </w:rPr>
        <w:t>Poskytovatel je povinen vždy na svůj náklad po ukončení provádění každé jednotlivé činnosti v rámci poskytování služeb odstranit veškerý vzniklý odpad, a to v souladu se zákonem</w:t>
      </w:r>
      <w:r w:rsidR="00D51D9C">
        <w:rPr>
          <w:rFonts w:asciiTheme="minorHAnsi" w:hAnsiTheme="minorHAnsi"/>
          <w:szCs w:val="22"/>
        </w:rPr>
        <w:t xml:space="preserve"> </w:t>
      </w:r>
      <w:r w:rsidRPr="00760038">
        <w:rPr>
          <w:rFonts w:asciiTheme="minorHAnsi" w:hAnsiTheme="minorHAnsi"/>
          <w:szCs w:val="22"/>
        </w:rPr>
        <w:t>č. 185/2001 Sb., o odpadech a o změně některých zákonů, ve znění pozdějších předpisů, a zajistit úklid pracoviště/pracovišť, kde jednotlivé činnosti dle této smlouvy prováděl.</w:t>
      </w:r>
    </w:p>
    <w:p w14:paraId="49CC6863" w14:textId="75177484" w:rsidR="00EC3BA7" w:rsidRPr="00760038" w:rsidRDefault="00EC3BA7" w:rsidP="00AB5C6F">
      <w:pPr>
        <w:pStyle w:val="Odstavecseseznamem"/>
        <w:numPr>
          <w:ilvl w:val="1"/>
          <w:numId w:val="28"/>
        </w:numPr>
        <w:spacing w:after="120"/>
        <w:ind w:left="567" w:hanging="567"/>
        <w:contextualSpacing w:val="0"/>
        <w:jc w:val="both"/>
        <w:rPr>
          <w:rFonts w:asciiTheme="minorHAnsi" w:hAnsiTheme="minorHAnsi"/>
          <w:snapToGrid w:val="0"/>
          <w:szCs w:val="22"/>
        </w:rPr>
      </w:pPr>
      <w:r w:rsidRPr="00760038">
        <w:rPr>
          <w:rFonts w:asciiTheme="minorHAnsi" w:hAnsiTheme="minorHAnsi"/>
          <w:szCs w:val="22"/>
        </w:rPr>
        <w:t>Poskytovatel je povinen řídit se při poskytování služeb případnými pokyny objednatele</w:t>
      </w:r>
      <w:r w:rsidR="00D51D9C">
        <w:rPr>
          <w:rFonts w:asciiTheme="minorHAnsi" w:hAnsiTheme="minorHAnsi"/>
          <w:szCs w:val="22"/>
        </w:rPr>
        <w:t xml:space="preserve"> </w:t>
      </w:r>
      <w:r w:rsidRPr="00760038">
        <w:rPr>
          <w:rFonts w:asciiTheme="minorHAnsi" w:hAnsiTheme="minorHAnsi"/>
          <w:szCs w:val="22"/>
        </w:rPr>
        <w:t>a neprodleně řešit</w:t>
      </w:r>
      <w:r w:rsidR="00D51D9C">
        <w:rPr>
          <w:rFonts w:asciiTheme="minorHAnsi" w:hAnsiTheme="minorHAnsi"/>
          <w:szCs w:val="22"/>
        </w:rPr>
        <w:t xml:space="preserve"> </w:t>
      </w:r>
      <w:r w:rsidRPr="00760038">
        <w:rPr>
          <w:rFonts w:asciiTheme="minorHAnsi" w:hAnsiTheme="minorHAnsi"/>
          <w:szCs w:val="22"/>
        </w:rPr>
        <w:t xml:space="preserve">připomínky objednatele týkající se poskytování služeb. Na případnou nevhodnost pokynů </w:t>
      </w:r>
      <w:del w:id="4" w:author="Miroslav Knob" w:date="2020-11-06T10:03:00Z">
        <w:r w:rsidRPr="00760038" w:rsidDel="00435615">
          <w:rPr>
            <w:rFonts w:asciiTheme="minorHAnsi" w:hAnsiTheme="minorHAnsi"/>
            <w:szCs w:val="22"/>
          </w:rPr>
          <w:delText xml:space="preserve">poskytovatele </w:delText>
        </w:r>
      </w:del>
      <w:ins w:id="5" w:author="Miroslav Knob" w:date="2020-11-06T10:03:00Z">
        <w:r w:rsidR="00435615">
          <w:rPr>
            <w:rFonts w:asciiTheme="minorHAnsi" w:hAnsiTheme="minorHAnsi"/>
            <w:szCs w:val="22"/>
          </w:rPr>
          <w:t>objednatele</w:t>
        </w:r>
        <w:r w:rsidR="00435615" w:rsidRPr="00760038">
          <w:rPr>
            <w:rFonts w:asciiTheme="minorHAnsi" w:hAnsiTheme="minorHAnsi"/>
            <w:szCs w:val="22"/>
          </w:rPr>
          <w:t xml:space="preserve"> </w:t>
        </w:r>
      </w:ins>
      <w:r w:rsidRPr="00760038">
        <w:rPr>
          <w:rFonts w:asciiTheme="minorHAnsi" w:hAnsiTheme="minorHAnsi"/>
          <w:szCs w:val="22"/>
        </w:rPr>
        <w:t>je povinen jej upozornit.</w:t>
      </w:r>
    </w:p>
    <w:p w14:paraId="41CD6B37" w14:textId="77777777" w:rsidR="00EC3BA7" w:rsidRPr="00760038" w:rsidRDefault="00EC3BA7" w:rsidP="00AB5C6F">
      <w:pPr>
        <w:pStyle w:val="Odstavecseseznamem"/>
        <w:numPr>
          <w:ilvl w:val="1"/>
          <w:numId w:val="28"/>
        </w:numPr>
        <w:spacing w:after="120"/>
        <w:ind w:left="567" w:hanging="567"/>
        <w:contextualSpacing w:val="0"/>
        <w:jc w:val="both"/>
        <w:rPr>
          <w:rFonts w:asciiTheme="minorHAnsi" w:hAnsiTheme="minorHAnsi"/>
          <w:snapToGrid w:val="0"/>
          <w:szCs w:val="22"/>
        </w:rPr>
      </w:pPr>
      <w:r w:rsidRPr="00760038">
        <w:rPr>
          <w:rFonts w:asciiTheme="minorHAnsi" w:hAnsiTheme="minorHAnsi"/>
          <w:szCs w:val="22"/>
        </w:rPr>
        <w:t>Objednatel je oprávněn kdykoli provádět kontrolu poskytování služeb poskytovatele, když poskytovatel je povinen kontrolu objednateli umožnit.</w:t>
      </w:r>
    </w:p>
    <w:p w14:paraId="0097013D" w14:textId="59C45499" w:rsidR="00EC3BA7" w:rsidRPr="00760038" w:rsidRDefault="00EC3BA7" w:rsidP="00AB5C6F">
      <w:pPr>
        <w:pStyle w:val="Odstavecseseznamem"/>
        <w:numPr>
          <w:ilvl w:val="1"/>
          <w:numId w:val="28"/>
        </w:numPr>
        <w:spacing w:after="120"/>
        <w:ind w:left="567" w:hanging="567"/>
        <w:contextualSpacing w:val="0"/>
        <w:jc w:val="both"/>
        <w:rPr>
          <w:rFonts w:asciiTheme="minorHAnsi" w:hAnsiTheme="minorHAnsi"/>
          <w:snapToGrid w:val="0"/>
          <w:szCs w:val="22"/>
        </w:rPr>
      </w:pPr>
      <w:r w:rsidRPr="00760038">
        <w:rPr>
          <w:rFonts w:asciiTheme="minorHAnsi" w:hAnsiTheme="minorHAnsi"/>
          <w:szCs w:val="22"/>
        </w:rPr>
        <w:t xml:space="preserve">Poskytovatel je povinen provádět </w:t>
      </w:r>
      <w:r w:rsidR="00D51D9C">
        <w:rPr>
          <w:rFonts w:asciiTheme="minorHAnsi" w:hAnsiTheme="minorHAnsi"/>
          <w:szCs w:val="22"/>
        </w:rPr>
        <w:t>servisní a revizní služby</w:t>
      </w:r>
      <w:r w:rsidRPr="00760038">
        <w:rPr>
          <w:rFonts w:asciiTheme="minorHAnsi" w:hAnsiTheme="minorHAnsi"/>
          <w:szCs w:val="22"/>
        </w:rPr>
        <w:t xml:space="preserve"> v souladu s obecně závaznými právními předpisy</w:t>
      </w:r>
      <w:r w:rsidR="00FE2636" w:rsidRPr="00760038">
        <w:rPr>
          <w:rFonts w:asciiTheme="minorHAnsi" w:hAnsiTheme="minorHAnsi"/>
          <w:szCs w:val="22"/>
        </w:rPr>
        <w:t xml:space="preserve"> a normami osobami odborně způsobilými. V některých případech, zejména kdy je to podmínkou výrobce nebo dodavatele zařízení, mohou být služby prováděny autorizovaným servisem výrobce nebo jiného dodavatele, </w:t>
      </w:r>
      <w:r w:rsidR="002B12ED">
        <w:rPr>
          <w:rFonts w:asciiTheme="minorHAnsi" w:hAnsiTheme="minorHAnsi"/>
          <w:szCs w:val="22"/>
        </w:rPr>
        <w:t>p</w:t>
      </w:r>
      <w:r w:rsidR="00FE2636" w:rsidRPr="00760038">
        <w:rPr>
          <w:rFonts w:asciiTheme="minorHAnsi" w:hAnsiTheme="minorHAnsi"/>
          <w:szCs w:val="22"/>
        </w:rPr>
        <w:t>oskytovatel však za plnění odpovídá, jako by je plnil sám.</w:t>
      </w:r>
    </w:p>
    <w:p w14:paraId="3C1735FC" w14:textId="77777777" w:rsidR="00EC3BA7" w:rsidRPr="00760038" w:rsidRDefault="00EC3BA7" w:rsidP="00AB5C6F">
      <w:pPr>
        <w:pStyle w:val="Odstavecseseznamem"/>
        <w:numPr>
          <w:ilvl w:val="1"/>
          <w:numId w:val="28"/>
        </w:numPr>
        <w:spacing w:after="120"/>
        <w:ind w:left="567" w:hanging="567"/>
        <w:contextualSpacing w:val="0"/>
        <w:jc w:val="both"/>
        <w:rPr>
          <w:rFonts w:asciiTheme="minorHAnsi" w:hAnsiTheme="minorHAnsi"/>
          <w:snapToGrid w:val="0"/>
          <w:szCs w:val="22"/>
        </w:rPr>
      </w:pPr>
      <w:r w:rsidRPr="00760038">
        <w:rPr>
          <w:rFonts w:asciiTheme="minorHAnsi" w:hAnsiTheme="minorHAnsi"/>
          <w:szCs w:val="22"/>
        </w:rPr>
        <w:t>V případě poskytování služeb u objednatele je objednatel povinen toto místo poskytovateli zpřístupnit. Poskytovatel má právo vstupovat na místo poskytování služeb nacházející se</w:t>
      </w:r>
      <w:r w:rsidR="00CF737D">
        <w:rPr>
          <w:rFonts w:asciiTheme="minorHAnsi" w:hAnsiTheme="minorHAnsi"/>
          <w:szCs w:val="22"/>
        </w:rPr>
        <w:t xml:space="preserve"> </w:t>
      </w:r>
      <w:r w:rsidRPr="00760038">
        <w:rPr>
          <w:rFonts w:asciiTheme="minorHAnsi" w:hAnsiTheme="minorHAnsi"/>
          <w:szCs w:val="22"/>
        </w:rPr>
        <w:t>u objednatele pouze v souvislosti s poskytováním služeb.</w:t>
      </w:r>
    </w:p>
    <w:p w14:paraId="617EE08F" w14:textId="77777777" w:rsidR="00EC3BA7" w:rsidRPr="00760038" w:rsidRDefault="00EC3BA7" w:rsidP="00AB5C6F">
      <w:pPr>
        <w:pStyle w:val="Odstavecseseznamem"/>
        <w:numPr>
          <w:ilvl w:val="1"/>
          <w:numId w:val="28"/>
        </w:numPr>
        <w:spacing w:after="120"/>
        <w:ind w:left="567" w:hanging="567"/>
        <w:contextualSpacing w:val="0"/>
        <w:jc w:val="both"/>
        <w:rPr>
          <w:rFonts w:asciiTheme="minorHAnsi" w:hAnsiTheme="minorHAnsi"/>
          <w:snapToGrid w:val="0"/>
          <w:szCs w:val="22"/>
        </w:rPr>
      </w:pPr>
      <w:r w:rsidRPr="00760038">
        <w:rPr>
          <w:rFonts w:asciiTheme="minorHAnsi" w:hAnsiTheme="minorHAnsi"/>
          <w:szCs w:val="22"/>
        </w:rPr>
        <w:t>Objednatel je povinen zajistit poskytovateli podmínky potřebné k poskytování služeb a předat mu podklady potřebné k poskytování služeb.</w:t>
      </w:r>
    </w:p>
    <w:p w14:paraId="5B79B559" w14:textId="55C024F8" w:rsidR="00EC3BA7" w:rsidRPr="00760038" w:rsidRDefault="00EC3BA7" w:rsidP="00AB5C6F">
      <w:pPr>
        <w:pStyle w:val="Odstavecseseznamem"/>
        <w:numPr>
          <w:ilvl w:val="1"/>
          <w:numId w:val="28"/>
        </w:numPr>
        <w:spacing w:after="120"/>
        <w:ind w:left="567" w:hanging="567"/>
        <w:contextualSpacing w:val="0"/>
        <w:jc w:val="both"/>
        <w:rPr>
          <w:rFonts w:asciiTheme="minorHAnsi" w:hAnsiTheme="minorHAnsi"/>
          <w:snapToGrid w:val="0"/>
          <w:szCs w:val="22"/>
        </w:rPr>
      </w:pPr>
      <w:r w:rsidRPr="00760038">
        <w:rPr>
          <w:rFonts w:asciiTheme="minorHAnsi" w:hAnsiTheme="minorHAnsi"/>
          <w:szCs w:val="22"/>
        </w:rPr>
        <w:t>Poskytovatel se zavazuje, že samostatně a ve vlastní režii bude zajišťovat proškolování</w:t>
      </w:r>
      <w:r w:rsidR="00CF737D">
        <w:rPr>
          <w:rFonts w:asciiTheme="minorHAnsi" w:hAnsiTheme="minorHAnsi"/>
          <w:szCs w:val="22"/>
        </w:rPr>
        <w:t xml:space="preserve"> </w:t>
      </w:r>
      <w:r w:rsidRPr="00760038">
        <w:rPr>
          <w:rFonts w:asciiTheme="minorHAnsi" w:hAnsiTheme="minorHAnsi"/>
          <w:szCs w:val="22"/>
        </w:rPr>
        <w:t>a následnou kontrolu svých zaměstnanců ze všech platných předpisů a nařízení v oblasti PO, BOZP a hygieny</w:t>
      </w:r>
      <w:ins w:id="6" w:author="Miroslav Knob" w:date="2020-11-06T10:08:00Z">
        <w:r w:rsidR="00712D04">
          <w:rPr>
            <w:rFonts w:asciiTheme="minorHAnsi" w:hAnsiTheme="minorHAnsi"/>
            <w:szCs w:val="22"/>
          </w:rPr>
          <w:t xml:space="preserve"> vztahující se k předmětu smlouvy</w:t>
        </w:r>
      </w:ins>
      <w:r w:rsidRPr="00760038">
        <w:rPr>
          <w:rFonts w:asciiTheme="minorHAnsi" w:hAnsiTheme="minorHAnsi"/>
          <w:szCs w:val="22"/>
        </w:rPr>
        <w:t xml:space="preserve">. </w:t>
      </w:r>
    </w:p>
    <w:p w14:paraId="4316073F" w14:textId="5810C791" w:rsidR="00125F5E" w:rsidRPr="00760038" w:rsidRDefault="00A75D08" w:rsidP="00A75D08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75D08">
        <w:rPr>
          <w:rFonts w:asciiTheme="minorHAnsi" w:hAnsiTheme="minorHAnsi"/>
          <w:sz w:val="22"/>
          <w:szCs w:val="22"/>
        </w:rPr>
        <w:t>6.11</w:t>
      </w:r>
      <w:r>
        <w:rPr>
          <w:rFonts w:asciiTheme="minorHAnsi" w:hAnsiTheme="minorHAnsi"/>
          <w:szCs w:val="22"/>
        </w:rPr>
        <w:t xml:space="preserve">   </w:t>
      </w:r>
      <w:r w:rsidR="00EC3BA7" w:rsidRPr="00A75D08">
        <w:rPr>
          <w:rFonts w:asciiTheme="minorHAnsi" w:hAnsiTheme="minorHAnsi"/>
          <w:sz w:val="22"/>
          <w:szCs w:val="22"/>
        </w:rPr>
        <w:t xml:space="preserve">Poskytovatel je oprávněn poskytovat sjednané služby ve spolupráci s jinými subjekty – </w:t>
      </w:r>
      <w:r w:rsidR="008729B3" w:rsidRPr="00A75D08">
        <w:rPr>
          <w:rFonts w:asciiTheme="minorHAnsi" w:hAnsiTheme="minorHAnsi"/>
          <w:sz w:val="22"/>
          <w:szCs w:val="22"/>
        </w:rPr>
        <w:t>pod</w:t>
      </w:r>
      <w:r w:rsidR="00EC3BA7" w:rsidRPr="00A75D08">
        <w:rPr>
          <w:rFonts w:asciiTheme="minorHAnsi" w:hAnsiTheme="minorHAnsi"/>
          <w:sz w:val="22"/>
          <w:szCs w:val="22"/>
        </w:rPr>
        <w:t>dodavateli. Poskytovatel je přitom plně odpově</w:t>
      </w:r>
      <w:r w:rsidR="008729B3" w:rsidRPr="00A75D08">
        <w:rPr>
          <w:rFonts w:asciiTheme="minorHAnsi" w:hAnsiTheme="minorHAnsi"/>
          <w:sz w:val="22"/>
          <w:szCs w:val="22"/>
        </w:rPr>
        <w:t>dný za provádění prací svých pod</w:t>
      </w:r>
      <w:r w:rsidR="00EC3BA7" w:rsidRPr="00A75D08">
        <w:rPr>
          <w:rFonts w:asciiTheme="minorHAnsi" w:hAnsiTheme="minorHAnsi"/>
          <w:sz w:val="22"/>
          <w:szCs w:val="22"/>
        </w:rPr>
        <w:t>dodavatelů. Poskytovatel je povinen předložit ob</w:t>
      </w:r>
      <w:r w:rsidR="00993D23" w:rsidRPr="00A75D08">
        <w:rPr>
          <w:rFonts w:asciiTheme="minorHAnsi" w:hAnsiTheme="minorHAnsi"/>
          <w:sz w:val="22"/>
          <w:szCs w:val="22"/>
        </w:rPr>
        <w:t>jednateli seznam všech svých pod</w:t>
      </w:r>
      <w:r w:rsidR="00EC3BA7" w:rsidRPr="00A75D08">
        <w:rPr>
          <w:rFonts w:asciiTheme="minorHAnsi" w:hAnsiTheme="minorHAnsi"/>
          <w:sz w:val="22"/>
          <w:szCs w:val="22"/>
        </w:rPr>
        <w:t xml:space="preserve">dodavatelů nejpozději při zahájení poskytování služby a je povinen jej průběžně </w:t>
      </w:r>
      <w:r w:rsidR="00993D23" w:rsidRPr="00A75D08">
        <w:rPr>
          <w:rFonts w:asciiTheme="minorHAnsi" w:hAnsiTheme="minorHAnsi"/>
          <w:sz w:val="22"/>
          <w:szCs w:val="22"/>
        </w:rPr>
        <w:t>aktualizovat. Konečný seznam pod</w:t>
      </w:r>
      <w:r w:rsidR="00EC3BA7" w:rsidRPr="00A75D08">
        <w:rPr>
          <w:rFonts w:asciiTheme="minorHAnsi" w:hAnsiTheme="minorHAnsi"/>
          <w:sz w:val="22"/>
          <w:szCs w:val="22"/>
        </w:rPr>
        <w:t xml:space="preserve">dodavatelů je poskytovatel povinen předložit objednateli nejpozději s poslední fakturou. </w:t>
      </w:r>
      <w:r w:rsidR="00993D23" w:rsidRPr="00A75D08">
        <w:rPr>
          <w:rFonts w:asciiTheme="minorHAnsi" w:hAnsiTheme="minorHAnsi"/>
          <w:sz w:val="22"/>
          <w:szCs w:val="22"/>
        </w:rPr>
        <w:t>Změnu pod</w:t>
      </w:r>
      <w:r w:rsidR="00EC3BA7" w:rsidRPr="00A75D08">
        <w:rPr>
          <w:rFonts w:asciiTheme="minorHAnsi" w:hAnsiTheme="minorHAnsi"/>
          <w:sz w:val="22"/>
          <w:szCs w:val="22"/>
        </w:rPr>
        <w:t>dodavatele, jehož prostřednictvím poskytovatel prokázal v rámci výběrového řízení kvalifikační předpoklady, není poskytovatel oprávněn provést bez předchozího písemného souhlasu objednatele. Veškeré odborné práce musí vykonávat p</w:t>
      </w:r>
      <w:r w:rsidR="00993D23" w:rsidRPr="00A75D08">
        <w:rPr>
          <w:rFonts w:asciiTheme="minorHAnsi" w:hAnsiTheme="minorHAnsi"/>
          <w:sz w:val="22"/>
          <w:szCs w:val="22"/>
        </w:rPr>
        <w:t>racovníci poskytovatele nebo pod</w:t>
      </w:r>
      <w:r w:rsidR="00EC3BA7" w:rsidRPr="00A75D08">
        <w:rPr>
          <w:rFonts w:asciiTheme="minorHAnsi" w:hAnsiTheme="minorHAnsi"/>
          <w:sz w:val="22"/>
          <w:szCs w:val="22"/>
        </w:rPr>
        <w:t>dodavatelů mající příslušnou kvalifikaci. Doklad o jejich kvalifikaci je poskytovatel na požádání objednatele povinen předložit.</w:t>
      </w:r>
    </w:p>
    <w:p w14:paraId="3F20D667" w14:textId="77777777" w:rsidR="00125F5E" w:rsidRPr="00760038" w:rsidRDefault="00125F5E" w:rsidP="008729B3">
      <w:pPr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69CDF113" w14:textId="77777777" w:rsidR="006E61F3" w:rsidRPr="00760038" w:rsidRDefault="006E61F3" w:rsidP="00221AF5">
      <w:pPr>
        <w:pStyle w:val="Odstavecseseznamem"/>
        <w:numPr>
          <w:ilvl w:val="0"/>
          <w:numId w:val="17"/>
        </w:numPr>
        <w:ind w:left="709"/>
        <w:jc w:val="center"/>
        <w:rPr>
          <w:rFonts w:asciiTheme="minorHAnsi" w:hAnsiTheme="minorHAnsi"/>
          <w:b/>
          <w:bCs/>
          <w:szCs w:val="22"/>
        </w:rPr>
      </w:pPr>
    </w:p>
    <w:p w14:paraId="1CA666EE" w14:textId="77777777" w:rsidR="006E61F3" w:rsidRPr="00760038" w:rsidRDefault="00EC3BA7" w:rsidP="006E61F3">
      <w:pPr>
        <w:jc w:val="center"/>
        <w:rPr>
          <w:rFonts w:asciiTheme="minorHAnsi" w:hAnsiTheme="minorHAnsi"/>
          <w:b/>
          <w:sz w:val="22"/>
          <w:szCs w:val="22"/>
        </w:rPr>
      </w:pPr>
      <w:r w:rsidRPr="00760038">
        <w:rPr>
          <w:rFonts w:asciiTheme="minorHAnsi" w:hAnsiTheme="minorHAnsi"/>
          <w:b/>
          <w:sz w:val="22"/>
          <w:szCs w:val="22"/>
        </w:rPr>
        <w:t>Odpovědnost za škodu a záruka za jakost</w:t>
      </w:r>
    </w:p>
    <w:p w14:paraId="36C78A0F" w14:textId="77777777" w:rsidR="006E61F3" w:rsidRPr="00760038" w:rsidRDefault="006E61F3" w:rsidP="006E61F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00833DF" w14:textId="77777777" w:rsidR="00EC3BA7" w:rsidRDefault="00EC3BA7" w:rsidP="00AB5C6F">
      <w:pPr>
        <w:pStyle w:val="Odstavecseseznamem"/>
        <w:numPr>
          <w:ilvl w:val="1"/>
          <w:numId w:val="29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760038">
        <w:rPr>
          <w:rFonts w:asciiTheme="minorHAnsi" w:hAnsiTheme="minorHAnsi"/>
          <w:szCs w:val="22"/>
        </w:rPr>
        <w:t>Poskytovatel odpovídá za všechny škody, které vzniknou jeho činností v důsledku poskytování služby objednateli, případně třetím osobám, a je povinen vzniklé škody nahradit nebo odstranit na své náklady.</w:t>
      </w:r>
    </w:p>
    <w:p w14:paraId="75BAC45B" w14:textId="77777777" w:rsidR="00EC3BA7" w:rsidRPr="00760038" w:rsidRDefault="00EC3BA7" w:rsidP="00AB5C6F">
      <w:pPr>
        <w:pStyle w:val="Odstavecseseznamem"/>
        <w:numPr>
          <w:ilvl w:val="1"/>
          <w:numId w:val="29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221AF5">
        <w:rPr>
          <w:rFonts w:asciiTheme="minorHAnsi" w:hAnsiTheme="minorHAnsi"/>
          <w:szCs w:val="22"/>
        </w:rPr>
        <w:lastRenderedPageBreak/>
        <w:t>Smluvní</w:t>
      </w:r>
      <w:r w:rsidRPr="00760038">
        <w:rPr>
          <w:rFonts w:asciiTheme="minorHAnsi" w:hAnsiTheme="minorHAnsi"/>
          <w:szCs w:val="22"/>
        </w:rPr>
        <w:t xml:space="preserve"> strany se dohodly, že v případě náhrady škody se bude hradit pouze skutečná, prokazatelně vzniklá škoda. </w:t>
      </w:r>
    </w:p>
    <w:p w14:paraId="190BC8CD" w14:textId="77777777" w:rsidR="00EC3BA7" w:rsidRPr="00760038" w:rsidRDefault="00EC3BA7" w:rsidP="00AB5C6F">
      <w:pPr>
        <w:pStyle w:val="Odstavecseseznamem"/>
        <w:numPr>
          <w:ilvl w:val="1"/>
          <w:numId w:val="29"/>
        </w:numPr>
        <w:spacing w:after="120"/>
        <w:ind w:left="567" w:hanging="567"/>
        <w:contextualSpacing w:val="0"/>
        <w:jc w:val="both"/>
        <w:rPr>
          <w:rFonts w:asciiTheme="minorHAnsi" w:hAnsiTheme="minorHAnsi"/>
          <w:snapToGrid w:val="0"/>
          <w:szCs w:val="22"/>
        </w:rPr>
      </w:pPr>
      <w:r w:rsidRPr="00760038">
        <w:rPr>
          <w:rFonts w:asciiTheme="minorHAnsi" w:hAnsiTheme="minorHAnsi"/>
          <w:szCs w:val="22"/>
        </w:rPr>
        <w:t>Každá jednotlivá poskytnutá služba dle této smlouvy má vady, jestliže neodpovídá výsledku určenému v této smlouvě a nesplňuje požadavky na služby dle této smlouvy.</w:t>
      </w:r>
    </w:p>
    <w:p w14:paraId="7423301E" w14:textId="77777777" w:rsidR="00EC3BA7" w:rsidRPr="00760038" w:rsidRDefault="00EC3BA7" w:rsidP="00AB5C6F">
      <w:pPr>
        <w:pStyle w:val="Odstavecseseznamem"/>
        <w:numPr>
          <w:ilvl w:val="1"/>
          <w:numId w:val="29"/>
        </w:numPr>
        <w:spacing w:after="120"/>
        <w:ind w:left="567" w:hanging="567"/>
        <w:contextualSpacing w:val="0"/>
        <w:jc w:val="both"/>
        <w:rPr>
          <w:rFonts w:asciiTheme="minorHAnsi" w:hAnsiTheme="minorHAnsi"/>
          <w:snapToGrid w:val="0"/>
          <w:szCs w:val="22"/>
        </w:rPr>
      </w:pPr>
      <w:r w:rsidRPr="00760038">
        <w:rPr>
          <w:rFonts w:asciiTheme="minorHAnsi" w:hAnsiTheme="minorHAnsi"/>
          <w:szCs w:val="22"/>
        </w:rPr>
        <w:t>V případě výskytu vady objednatel písemně vyzve poskytovatele k jejímu odstranění,</w:t>
      </w:r>
      <w:r w:rsidR="009B2DC4">
        <w:rPr>
          <w:rFonts w:asciiTheme="minorHAnsi" w:hAnsiTheme="minorHAnsi"/>
          <w:szCs w:val="22"/>
        </w:rPr>
        <w:t xml:space="preserve"> </w:t>
      </w:r>
      <w:r w:rsidRPr="00760038">
        <w:rPr>
          <w:rFonts w:asciiTheme="minorHAnsi" w:hAnsiTheme="minorHAnsi"/>
          <w:szCs w:val="22"/>
        </w:rPr>
        <w:t xml:space="preserve">a to </w:t>
      </w:r>
      <w:r w:rsidR="00B13026" w:rsidRPr="00760038">
        <w:rPr>
          <w:rFonts w:asciiTheme="minorHAnsi" w:hAnsiTheme="minorHAnsi"/>
          <w:szCs w:val="22"/>
        </w:rPr>
        <w:t xml:space="preserve">bezprostředně </w:t>
      </w:r>
      <w:r w:rsidRPr="00760038">
        <w:rPr>
          <w:rFonts w:asciiTheme="minorHAnsi" w:hAnsiTheme="minorHAnsi"/>
          <w:szCs w:val="22"/>
        </w:rPr>
        <w:t xml:space="preserve">poté, co se vada stala zjevnou (dále jen „reklamace“), a to zpravidla </w:t>
      </w:r>
      <w:r w:rsidR="00183C90" w:rsidRPr="00760038">
        <w:rPr>
          <w:rFonts w:asciiTheme="minorHAnsi" w:hAnsiTheme="minorHAnsi"/>
          <w:szCs w:val="22"/>
        </w:rPr>
        <w:t>e-mailem a telefonicky</w:t>
      </w:r>
      <w:r w:rsidRPr="00760038">
        <w:rPr>
          <w:rFonts w:asciiTheme="minorHAnsi" w:hAnsiTheme="minorHAnsi"/>
          <w:szCs w:val="22"/>
        </w:rPr>
        <w:t xml:space="preserve"> </w:t>
      </w:r>
      <w:r w:rsidR="00183C90" w:rsidRPr="00760038">
        <w:rPr>
          <w:rFonts w:asciiTheme="minorHAnsi" w:hAnsiTheme="minorHAnsi"/>
          <w:szCs w:val="22"/>
        </w:rPr>
        <w:t xml:space="preserve">na </w:t>
      </w:r>
      <w:r w:rsidRPr="00760038">
        <w:rPr>
          <w:rFonts w:asciiTheme="minorHAnsi" w:hAnsiTheme="minorHAnsi"/>
          <w:szCs w:val="22"/>
        </w:rPr>
        <w:t xml:space="preserve">číslo poskytovatele uvedené v záhlaví smlouvy. Poskytovatel je poté povinen odstranit vady nejdéle do </w:t>
      </w:r>
      <w:r w:rsidR="00183C90" w:rsidRPr="00760038">
        <w:rPr>
          <w:rFonts w:asciiTheme="minorHAnsi" w:hAnsiTheme="minorHAnsi"/>
          <w:szCs w:val="22"/>
        </w:rPr>
        <w:t xml:space="preserve">24 </w:t>
      </w:r>
      <w:r w:rsidRPr="00760038">
        <w:rPr>
          <w:rFonts w:asciiTheme="minorHAnsi" w:hAnsiTheme="minorHAnsi"/>
          <w:szCs w:val="22"/>
        </w:rPr>
        <w:t>hodin od reklamace</w:t>
      </w:r>
      <w:r w:rsidR="00183C90" w:rsidRPr="00760038">
        <w:rPr>
          <w:rFonts w:asciiTheme="minorHAnsi" w:hAnsiTheme="minorHAnsi"/>
          <w:szCs w:val="22"/>
        </w:rPr>
        <w:t>, pokud není stanoveno objednatelem jinak</w:t>
      </w:r>
      <w:r w:rsidRPr="00760038">
        <w:rPr>
          <w:rFonts w:asciiTheme="minorHAnsi" w:hAnsiTheme="minorHAnsi"/>
          <w:szCs w:val="22"/>
        </w:rPr>
        <w:t>. O odstranění vad poskytovatel informuje objednatele, který řádné odstranění vad písemně potvrdí.</w:t>
      </w:r>
    </w:p>
    <w:p w14:paraId="04F9F254" w14:textId="77777777" w:rsidR="00EC3BA7" w:rsidRPr="00760038" w:rsidRDefault="00EC3BA7" w:rsidP="00AB5C6F">
      <w:pPr>
        <w:pStyle w:val="Odstavecseseznamem"/>
        <w:numPr>
          <w:ilvl w:val="1"/>
          <w:numId w:val="29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760038">
        <w:rPr>
          <w:rFonts w:asciiTheme="minorHAnsi" w:hAnsiTheme="minorHAnsi"/>
          <w:szCs w:val="22"/>
        </w:rPr>
        <w:t xml:space="preserve">Objednatel může zvolit, zda požaduje odstranění vad provedením doplňujících prací, nebo zda požaduje přiměřenou slevu z ceny poskytnuté služby. </w:t>
      </w:r>
    </w:p>
    <w:p w14:paraId="03D224B6" w14:textId="77777777" w:rsidR="00EC3BA7" w:rsidRPr="00760038" w:rsidRDefault="00EC3BA7" w:rsidP="00AB5C6F">
      <w:pPr>
        <w:pStyle w:val="Odstavecseseznamem"/>
        <w:numPr>
          <w:ilvl w:val="1"/>
          <w:numId w:val="29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760038">
        <w:rPr>
          <w:rFonts w:asciiTheme="minorHAnsi" w:hAnsiTheme="minorHAnsi"/>
          <w:szCs w:val="22"/>
        </w:rPr>
        <w:t xml:space="preserve">Poskytovatelem daná </w:t>
      </w:r>
      <w:r w:rsidRPr="00221AF5">
        <w:rPr>
          <w:rFonts w:asciiTheme="minorHAnsi" w:hAnsiTheme="minorHAnsi"/>
          <w:b/>
          <w:szCs w:val="22"/>
        </w:rPr>
        <w:t>záruční doba</w:t>
      </w:r>
      <w:r w:rsidR="00656FD3" w:rsidRPr="00221AF5">
        <w:rPr>
          <w:rFonts w:asciiTheme="minorHAnsi" w:hAnsiTheme="minorHAnsi"/>
          <w:b/>
          <w:szCs w:val="22"/>
        </w:rPr>
        <w:t xml:space="preserve"> na provedenou službu</w:t>
      </w:r>
      <w:r w:rsidR="009B2DC4">
        <w:rPr>
          <w:rFonts w:asciiTheme="minorHAnsi" w:hAnsiTheme="minorHAnsi"/>
          <w:b/>
          <w:szCs w:val="22"/>
        </w:rPr>
        <w:t xml:space="preserve"> </w:t>
      </w:r>
      <w:r w:rsidRPr="00221AF5">
        <w:rPr>
          <w:rFonts w:asciiTheme="minorHAnsi" w:hAnsiTheme="minorHAnsi"/>
          <w:b/>
          <w:szCs w:val="22"/>
        </w:rPr>
        <w:t xml:space="preserve">je </w:t>
      </w:r>
      <w:r w:rsidR="009B2DC4" w:rsidRPr="00221AF5">
        <w:rPr>
          <w:rFonts w:asciiTheme="minorHAnsi" w:hAnsiTheme="minorHAnsi"/>
          <w:b/>
          <w:szCs w:val="22"/>
        </w:rPr>
        <w:t xml:space="preserve">12 </w:t>
      </w:r>
      <w:r w:rsidRPr="00221AF5">
        <w:rPr>
          <w:rFonts w:asciiTheme="minorHAnsi" w:hAnsiTheme="minorHAnsi"/>
          <w:b/>
          <w:szCs w:val="22"/>
        </w:rPr>
        <w:t>měsíců</w:t>
      </w:r>
      <w:r w:rsidRPr="00760038">
        <w:rPr>
          <w:rFonts w:asciiTheme="minorHAnsi" w:hAnsiTheme="minorHAnsi"/>
          <w:szCs w:val="22"/>
        </w:rPr>
        <w:t>. Pro otázky záruky za poskytnutou službu touto smlouvou neupravené platí přiměřeně ustanovení § 2161 až 2164 OZ.</w:t>
      </w:r>
    </w:p>
    <w:p w14:paraId="2FD70354" w14:textId="77777777" w:rsidR="006E61F3" w:rsidRPr="00760038" w:rsidRDefault="006E61F3" w:rsidP="006E61F3">
      <w:pPr>
        <w:jc w:val="both"/>
        <w:rPr>
          <w:rFonts w:asciiTheme="minorHAnsi" w:hAnsiTheme="minorHAnsi"/>
          <w:sz w:val="22"/>
          <w:szCs w:val="22"/>
        </w:rPr>
      </w:pPr>
    </w:p>
    <w:p w14:paraId="66A7839B" w14:textId="77777777" w:rsidR="00466280" w:rsidRPr="00760038" w:rsidRDefault="00466280" w:rsidP="006E61F3">
      <w:pPr>
        <w:jc w:val="both"/>
        <w:rPr>
          <w:rFonts w:asciiTheme="minorHAnsi" w:hAnsiTheme="minorHAnsi"/>
          <w:sz w:val="22"/>
          <w:szCs w:val="22"/>
        </w:rPr>
      </w:pPr>
    </w:p>
    <w:p w14:paraId="4370C632" w14:textId="77777777" w:rsidR="006E61F3" w:rsidRPr="00760038" w:rsidRDefault="006E61F3" w:rsidP="00221AF5">
      <w:pPr>
        <w:pStyle w:val="Odstavecseseznamem"/>
        <w:numPr>
          <w:ilvl w:val="0"/>
          <w:numId w:val="17"/>
        </w:numPr>
        <w:ind w:left="709"/>
        <w:jc w:val="center"/>
        <w:rPr>
          <w:rFonts w:asciiTheme="minorHAnsi" w:hAnsiTheme="minorHAnsi"/>
          <w:b/>
          <w:bCs/>
          <w:szCs w:val="22"/>
        </w:rPr>
      </w:pPr>
    </w:p>
    <w:p w14:paraId="587053CA" w14:textId="77777777" w:rsidR="006E61F3" w:rsidRPr="00760038" w:rsidRDefault="00EC3BA7" w:rsidP="006E61F3">
      <w:pPr>
        <w:jc w:val="center"/>
        <w:rPr>
          <w:rFonts w:asciiTheme="minorHAnsi" w:hAnsiTheme="minorHAnsi"/>
          <w:b/>
          <w:sz w:val="22"/>
          <w:szCs w:val="22"/>
        </w:rPr>
      </w:pPr>
      <w:r w:rsidRPr="00760038">
        <w:rPr>
          <w:rFonts w:asciiTheme="minorHAnsi" w:hAnsiTheme="minorHAnsi"/>
          <w:b/>
          <w:sz w:val="22"/>
          <w:szCs w:val="22"/>
        </w:rPr>
        <w:t>Smluvní pokuty a úrok z prodlení</w:t>
      </w:r>
    </w:p>
    <w:p w14:paraId="684B4E3D" w14:textId="77777777" w:rsidR="006E61F3" w:rsidRPr="00760038" w:rsidRDefault="006E61F3" w:rsidP="006E61F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055C8B" w14:textId="64011D12" w:rsidR="00EC3BA7" w:rsidRPr="00760038" w:rsidRDefault="00EC3BA7" w:rsidP="00AB5C6F">
      <w:pPr>
        <w:pStyle w:val="Odstavecseseznamem"/>
        <w:numPr>
          <w:ilvl w:val="1"/>
          <w:numId w:val="30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760038">
        <w:rPr>
          <w:rFonts w:asciiTheme="minorHAnsi" w:hAnsiTheme="minorHAnsi"/>
          <w:szCs w:val="22"/>
        </w:rPr>
        <w:t>V případě prodlení poskytovatele s provedením služby v termínu dle</w:t>
      </w:r>
      <w:r w:rsidR="00315EB7" w:rsidRPr="00760038">
        <w:rPr>
          <w:rFonts w:asciiTheme="minorHAnsi" w:hAnsiTheme="minorHAnsi"/>
          <w:szCs w:val="22"/>
        </w:rPr>
        <w:t xml:space="preserve"> čl. 3</w:t>
      </w:r>
      <w:r w:rsidRPr="00760038">
        <w:rPr>
          <w:rFonts w:asciiTheme="minorHAnsi" w:hAnsiTheme="minorHAnsi"/>
          <w:szCs w:val="22"/>
        </w:rPr>
        <w:t xml:space="preserve"> této smlouvy je povinen zaplatit smluvní pokutu ve výši </w:t>
      </w:r>
      <w:r w:rsidR="002B12ED">
        <w:rPr>
          <w:rFonts w:asciiTheme="minorHAnsi" w:hAnsiTheme="minorHAnsi"/>
          <w:szCs w:val="22"/>
        </w:rPr>
        <w:t>2</w:t>
      </w:r>
      <w:r w:rsidR="002B12ED" w:rsidRPr="00760038">
        <w:rPr>
          <w:rFonts w:asciiTheme="minorHAnsi" w:hAnsiTheme="minorHAnsi"/>
          <w:szCs w:val="22"/>
        </w:rPr>
        <w:t xml:space="preserve"> </w:t>
      </w:r>
      <w:r w:rsidR="009B5C04" w:rsidRPr="00760038">
        <w:rPr>
          <w:rFonts w:asciiTheme="minorHAnsi" w:hAnsiTheme="minorHAnsi"/>
          <w:szCs w:val="22"/>
        </w:rPr>
        <w:t xml:space="preserve">000 </w:t>
      </w:r>
      <w:r w:rsidRPr="00760038">
        <w:rPr>
          <w:rFonts w:asciiTheme="minorHAnsi" w:hAnsiTheme="minorHAnsi"/>
          <w:szCs w:val="22"/>
        </w:rPr>
        <w:t>Kč za každý den prodlení</w:t>
      </w:r>
      <w:r w:rsidR="00B316F8" w:rsidRPr="00760038">
        <w:rPr>
          <w:rFonts w:asciiTheme="minorHAnsi" w:hAnsiTheme="minorHAnsi"/>
          <w:szCs w:val="22"/>
        </w:rPr>
        <w:t>.</w:t>
      </w:r>
    </w:p>
    <w:p w14:paraId="64BC06ED" w14:textId="77777777" w:rsidR="00EC3BA7" w:rsidRPr="00760038" w:rsidRDefault="000E0C85" w:rsidP="00AB5C6F">
      <w:pPr>
        <w:pStyle w:val="Odstavecseseznamem"/>
        <w:numPr>
          <w:ilvl w:val="1"/>
          <w:numId w:val="30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760038">
        <w:rPr>
          <w:rFonts w:asciiTheme="minorHAnsi" w:hAnsiTheme="minorHAnsi"/>
          <w:szCs w:val="22"/>
        </w:rPr>
        <w:t>V </w:t>
      </w:r>
      <w:r w:rsidRPr="00221AF5">
        <w:rPr>
          <w:rFonts w:asciiTheme="minorHAnsi" w:hAnsiTheme="minorHAnsi"/>
          <w:szCs w:val="22"/>
        </w:rPr>
        <w:t>případě</w:t>
      </w:r>
      <w:r w:rsidRPr="00760038">
        <w:rPr>
          <w:rFonts w:asciiTheme="minorHAnsi" w:hAnsiTheme="minorHAnsi"/>
          <w:szCs w:val="22"/>
        </w:rPr>
        <w:t xml:space="preserve">, že </w:t>
      </w:r>
      <w:r w:rsidR="00EC3BA7" w:rsidRPr="00760038">
        <w:rPr>
          <w:rFonts w:asciiTheme="minorHAnsi" w:hAnsiTheme="minorHAnsi"/>
          <w:szCs w:val="22"/>
        </w:rPr>
        <w:t>poskytovatel nesplní povinnost odstranit vady poskytnuté služby ve stanovené lhůtě dle</w:t>
      </w:r>
      <w:r w:rsidR="00AE1DAD" w:rsidRPr="00760038">
        <w:rPr>
          <w:rFonts w:asciiTheme="minorHAnsi" w:hAnsiTheme="minorHAnsi"/>
          <w:szCs w:val="22"/>
        </w:rPr>
        <w:t xml:space="preserve"> čl. 7.</w:t>
      </w:r>
      <w:r w:rsidR="007E047B" w:rsidRPr="00760038">
        <w:rPr>
          <w:rFonts w:asciiTheme="minorHAnsi" w:hAnsiTheme="minorHAnsi"/>
          <w:szCs w:val="22"/>
        </w:rPr>
        <w:t>4</w:t>
      </w:r>
      <w:r w:rsidR="00EC3BA7" w:rsidRPr="00760038">
        <w:rPr>
          <w:rFonts w:asciiTheme="minorHAnsi" w:hAnsiTheme="minorHAnsi"/>
          <w:szCs w:val="22"/>
        </w:rPr>
        <w:t xml:space="preserve"> této smlouvy, je povinen zaplatit smluvní pokutu ve výši </w:t>
      </w:r>
      <w:r w:rsidR="007E047B" w:rsidRPr="00760038">
        <w:rPr>
          <w:rFonts w:asciiTheme="minorHAnsi" w:hAnsiTheme="minorHAnsi"/>
          <w:szCs w:val="22"/>
        </w:rPr>
        <w:t xml:space="preserve">1 000 </w:t>
      </w:r>
      <w:r w:rsidR="00EC3BA7" w:rsidRPr="00760038">
        <w:rPr>
          <w:rFonts w:asciiTheme="minorHAnsi" w:hAnsiTheme="minorHAnsi"/>
          <w:szCs w:val="22"/>
        </w:rPr>
        <w:t xml:space="preserve">Kč za každý </w:t>
      </w:r>
      <w:r w:rsidR="00E9096B" w:rsidRPr="00760038">
        <w:rPr>
          <w:rFonts w:asciiTheme="minorHAnsi" w:hAnsiTheme="minorHAnsi"/>
          <w:szCs w:val="22"/>
        </w:rPr>
        <w:t xml:space="preserve">byť jen započatý </w:t>
      </w:r>
      <w:r w:rsidR="00EC3BA7" w:rsidRPr="00760038">
        <w:rPr>
          <w:rFonts w:asciiTheme="minorHAnsi" w:hAnsiTheme="minorHAnsi"/>
          <w:szCs w:val="22"/>
        </w:rPr>
        <w:t>den prodlení  s odstraněním vad.</w:t>
      </w:r>
    </w:p>
    <w:p w14:paraId="1C62A869" w14:textId="77777777" w:rsidR="00EC3BA7" w:rsidRPr="00760038" w:rsidRDefault="00EC3BA7" w:rsidP="00AB5C6F">
      <w:pPr>
        <w:pStyle w:val="Odstavecseseznamem"/>
        <w:numPr>
          <w:ilvl w:val="1"/>
          <w:numId w:val="30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760038">
        <w:rPr>
          <w:rFonts w:asciiTheme="minorHAnsi" w:hAnsiTheme="minorHAnsi"/>
          <w:szCs w:val="22"/>
        </w:rPr>
        <w:t xml:space="preserve">V případě neoznámení údajů a změn dle čl. </w:t>
      </w:r>
      <w:r w:rsidR="00AE1DAD" w:rsidRPr="00760038">
        <w:rPr>
          <w:rFonts w:asciiTheme="minorHAnsi" w:hAnsiTheme="minorHAnsi"/>
          <w:szCs w:val="22"/>
        </w:rPr>
        <w:t>6.11</w:t>
      </w:r>
      <w:r w:rsidRPr="00760038">
        <w:rPr>
          <w:rFonts w:asciiTheme="minorHAnsi" w:hAnsiTheme="minorHAnsi"/>
          <w:szCs w:val="22"/>
        </w:rPr>
        <w:t xml:space="preserve"> smlouvy se </w:t>
      </w:r>
      <w:r w:rsidR="00AC7DE3" w:rsidRPr="00760038">
        <w:rPr>
          <w:rFonts w:asciiTheme="minorHAnsi" w:hAnsiTheme="minorHAnsi"/>
          <w:szCs w:val="22"/>
        </w:rPr>
        <w:t>poskytovatel</w:t>
      </w:r>
      <w:r w:rsidRPr="00760038">
        <w:rPr>
          <w:rFonts w:asciiTheme="minorHAnsi" w:hAnsiTheme="minorHAnsi"/>
          <w:szCs w:val="22"/>
        </w:rPr>
        <w:t xml:space="preserve"> zavazuje uhradit   objednateli smluvní pokutu ve výši </w:t>
      </w:r>
      <w:r w:rsidR="007E047B" w:rsidRPr="00760038">
        <w:rPr>
          <w:rFonts w:asciiTheme="minorHAnsi" w:hAnsiTheme="minorHAnsi"/>
          <w:szCs w:val="22"/>
        </w:rPr>
        <w:t xml:space="preserve">1 000 </w:t>
      </w:r>
      <w:r w:rsidRPr="00760038">
        <w:rPr>
          <w:rFonts w:asciiTheme="minorHAnsi" w:hAnsiTheme="minorHAnsi"/>
          <w:szCs w:val="22"/>
        </w:rPr>
        <w:t>Kč, a to za každé jednotlivé porušení těchto povinností.</w:t>
      </w:r>
    </w:p>
    <w:p w14:paraId="0FE396B8" w14:textId="77777777" w:rsidR="00AE1DAD" w:rsidRPr="00760038" w:rsidRDefault="000E0C85" w:rsidP="00AB5C6F">
      <w:pPr>
        <w:pStyle w:val="Odstavecseseznamem"/>
        <w:numPr>
          <w:ilvl w:val="1"/>
          <w:numId w:val="30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760038">
        <w:rPr>
          <w:rFonts w:asciiTheme="minorHAnsi" w:hAnsiTheme="minorHAnsi"/>
          <w:szCs w:val="22"/>
        </w:rPr>
        <w:t>V případě, že poskytovatel poruší ustanovení čl. 9.6 této smlouvy, je povinen zaplatit smluvní pokutu ve výši 50 000,- Kč za každé takové porušení</w:t>
      </w:r>
      <w:r w:rsidR="00BF46C8" w:rsidRPr="00760038">
        <w:rPr>
          <w:rFonts w:asciiTheme="minorHAnsi" w:hAnsiTheme="minorHAnsi"/>
          <w:szCs w:val="22"/>
        </w:rPr>
        <w:t>.</w:t>
      </w:r>
    </w:p>
    <w:p w14:paraId="2919CAC4" w14:textId="77777777" w:rsidR="00EC3BA7" w:rsidRPr="00760038" w:rsidRDefault="00EC3BA7" w:rsidP="00AB5C6F">
      <w:pPr>
        <w:pStyle w:val="Odstavecseseznamem"/>
        <w:numPr>
          <w:ilvl w:val="1"/>
          <w:numId w:val="30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760038">
        <w:rPr>
          <w:rFonts w:asciiTheme="minorHAnsi" w:hAnsiTheme="minorHAnsi"/>
          <w:szCs w:val="22"/>
        </w:rPr>
        <w:t>V případě prodlení objednatele s úhradou splatné faktury – daňového dokladu je poskytovatel oprávněn požadovat úrok z prodlení 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ve znění pozdějších předpisů.</w:t>
      </w:r>
    </w:p>
    <w:p w14:paraId="5D848456" w14:textId="77777777" w:rsidR="00EC3BA7" w:rsidRPr="00760038" w:rsidRDefault="00EC3BA7" w:rsidP="00AB5C6F">
      <w:pPr>
        <w:pStyle w:val="Odstavecseseznamem"/>
        <w:numPr>
          <w:ilvl w:val="1"/>
          <w:numId w:val="30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760038">
        <w:rPr>
          <w:rFonts w:asciiTheme="minorHAnsi" w:hAnsiTheme="minorHAnsi"/>
          <w:szCs w:val="22"/>
        </w:rPr>
        <w:t xml:space="preserve">Smluvní pokuty </w:t>
      </w:r>
      <w:r w:rsidR="00AE1DAD" w:rsidRPr="00760038">
        <w:rPr>
          <w:rFonts w:asciiTheme="minorHAnsi" w:hAnsiTheme="minorHAnsi"/>
          <w:szCs w:val="22"/>
        </w:rPr>
        <w:t>a úrok z prodlení</w:t>
      </w:r>
      <w:r w:rsidRPr="00760038">
        <w:rPr>
          <w:rFonts w:asciiTheme="minorHAnsi" w:hAnsiTheme="minorHAnsi"/>
          <w:szCs w:val="22"/>
        </w:rPr>
        <w:t xml:space="preserve"> sjednané touto smlouvou uhradí povinná strana straně oprávněné na základě faktury vystavené oprávněnou stranou. Splatnost si smluvní strany sjednávají do 30 dnů po jejím doručení povinné straně. Právo uplatňovat a vymáhat smluvní pokuty </w:t>
      </w:r>
      <w:r w:rsidR="00AE1DAD" w:rsidRPr="00760038">
        <w:rPr>
          <w:rFonts w:asciiTheme="minorHAnsi" w:hAnsiTheme="minorHAnsi"/>
          <w:szCs w:val="22"/>
        </w:rPr>
        <w:t>a</w:t>
      </w:r>
      <w:r w:rsidRPr="00760038">
        <w:rPr>
          <w:rFonts w:asciiTheme="minorHAnsi" w:hAnsiTheme="minorHAnsi"/>
          <w:szCs w:val="22"/>
        </w:rPr>
        <w:t xml:space="preserve"> úrok z prodlení vzniká prvním dnem následujícím po marném uplynutí lhůty.</w:t>
      </w:r>
    </w:p>
    <w:p w14:paraId="3FD5CDDB" w14:textId="77777777" w:rsidR="00EC3BA7" w:rsidRPr="00760038" w:rsidRDefault="00EC3BA7" w:rsidP="00AB5C6F">
      <w:pPr>
        <w:pStyle w:val="Odstavecseseznamem"/>
        <w:numPr>
          <w:ilvl w:val="1"/>
          <w:numId w:val="30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760038">
        <w:rPr>
          <w:rFonts w:asciiTheme="minorHAnsi" w:hAnsiTheme="minorHAnsi"/>
          <w:szCs w:val="22"/>
        </w:rPr>
        <w:t>Smluvní pokuty a úrok z prodlení hradí povinná strana bez ohledu na to, zda a v jaké výši vznikla druhé smluvní straně škoda. Škoda a její náhrada je vymahatelná samostatně vedle smluvní pokuty. Smluvní strany výslovně vylučují použití ustanovení § 2050 OZ.</w:t>
      </w:r>
    </w:p>
    <w:p w14:paraId="084712A5" w14:textId="77777777" w:rsidR="00EC3BA7" w:rsidRPr="00760038" w:rsidRDefault="00EC3BA7" w:rsidP="00AB5C6F">
      <w:pPr>
        <w:pStyle w:val="Odstavecseseznamem"/>
        <w:numPr>
          <w:ilvl w:val="1"/>
          <w:numId w:val="30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760038">
        <w:rPr>
          <w:rFonts w:asciiTheme="minorHAnsi" w:hAnsiTheme="minorHAnsi"/>
          <w:szCs w:val="22"/>
        </w:rPr>
        <w:t>Smluvní pokuty podle této smlouvy si smluvní strany sjednávají jako ujednání na samotné smlouvě nezávislá pro případ, že jejich smluvní vztah z nějakého důvodu zanikne před ř</w:t>
      </w:r>
      <w:r w:rsidR="00AE1DAD" w:rsidRPr="00760038">
        <w:rPr>
          <w:rFonts w:asciiTheme="minorHAnsi" w:hAnsiTheme="minorHAnsi"/>
          <w:szCs w:val="22"/>
        </w:rPr>
        <w:t>ádným dokončením poskytování služeb</w:t>
      </w:r>
      <w:r w:rsidRPr="00760038">
        <w:rPr>
          <w:rFonts w:asciiTheme="minorHAnsi" w:hAnsiTheme="minorHAnsi"/>
          <w:szCs w:val="22"/>
        </w:rPr>
        <w:t>. To znamená, že zůstane zachováno právo uplatňovat smluvní pokuty nebo úrok z prodlení, na něž vznikl nárok po dobu platnosti smlouvy.</w:t>
      </w:r>
    </w:p>
    <w:p w14:paraId="29A2ED61" w14:textId="77777777" w:rsidR="008B7663" w:rsidRPr="00760038" w:rsidRDefault="008B7663" w:rsidP="000E0C85">
      <w:pPr>
        <w:pStyle w:val="Bezmezer"/>
        <w:jc w:val="center"/>
        <w:rPr>
          <w:rFonts w:asciiTheme="minorHAnsi" w:hAnsiTheme="minorHAnsi"/>
        </w:rPr>
      </w:pPr>
    </w:p>
    <w:p w14:paraId="6A7966DF" w14:textId="77777777" w:rsidR="000E0C85" w:rsidRPr="00760038" w:rsidRDefault="000E0C85" w:rsidP="000E0C85">
      <w:pPr>
        <w:pStyle w:val="Bezmezer"/>
        <w:jc w:val="center"/>
        <w:rPr>
          <w:rFonts w:asciiTheme="minorHAnsi" w:hAnsiTheme="minorHAnsi"/>
        </w:rPr>
      </w:pPr>
    </w:p>
    <w:p w14:paraId="4E6C6189" w14:textId="77777777" w:rsidR="000E0C85" w:rsidRPr="00221AF5" w:rsidRDefault="000E0C85" w:rsidP="00221AF5">
      <w:pPr>
        <w:pStyle w:val="Odstavecseseznamem"/>
        <w:numPr>
          <w:ilvl w:val="0"/>
          <w:numId w:val="17"/>
        </w:numPr>
        <w:ind w:left="709"/>
        <w:jc w:val="center"/>
        <w:rPr>
          <w:rFonts w:asciiTheme="minorHAnsi" w:hAnsiTheme="minorHAnsi"/>
          <w:b/>
          <w:bCs/>
        </w:rPr>
      </w:pPr>
    </w:p>
    <w:p w14:paraId="2EE6AD85" w14:textId="77777777" w:rsidR="000E0C85" w:rsidRPr="00760038" w:rsidRDefault="000E0C85" w:rsidP="000E0C85">
      <w:pPr>
        <w:pStyle w:val="Bezmezer"/>
        <w:jc w:val="center"/>
        <w:rPr>
          <w:rFonts w:asciiTheme="minorHAnsi" w:hAnsiTheme="minorHAnsi"/>
          <w:b/>
        </w:rPr>
      </w:pPr>
      <w:r w:rsidRPr="00760038">
        <w:rPr>
          <w:rFonts w:asciiTheme="minorHAnsi" w:hAnsiTheme="minorHAnsi"/>
          <w:b/>
        </w:rPr>
        <w:t>Ochrana důvěrných informaci</w:t>
      </w:r>
    </w:p>
    <w:p w14:paraId="629B9E9B" w14:textId="77777777" w:rsidR="000E0C85" w:rsidRPr="00760038" w:rsidRDefault="000E0C85" w:rsidP="000E0C85">
      <w:pPr>
        <w:ind w:left="709" w:hanging="709"/>
        <w:jc w:val="center"/>
        <w:rPr>
          <w:rFonts w:asciiTheme="minorHAnsi" w:hAnsiTheme="minorHAnsi"/>
          <w:b/>
          <w:sz w:val="22"/>
          <w:szCs w:val="22"/>
        </w:rPr>
      </w:pPr>
    </w:p>
    <w:p w14:paraId="077E8D00" w14:textId="716698D4" w:rsidR="0053750C" w:rsidRPr="00685722" w:rsidRDefault="000E0C85" w:rsidP="00AB5C6F">
      <w:pPr>
        <w:pStyle w:val="Odstavecseseznamem"/>
        <w:numPr>
          <w:ilvl w:val="1"/>
          <w:numId w:val="32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685722">
        <w:rPr>
          <w:rFonts w:asciiTheme="minorHAnsi" w:hAnsiTheme="minorHAnsi"/>
          <w:szCs w:val="22"/>
        </w:rPr>
        <w:lastRenderedPageBreak/>
        <w:t>Poskytovatel se zavazuje, že jeho zaměstnanci, nebudou neoprávněně a mimo smluvní ujednání nakládat s osobními a citlivými osobními údaji, se kterými přijdou v rámci plnění předmětu smlouvy do styku, nebudou zcizovat a zpřístupňovat informace o činnosti, systému řízení a kontroly, které se vztahují k objednateli. Stejně tak zachovají mlčenlivost o všech skutečnostech a informacích, se kterými se seznámí při své činnosti v rámci plnění předmětu této smlouvy a nebudou vyvíjet žádnou činnost, která nesouvisí s předmětem této smlouvy.</w:t>
      </w:r>
    </w:p>
    <w:p w14:paraId="56DD5DCF" w14:textId="0801FD5F" w:rsidR="0053750C" w:rsidRPr="00685722" w:rsidRDefault="000E0C85" w:rsidP="00AB5C6F">
      <w:pPr>
        <w:pStyle w:val="Odstavecseseznamem"/>
        <w:numPr>
          <w:ilvl w:val="1"/>
          <w:numId w:val="32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685722">
        <w:rPr>
          <w:rFonts w:asciiTheme="minorHAnsi" w:hAnsiTheme="minorHAnsi"/>
          <w:szCs w:val="22"/>
        </w:rPr>
        <w:t>Poskytovatel je odpovědný i za zcizení nebo zpřístupnění informací třetí straně nebo osobám, které nejsou zainteresovány na výkonu předmětu činnosti této smlouvy z nedbalosti.</w:t>
      </w:r>
    </w:p>
    <w:p w14:paraId="00FCBFE8" w14:textId="4F61DED5" w:rsidR="0053750C" w:rsidRPr="00685722" w:rsidRDefault="000E0C85" w:rsidP="00AB5C6F">
      <w:pPr>
        <w:pStyle w:val="Odstavecseseznamem"/>
        <w:numPr>
          <w:ilvl w:val="1"/>
          <w:numId w:val="32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685722">
        <w:rPr>
          <w:rFonts w:asciiTheme="minorHAnsi" w:hAnsiTheme="minorHAnsi"/>
          <w:szCs w:val="22"/>
        </w:rPr>
        <w:t>Poskytovatel ani jeho zaměstnanci nesmí bez vědomí a prokazatelného souhlasu objednatele pořizovat žádné kopie dat včetně testovacích dat a informací, k nimž získají přístup na základě plnění předmětu smlouvy. Povinnost poskytovat informace podle zákona č. 106/1999 Sb., o svobodném přístupu k informacím, v</w:t>
      </w:r>
      <w:r w:rsidR="00687A54" w:rsidRPr="00685722">
        <w:rPr>
          <w:rFonts w:asciiTheme="minorHAnsi" w:hAnsiTheme="minorHAnsi"/>
          <w:szCs w:val="22"/>
        </w:rPr>
        <w:t xml:space="preserve">e </w:t>
      </w:r>
      <w:r w:rsidRPr="00685722">
        <w:rPr>
          <w:rFonts w:asciiTheme="minorHAnsi" w:hAnsiTheme="minorHAnsi"/>
          <w:szCs w:val="22"/>
        </w:rPr>
        <w:t>znění</w:t>
      </w:r>
      <w:r w:rsidR="00687A54" w:rsidRPr="00685722">
        <w:rPr>
          <w:rFonts w:asciiTheme="minorHAnsi" w:hAnsiTheme="minorHAnsi"/>
          <w:szCs w:val="22"/>
        </w:rPr>
        <w:t xml:space="preserve"> pozdějších předpisů</w:t>
      </w:r>
      <w:r w:rsidRPr="00685722">
        <w:rPr>
          <w:rFonts w:asciiTheme="minorHAnsi" w:hAnsiTheme="minorHAnsi"/>
          <w:szCs w:val="22"/>
        </w:rPr>
        <w:t>, není tímto ustanovením dotčena.</w:t>
      </w:r>
    </w:p>
    <w:p w14:paraId="7B5AC64C" w14:textId="77777777" w:rsidR="000E0C85" w:rsidRPr="00685722" w:rsidRDefault="000E0C85" w:rsidP="00AB5C6F">
      <w:pPr>
        <w:pStyle w:val="Odstavecseseznamem"/>
        <w:numPr>
          <w:ilvl w:val="1"/>
          <w:numId w:val="32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685722">
        <w:rPr>
          <w:rFonts w:asciiTheme="minorHAnsi" w:hAnsiTheme="minorHAnsi"/>
          <w:szCs w:val="22"/>
        </w:rPr>
        <w:t>Za neveřejné informace se považují veškeré následující informace:</w:t>
      </w:r>
    </w:p>
    <w:p w14:paraId="64765974" w14:textId="77777777" w:rsidR="000E0C85" w:rsidRPr="00760038" w:rsidRDefault="000E0C85" w:rsidP="000E0C85">
      <w:pPr>
        <w:pStyle w:val="Odstavecseseznamem"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szCs w:val="22"/>
          <w:lang w:eastAsia="cs-CZ"/>
        </w:rPr>
      </w:pPr>
      <w:r w:rsidRPr="00760038">
        <w:rPr>
          <w:rFonts w:asciiTheme="minorHAnsi" w:eastAsia="Times New Roman" w:hAnsiTheme="minorHAnsi" w:cs="Times New Roman"/>
          <w:szCs w:val="22"/>
          <w:lang w:eastAsia="cs-CZ"/>
        </w:rPr>
        <w:t>veškeré informace poskytnuté objednatelem Poskytovateli v souvislosti s touto smlouvou;</w:t>
      </w:r>
    </w:p>
    <w:p w14:paraId="2B52A8A9" w14:textId="77777777" w:rsidR="000E0C85" w:rsidRPr="00760038" w:rsidRDefault="000E0C85" w:rsidP="000E0C85">
      <w:pPr>
        <w:pStyle w:val="Odstavecseseznamem"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szCs w:val="22"/>
          <w:lang w:eastAsia="cs-CZ"/>
        </w:rPr>
      </w:pPr>
      <w:r w:rsidRPr="00760038">
        <w:rPr>
          <w:rFonts w:asciiTheme="minorHAnsi" w:eastAsia="Times New Roman" w:hAnsiTheme="minorHAnsi" w:cs="Times New Roman"/>
          <w:szCs w:val="22"/>
          <w:lang w:eastAsia="cs-CZ"/>
        </w:rPr>
        <w:t>informace, na které se vztahuje zákonem uložená povinnost mlčenlivosti objednatele;</w:t>
      </w:r>
    </w:p>
    <w:p w14:paraId="1D1D15FE" w14:textId="77777777" w:rsidR="000E0C85" w:rsidRPr="00760038" w:rsidRDefault="000E0C85" w:rsidP="000E0C85">
      <w:pPr>
        <w:pStyle w:val="Odstavecseseznamem"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szCs w:val="22"/>
          <w:lang w:eastAsia="cs-CZ"/>
        </w:rPr>
      </w:pPr>
      <w:r w:rsidRPr="00760038">
        <w:rPr>
          <w:rFonts w:asciiTheme="minorHAnsi" w:eastAsia="Times New Roman" w:hAnsiTheme="minorHAnsi" w:cs="Times New Roman"/>
          <w:szCs w:val="22"/>
          <w:lang w:eastAsia="cs-CZ"/>
        </w:rPr>
        <w:t>veškeré další informace, které budou objednatelem či Poskytovatelem označeny jako neveřejné ve smyslu ustanovení § 218 ZZVZ.</w:t>
      </w:r>
    </w:p>
    <w:p w14:paraId="7FE16665" w14:textId="77777777" w:rsidR="000E0C85" w:rsidRPr="00760038" w:rsidRDefault="000E0C85" w:rsidP="000E0C85">
      <w:pPr>
        <w:ind w:left="1417" w:hanging="1"/>
        <w:jc w:val="both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Povinnost zachovávat mlčenlivost uvedenou v tomto článku se nevztahuje na informace:</w:t>
      </w:r>
    </w:p>
    <w:p w14:paraId="05222895" w14:textId="77777777" w:rsidR="000E0C85" w:rsidRPr="00760038" w:rsidRDefault="000E0C85" w:rsidP="000E0C85">
      <w:pPr>
        <w:pStyle w:val="Odstavecseseznamem"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szCs w:val="22"/>
          <w:lang w:eastAsia="cs-CZ"/>
        </w:rPr>
      </w:pPr>
      <w:r w:rsidRPr="00760038">
        <w:rPr>
          <w:rFonts w:asciiTheme="minorHAnsi" w:eastAsia="Times New Roman" w:hAnsiTheme="minorHAnsi" w:cs="Times New Roman"/>
          <w:szCs w:val="22"/>
          <w:lang w:eastAsia="cs-CZ"/>
        </w:rPr>
        <w:t>které jsou nebo se stanou všeobecně a veřejně přístupnými jinak, než porušením právních povinností ze strany Poskytovatele;</w:t>
      </w:r>
    </w:p>
    <w:p w14:paraId="0A7B8139" w14:textId="77777777" w:rsidR="000E0C85" w:rsidRPr="00760038" w:rsidRDefault="000E0C85" w:rsidP="000E0C85">
      <w:pPr>
        <w:pStyle w:val="Odstavecseseznamem"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szCs w:val="22"/>
          <w:lang w:eastAsia="cs-CZ"/>
        </w:rPr>
      </w:pPr>
      <w:r w:rsidRPr="00760038">
        <w:rPr>
          <w:rFonts w:asciiTheme="minorHAnsi" w:eastAsia="Times New Roman" w:hAnsiTheme="minorHAnsi" w:cs="Times New Roman"/>
          <w:szCs w:val="22"/>
          <w:lang w:eastAsia="cs-CZ"/>
        </w:rPr>
        <w:t>u nichž je Poskytovatel schopen prokázat, že mu byly známy a byly mu volně k dispozici ještě před přijetím těchto informací od objednatele;</w:t>
      </w:r>
    </w:p>
    <w:p w14:paraId="3F1917D0" w14:textId="77777777" w:rsidR="000E0C85" w:rsidRPr="00760038" w:rsidRDefault="000E0C85" w:rsidP="000E0C85">
      <w:pPr>
        <w:pStyle w:val="Odstavecseseznamem"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szCs w:val="22"/>
          <w:lang w:eastAsia="cs-CZ"/>
        </w:rPr>
      </w:pPr>
      <w:r w:rsidRPr="00760038">
        <w:rPr>
          <w:rFonts w:asciiTheme="minorHAnsi" w:eastAsia="Times New Roman" w:hAnsiTheme="minorHAnsi" w:cs="Times New Roman"/>
          <w:szCs w:val="22"/>
          <w:lang w:eastAsia="cs-CZ"/>
        </w:rPr>
        <w:t xml:space="preserve">které budou Poskytovateli po uzavření této smlouvy sděleny bez povinnosti mlčenlivosti třetí stranou, jež rovněž není ve vztahu k nim nijak vázána; </w:t>
      </w:r>
    </w:p>
    <w:p w14:paraId="40B35191" w14:textId="77777777" w:rsidR="000E0C85" w:rsidRPr="00760038" w:rsidRDefault="000E0C85" w:rsidP="000E0C85">
      <w:pPr>
        <w:pStyle w:val="Odstavecseseznamem"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szCs w:val="22"/>
          <w:lang w:eastAsia="cs-CZ"/>
        </w:rPr>
      </w:pPr>
      <w:r w:rsidRPr="00760038">
        <w:rPr>
          <w:rFonts w:asciiTheme="minorHAnsi" w:eastAsia="Times New Roman" w:hAnsiTheme="minorHAnsi" w:cs="Times New Roman"/>
          <w:szCs w:val="22"/>
          <w:lang w:eastAsia="cs-CZ"/>
        </w:rPr>
        <w:t>jejichž sdělení se vyžaduje ze zákona.</w:t>
      </w:r>
    </w:p>
    <w:p w14:paraId="3A4CFAB2" w14:textId="77777777" w:rsidR="000E0C85" w:rsidRPr="00760038" w:rsidRDefault="000E0C85" w:rsidP="00AB5C6F">
      <w:pPr>
        <w:pStyle w:val="Odstavecseseznamem"/>
        <w:spacing w:after="120"/>
        <w:ind w:left="567"/>
        <w:contextualSpacing w:val="0"/>
        <w:jc w:val="both"/>
        <w:rPr>
          <w:rFonts w:asciiTheme="minorHAnsi" w:eastAsia="Times New Roman" w:hAnsiTheme="minorHAnsi" w:cs="Times New Roman"/>
          <w:szCs w:val="22"/>
          <w:lang w:eastAsia="cs-CZ"/>
        </w:rPr>
      </w:pPr>
      <w:r w:rsidRPr="00760038">
        <w:rPr>
          <w:rFonts w:asciiTheme="minorHAnsi" w:eastAsia="Times New Roman" w:hAnsiTheme="minorHAnsi" w:cs="Times New Roman"/>
          <w:szCs w:val="22"/>
          <w:lang w:eastAsia="cs-CZ"/>
        </w:rPr>
        <w:t>Poskytovatel je povinen neveřejné informace užít pouze za účelem plnění této smlouvy. Jiná použití nejsou bez písemného svolení objednatele přípustná.</w:t>
      </w:r>
    </w:p>
    <w:p w14:paraId="78DD8D76" w14:textId="00DD4B8C" w:rsidR="0053750C" w:rsidRDefault="000E0C85" w:rsidP="00AB5C6F">
      <w:pPr>
        <w:pStyle w:val="Odstavecseseznamem"/>
        <w:numPr>
          <w:ilvl w:val="1"/>
          <w:numId w:val="32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685722">
        <w:rPr>
          <w:rFonts w:asciiTheme="minorHAnsi" w:hAnsiTheme="minorHAnsi"/>
          <w:szCs w:val="22"/>
        </w:rPr>
        <w:t>Za prokázané porušení povinností souvisejících s ochranou důvěrných informací dle smlouvy má druhá smluvní strana právo požadovat náhradu takto vzniklé škody.</w:t>
      </w:r>
    </w:p>
    <w:p w14:paraId="15B61600" w14:textId="7553DFBA" w:rsidR="009D56D0" w:rsidRPr="006A304A" w:rsidRDefault="009D56D0" w:rsidP="006A304A">
      <w:pPr>
        <w:pStyle w:val="Odstavecseseznamem"/>
        <w:numPr>
          <w:ilvl w:val="1"/>
          <w:numId w:val="32"/>
        </w:numPr>
        <w:spacing w:after="120"/>
        <w:ind w:left="567" w:hanging="567"/>
        <w:contextualSpacing w:val="0"/>
        <w:jc w:val="both"/>
        <w:rPr>
          <w:rFonts w:asciiTheme="minorHAnsi" w:hAnsiTheme="minorHAnsi" w:cstheme="minorHAnsi"/>
          <w:szCs w:val="22"/>
        </w:rPr>
      </w:pPr>
      <w:bookmarkStart w:id="7" w:name="_Hlk34312997"/>
      <w:r w:rsidRPr="006A304A">
        <w:rPr>
          <w:rFonts w:asciiTheme="minorHAnsi" w:hAnsiTheme="minorHAnsi" w:cstheme="minorHAnsi"/>
          <w:szCs w:val="22"/>
        </w:rPr>
        <w:t xml:space="preserve">Poskytovatel je povinen nakládat s osobními údaji a zejména s údaji o zdravotním stavu, genetickými a biometrickými údaji v souladu s Nařízením Evropského parlamentu a Rady (EU) 2016/679 (GDPR) a příslušnými ustanoveními zákona č. 110/2019 Sb., o zpracování osobních údajů. Povinnost mlčenlivosti platí rovněž o skutečnostech, na něž se vztahuje povinnost mlčenlivosti zdravotnických pracovníků, zejména podle ustanovení § 51 zákona č. 372/2011 Sb., o zdravotních službách a podmínkách jejich poskytování (Zákon o zdravotních službách), a o bezpečnostních opatřeních, jejichž zveřejnění by ohrozilo zabezpečení osobních údajů. Poskytovatel se dále zavazuje, pakliže to bude v konkrétním případě relevantní, uzavřít s </w:t>
      </w:r>
      <w:r w:rsidR="006A304A">
        <w:rPr>
          <w:rFonts w:asciiTheme="minorHAnsi" w:hAnsiTheme="minorHAnsi" w:cstheme="minorHAnsi"/>
          <w:szCs w:val="22"/>
        </w:rPr>
        <w:t>o</w:t>
      </w:r>
      <w:r w:rsidRPr="006A304A">
        <w:rPr>
          <w:rFonts w:asciiTheme="minorHAnsi" w:hAnsiTheme="minorHAnsi" w:cstheme="minorHAnsi"/>
          <w:szCs w:val="22"/>
        </w:rPr>
        <w:t xml:space="preserve">bjednatelem smlouvu o zpracování osobních údajů dle GDPR. </w:t>
      </w:r>
    </w:p>
    <w:bookmarkEnd w:id="7"/>
    <w:p w14:paraId="160D89F9" w14:textId="0A639070" w:rsidR="0053750C" w:rsidRPr="009D56D0" w:rsidRDefault="000E0C85" w:rsidP="009D56D0">
      <w:pPr>
        <w:pStyle w:val="Odstavecseseznamem"/>
        <w:numPr>
          <w:ilvl w:val="1"/>
          <w:numId w:val="32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9D56D0">
        <w:rPr>
          <w:rFonts w:asciiTheme="minorHAnsi" w:hAnsiTheme="minorHAnsi"/>
          <w:szCs w:val="22"/>
        </w:rPr>
        <w:t>Poskytovatel seznámí se zněním</w:t>
      </w:r>
      <w:r w:rsidR="00355359" w:rsidRPr="009D56D0">
        <w:rPr>
          <w:rFonts w:asciiTheme="minorHAnsi" w:hAnsiTheme="minorHAnsi"/>
          <w:szCs w:val="22"/>
        </w:rPr>
        <w:t xml:space="preserve"> tohoto článku</w:t>
      </w:r>
      <w:r w:rsidRPr="009D56D0">
        <w:rPr>
          <w:rFonts w:asciiTheme="minorHAnsi" w:hAnsiTheme="minorHAnsi"/>
          <w:szCs w:val="22"/>
        </w:rPr>
        <w:t xml:space="preserve"> smlouvy všechny své zaměstnance, kteří získají nebo mohou získat přístup k informacím objednatele.</w:t>
      </w:r>
    </w:p>
    <w:p w14:paraId="2072E170" w14:textId="77777777" w:rsidR="000E0C85" w:rsidRPr="00685722" w:rsidRDefault="000E0C85" w:rsidP="00AB5C6F">
      <w:pPr>
        <w:pStyle w:val="Odstavecseseznamem"/>
        <w:numPr>
          <w:ilvl w:val="1"/>
          <w:numId w:val="32"/>
        </w:numPr>
        <w:spacing w:after="120"/>
        <w:ind w:left="567" w:hanging="567"/>
        <w:contextualSpacing w:val="0"/>
        <w:jc w:val="both"/>
        <w:rPr>
          <w:rFonts w:asciiTheme="minorHAnsi" w:hAnsiTheme="minorHAnsi"/>
          <w:szCs w:val="22"/>
        </w:rPr>
      </w:pPr>
      <w:r w:rsidRPr="00685722">
        <w:rPr>
          <w:rFonts w:asciiTheme="minorHAnsi" w:hAnsiTheme="minorHAnsi"/>
          <w:szCs w:val="22"/>
        </w:rPr>
        <w:t>Objednatel má právo provést kontrolu znalosti textu uvedeného v tomto bodě a rovněž má právo odmítnout přístup k informacím a informačním zařízením zaměstnancům poskytovatele, kteří neprokáží potřebné znalosti nebo jejichž chování bude v rozporu s předmětem této smlouvy nebo obecně závazných právních předpisů, aniž by to poskytovatelem bylo považováno za porušení potřebné součinnosti ze strany objednatele.</w:t>
      </w:r>
    </w:p>
    <w:p w14:paraId="723F4034" w14:textId="77777777" w:rsidR="006E61F3" w:rsidRPr="00AB5C6F" w:rsidRDefault="006E61F3" w:rsidP="00AB5C6F">
      <w:pPr>
        <w:pStyle w:val="Bezmezer"/>
        <w:rPr>
          <w:rFonts w:asciiTheme="minorHAnsi" w:eastAsia="Times New Roman" w:hAnsiTheme="minorHAnsi" w:cs="Times New Roman"/>
          <w:lang w:eastAsia="cs-CZ"/>
        </w:rPr>
      </w:pPr>
    </w:p>
    <w:p w14:paraId="7F8F05C5" w14:textId="77777777" w:rsidR="006E61F3" w:rsidRPr="00760038" w:rsidRDefault="006E61F3" w:rsidP="006E61F3">
      <w:pPr>
        <w:jc w:val="both"/>
        <w:rPr>
          <w:rFonts w:asciiTheme="minorHAnsi" w:hAnsiTheme="minorHAnsi"/>
          <w:sz w:val="22"/>
          <w:szCs w:val="22"/>
        </w:rPr>
      </w:pPr>
    </w:p>
    <w:p w14:paraId="2CDD5293" w14:textId="77777777" w:rsidR="006E61F3" w:rsidRPr="00760038" w:rsidRDefault="006E61F3" w:rsidP="00221AF5">
      <w:pPr>
        <w:pStyle w:val="Odstavecseseznamem"/>
        <w:numPr>
          <w:ilvl w:val="0"/>
          <w:numId w:val="17"/>
        </w:numPr>
        <w:ind w:left="709"/>
        <w:jc w:val="center"/>
        <w:rPr>
          <w:rFonts w:asciiTheme="minorHAnsi" w:hAnsiTheme="minorHAnsi"/>
          <w:b/>
          <w:bCs/>
          <w:szCs w:val="22"/>
        </w:rPr>
      </w:pPr>
    </w:p>
    <w:p w14:paraId="41B59C8E" w14:textId="77777777" w:rsidR="006E61F3" w:rsidRPr="00760038" w:rsidRDefault="00EC3BA7" w:rsidP="006E61F3">
      <w:pPr>
        <w:jc w:val="center"/>
        <w:rPr>
          <w:rFonts w:asciiTheme="minorHAnsi" w:hAnsiTheme="minorHAnsi"/>
          <w:b/>
          <w:sz w:val="22"/>
          <w:szCs w:val="22"/>
        </w:rPr>
      </w:pPr>
      <w:r w:rsidRPr="00760038">
        <w:rPr>
          <w:rFonts w:asciiTheme="minorHAnsi" w:hAnsiTheme="minorHAnsi"/>
          <w:b/>
          <w:sz w:val="22"/>
          <w:szCs w:val="22"/>
        </w:rPr>
        <w:t>Zánik závazků</w:t>
      </w:r>
    </w:p>
    <w:p w14:paraId="183DB3FC" w14:textId="77777777" w:rsidR="0074162B" w:rsidRPr="00760038" w:rsidRDefault="0074162B" w:rsidP="006E61F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2E9C26" w14:textId="63AEC8E0" w:rsidR="00EC3BA7" w:rsidRPr="00685722" w:rsidRDefault="0074162B" w:rsidP="00AB5C6F">
      <w:pPr>
        <w:tabs>
          <w:tab w:val="left" w:pos="567"/>
        </w:tabs>
        <w:jc w:val="both"/>
        <w:rPr>
          <w:rFonts w:asciiTheme="minorHAnsi" w:hAnsiTheme="minorHAnsi"/>
          <w:szCs w:val="22"/>
        </w:rPr>
      </w:pPr>
      <w:r w:rsidRPr="0074162B">
        <w:rPr>
          <w:rFonts w:asciiTheme="minorHAnsi" w:eastAsiaTheme="minorHAnsi" w:hAnsiTheme="minorHAnsi" w:cs="Arial"/>
          <w:sz w:val="22"/>
          <w:szCs w:val="22"/>
          <w:lang w:eastAsia="en-US"/>
        </w:rPr>
        <w:lastRenderedPageBreak/>
        <w:t>10.1.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</w:t>
      </w:r>
      <w:r w:rsidR="00EC3BA7" w:rsidRPr="00685722">
        <w:rPr>
          <w:rFonts w:asciiTheme="minorHAnsi" w:eastAsiaTheme="minorHAnsi" w:hAnsiTheme="minorHAnsi" w:cs="Arial"/>
          <w:sz w:val="22"/>
          <w:szCs w:val="22"/>
          <w:lang w:eastAsia="en-US"/>
        </w:rPr>
        <w:t>Smluvní strany se dohodly, že smluvní vztah zaniká:</w:t>
      </w:r>
    </w:p>
    <w:p w14:paraId="212909DD" w14:textId="77777777" w:rsidR="00EC3BA7" w:rsidRPr="00760038" w:rsidRDefault="00EC3BA7" w:rsidP="00EC3BA7">
      <w:pPr>
        <w:pStyle w:val="Zkladntext"/>
        <w:widowControl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splněním závazků řádně a včas;</w:t>
      </w:r>
    </w:p>
    <w:p w14:paraId="3E6C35A2" w14:textId="77777777" w:rsidR="00EC3BA7" w:rsidRPr="00760038" w:rsidRDefault="00EC3BA7" w:rsidP="00EC3BA7">
      <w:pPr>
        <w:pStyle w:val="Zkladntext"/>
        <w:widowControl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dohodou smluvních stran při vzájemném vyrovnání účelně vynaložených a prokazatelně doložených nákladů;</w:t>
      </w:r>
    </w:p>
    <w:p w14:paraId="5852533A" w14:textId="77777777" w:rsidR="00EC3BA7" w:rsidRPr="00760038" w:rsidRDefault="00EC3BA7" w:rsidP="00EC3BA7">
      <w:pPr>
        <w:pStyle w:val="Zkladntext"/>
        <w:widowControl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jednostranným písemným odstoupením od této smlouvy pro její podstatné porušení některou ze smluvních stran;</w:t>
      </w:r>
    </w:p>
    <w:p w14:paraId="694FCDEE" w14:textId="3AE93FD7" w:rsidR="00EC3BA7" w:rsidRPr="00760038" w:rsidRDefault="00EC3BA7" w:rsidP="00721C80">
      <w:pPr>
        <w:pStyle w:val="Zkladntext"/>
        <w:widowControl/>
        <w:numPr>
          <w:ilvl w:val="0"/>
          <w:numId w:val="15"/>
        </w:numPr>
        <w:tabs>
          <w:tab w:val="left" w:pos="0"/>
        </w:tabs>
        <w:ind w:left="1423" w:hanging="357"/>
        <w:jc w:val="both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výpovědí objednatele bez uvedení důvodu s výpovědní lhůtou v délce dvou měsíců, která začíná běžet prvním dnem kalendářního měsíce následujícího po doručení výpovědi a končí uplynutím posledního dne příslušného kalendářního měsíce.</w:t>
      </w:r>
      <w:ins w:id="8" w:author="Miroslav Knob" w:date="2020-11-06T10:10:00Z">
        <w:r w:rsidR="00712D04">
          <w:rPr>
            <w:rFonts w:asciiTheme="minorHAnsi" w:hAnsiTheme="minorHAnsi"/>
            <w:sz w:val="22"/>
            <w:szCs w:val="22"/>
          </w:rPr>
          <w:t xml:space="preserve"> Uvedená výpověď nemá vliv na </w:t>
        </w:r>
      </w:ins>
      <w:ins w:id="9" w:author="Miroslav Knob" w:date="2020-11-06T10:11:00Z">
        <w:r w:rsidR="00712D04">
          <w:rPr>
            <w:rFonts w:asciiTheme="minorHAnsi" w:hAnsiTheme="minorHAnsi"/>
            <w:sz w:val="22"/>
            <w:szCs w:val="22"/>
          </w:rPr>
          <w:t xml:space="preserve">běh poskytnutých záruk. </w:t>
        </w:r>
      </w:ins>
    </w:p>
    <w:p w14:paraId="359C18F3" w14:textId="29709EF4" w:rsidR="00EC3BA7" w:rsidRPr="00685722" w:rsidRDefault="00EC3BA7" w:rsidP="00AB5C6F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Theme="minorHAnsi" w:hAnsiTheme="minorHAnsi"/>
          <w:szCs w:val="22"/>
        </w:rPr>
      </w:pPr>
      <w:r w:rsidRPr="00685722">
        <w:rPr>
          <w:rFonts w:asciiTheme="minorHAnsi" w:hAnsiTheme="minorHAnsi"/>
          <w:szCs w:val="22"/>
        </w:rPr>
        <w:t>Smluvní strany se dohodly, že</w:t>
      </w:r>
      <w:ins w:id="10" w:author="Miroslav Knob" w:date="2020-11-06T10:12:00Z">
        <w:r w:rsidR="00712D04" w:rsidRPr="00712D04">
          <w:t xml:space="preserve"> </w:t>
        </w:r>
        <w:r w:rsidR="00712D04" w:rsidRPr="00712D04">
          <w:rPr>
            <w:rFonts w:asciiTheme="minorHAnsi" w:hAnsiTheme="minorHAnsi"/>
            <w:szCs w:val="22"/>
          </w:rPr>
          <w:t>nenastali-li nepředvídatelné okolnosti či vyšší moc</w:t>
        </w:r>
        <w:r w:rsidR="00712D04">
          <w:rPr>
            <w:rFonts w:asciiTheme="minorHAnsi" w:hAnsiTheme="minorHAnsi"/>
            <w:szCs w:val="22"/>
          </w:rPr>
          <w:t xml:space="preserve"> se</w:t>
        </w:r>
      </w:ins>
      <w:r w:rsidRPr="00685722">
        <w:rPr>
          <w:rFonts w:asciiTheme="minorHAnsi" w:hAnsiTheme="minorHAnsi"/>
          <w:szCs w:val="22"/>
        </w:rPr>
        <w:t xml:space="preserve"> podstatným porušením této smlouvy ve smyslu § 1977 OZ se rozumí:</w:t>
      </w:r>
    </w:p>
    <w:p w14:paraId="4075F4EC" w14:textId="77777777" w:rsidR="00EC3BA7" w:rsidRPr="00760038" w:rsidRDefault="00EC3BA7" w:rsidP="00EC3BA7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prodlení se zahájením a prováděním služeb dle této smlouvy více než jeden den;</w:t>
      </w:r>
    </w:p>
    <w:p w14:paraId="0841E8FD" w14:textId="77777777" w:rsidR="00EC3BA7" w:rsidRPr="00760038" w:rsidRDefault="00EC3BA7" w:rsidP="00EC3BA7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poskytnutí služby s více nebo opakujícími se vadami;</w:t>
      </w:r>
    </w:p>
    <w:p w14:paraId="6393F0EC" w14:textId="77777777" w:rsidR="00EC3BA7" w:rsidRPr="00760038" w:rsidRDefault="00EC3BA7" w:rsidP="00721C80">
      <w:pPr>
        <w:pStyle w:val="Zkladntext"/>
        <w:widowControl/>
        <w:numPr>
          <w:ilvl w:val="0"/>
          <w:numId w:val="16"/>
        </w:numPr>
        <w:tabs>
          <w:tab w:val="left" w:pos="0"/>
        </w:tabs>
        <w:ind w:left="1423" w:hanging="357"/>
        <w:jc w:val="both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>neodstranění vad poskytované služby ve sjednané době dle této smlouvy</w:t>
      </w:r>
      <w:r w:rsidR="006206CE" w:rsidRPr="00760038">
        <w:rPr>
          <w:rFonts w:asciiTheme="minorHAnsi" w:hAnsiTheme="minorHAnsi"/>
          <w:sz w:val="22"/>
          <w:szCs w:val="22"/>
        </w:rPr>
        <w:t>.</w:t>
      </w:r>
    </w:p>
    <w:p w14:paraId="3D8E84B9" w14:textId="6CB06FD1" w:rsidR="00EC3BA7" w:rsidRPr="00685722" w:rsidRDefault="00EC3BA7" w:rsidP="00AB5C6F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Theme="minorHAnsi" w:hAnsiTheme="minorHAnsi"/>
          <w:b/>
          <w:bCs/>
          <w:szCs w:val="22"/>
        </w:rPr>
      </w:pPr>
      <w:r w:rsidRPr="00685722">
        <w:rPr>
          <w:rFonts w:asciiTheme="minorHAnsi" w:hAnsiTheme="minorHAnsi"/>
          <w:szCs w:val="22"/>
        </w:rPr>
        <w:t xml:space="preserve">Odstoupení od této smlouvy pro podstatné či nepodstatné porušení této smlouvy se dále řídí ustanoveními § 2001 až 2005 OZ. </w:t>
      </w:r>
    </w:p>
    <w:p w14:paraId="1F8671C5" w14:textId="77777777" w:rsidR="006E61F3" w:rsidRPr="00760038" w:rsidRDefault="006E61F3" w:rsidP="00EC3BA7">
      <w:pPr>
        <w:ind w:left="705" w:hanging="705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3C74DC4" w14:textId="77777777" w:rsidR="006E61F3" w:rsidRPr="00760038" w:rsidRDefault="006E61F3" w:rsidP="00221AF5">
      <w:pPr>
        <w:pStyle w:val="Odstavecseseznamem"/>
        <w:numPr>
          <w:ilvl w:val="0"/>
          <w:numId w:val="17"/>
        </w:numPr>
        <w:ind w:left="709"/>
        <w:jc w:val="center"/>
        <w:rPr>
          <w:rFonts w:asciiTheme="minorHAnsi" w:hAnsiTheme="minorHAnsi"/>
          <w:b/>
          <w:bCs/>
          <w:szCs w:val="22"/>
        </w:rPr>
      </w:pPr>
    </w:p>
    <w:p w14:paraId="0FFEF85A" w14:textId="77777777" w:rsidR="006E61F3" w:rsidRPr="00760038" w:rsidRDefault="00EC3BA7" w:rsidP="006E61F3">
      <w:pPr>
        <w:jc w:val="center"/>
        <w:rPr>
          <w:rFonts w:asciiTheme="minorHAnsi" w:hAnsiTheme="minorHAnsi"/>
          <w:b/>
          <w:sz w:val="22"/>
          <w:szCs w:val="22"/>
        </w:rPr>
      </w:pPr>
      <w:r w:rsidRPr="00760038">
        <w:rPr>
          <w:rFonts w:asciiTheme="minorHAnsi" w:hAnsiTheme="minorHAnsi"/>
          <w:b/>
          <w:sz w:val="22"/>
          <w:szCs w:val="22"/>
        </w:rPr>
        <w:t>Závěrečná ujednání</w:t>
      </w:r>
    </w:p>
    <w:p w14:paraId="438A4540" w14:textId="77777777" w:rsidR="006E61F3" w:rsidRPr="00760038" w:rsidRDefault="006E61F3" w:rsidP="006E61F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8F76B4" w14:textId="25DB6CD5" w:rsidR="00EC3BA7" w:rsidRPr="00760038" w:rsidRDefault="00EC3BA7" w:rsidP="00AB5C6F">
      <w:pPr>
        <w:pStyle w:val="Odstavecseseznamem"/>
        <w:numPr>
          <w:ilvl w:val="1"/>
          <w:numId w:val="17"/>
        </w:numPr>
        <w:tabs>
          <w:tab w:val="num" w:pos="0"/>
        </w:tabs>
        <w:spacing w:after="120"/>
        <w:ind w:left="567" w:hanging="567"/>
        <w:contextualSpacing w:val="0"/>
        <w:jc w:val="both"/>
        <w:rPr>
          <w:rFonts w:asciiTheme="minorHAnsi" w:hAnsiTheme="minorHAnsi"/>
          <w:snapToGrid w:val="0"/>
          <w:szCs w:val="22"/>
        </w:rPr>
      </w:pPr>
      <w:r w:rsidRPr="00760038">
        <w:rPr>
          <w:rFonts w:asciiTheme="minorHAnsi" w:hAnsiTheme="minorHAnsi"/>
          <w:szCs w:val="22"/>
        </w:rPr>
        <w:t>Ve smluvně výslovně neupravených otázkách se tento závazkový vztah řídí ustanoveními OZ.</w:t>
      </w:r>
    </w:p>
    <w:p w14:paraId="5CC991AF" w14:textId="77777777" w:rsidR="00EC3BA7" w:rsidRPr="00760038" w:rsidRDefault="00EC3BA7" w:rsidP="00AB5C6F">
      <w:pPr>
        <w:pStyle w:val="Odstavecseseznamem"/>
        <w:numPr>
          <w:ilvl w:val="1"/>
          <w:numId w:val="17"/>
        </w:numPr>
        <w:tabs>
          <w:tab w:val="num" w:pos="0"/>
        </w:tabs>
        <w:spacing w:after="120"/>
        <w:ind w:left="567" w:hanging="567"/>
        <w:contextualSpacing w:val="0"/>
        <w:jc w:val="both"/>
        <w:rPr>
          <w:rFonts w:asciiTheme="minorHAnsi" w:hAnsiTheme="minorHAnsi"/>
          <w:snapToGrid w:val="0"/>
          <w:szCs w:val="22"/>
        </w:rPr>
      </w:pPr>
      <w:r w:rsidRPr="00760038">
        <w:rPr>
          <w:rFonts w:asciiTheme="minorHAnsi" w:hAnsiTheme="minorHAnsi"/>
          <w:szCs w:val="22"/>
        </w:rPr>
        <w:t>Smluvní strany se dohodly, že si bezodkladně sdělí skutečnosti, které se týkají změn některého ze základních identifikačních údajů, telefonních nebo faxových čísel či oprávněných osob, včetně právního nástupnictví.</w:t>
      </w:r>
    </w:p>
    <w:p w14:paraId="3BE6CC8D" w14:textId="6DEAE75D" w:rsidR="00EC3BA7" w:rsidRPr="00760038" w:rsidRDefault="00EC3BA7" w:rsidP="00AB5C6F">
      <w:pPr>
        <w:pStyle w:val="Odstavecseseznamem"/>
        <w:numPr>
          <w:ilvl w:val="1"/>
          <w:numId w:val="17"/>
        </w:numPr>
        <w:tabs>
          <w:tab w:val="num" w:pos="0"/>
        </w:tabs>
        <w:spacing w:after="120"/>
        <w:ind w:left="567" w:hanging="567"/>
        <w:contextualSpacing w:val="0"/>
        <w:jc w:val="both"/>
        <w:rPr>
          <w:rFonts w:asciiTheme="minorHAnsi" w:hAnsiTheme="minorHAnsi"/>
          <w:snapToGrid w:val="0"/>
          <w:szCs w:val="22"/>
        </w:rPr>
      </w:pPr>
      <w:r w:rsidRPr="00760038">
        <w:rPr>
          <w:rFonts w:asciiTheme="minorHAnsi" w:hAnsiTheme="minorHAnsi"/>
          <w:szCs w:val="22"/>
        </w:rPr>
        <w:t>Smluvní strany sjednávají pravidla pro doručování vzájemných písemností tak, že písemnost se v případě pochybností či nedoručitelnosti považuje za doručenou nejpozději třetím pracovním dnem po jejím odeslání na adresu uvedenou v záhlaví této smlouvy, nedoručí-li druhá strana písemné oznámení o změně adresy, a to bez ohledu na to, zda se adresát na této adrese zdržuje a zásilku si vyzvedne.</w:t>
      </w:r>
    </w:p>
    <w:p w14:paraId="20421F3B" w14:textId="67BADFA2" w:rsidR="00EC3BA7" w:rsidRPr="00760038" w:rsidRDefault="00EC3BA7" w:rsidP="00AB5C6F">
      <w:pPr>
        <w:pStyle w:val="Odstavecseseznamem"/>
        <w:numPr>
          <w:ilvl w:val="1"/>
          <w:numId w:val="17"/>
        </w:numPr>
        <w:tabs>
          <w:tab w:val="num" w:pos="0"/>
        </w:tabs>
        <w:spacing w:after="120"/>
        <w:ind w:left="567" w:hanging="567"/>
        <w:contextualSpacing w:val="0"/>
        <w:jc w:val="both"/>
        <w:rPr>
          <w:rFonts w:asciiTheme="minorHAnsi" w:hAnsiTheme="minorHAnsi"/>
          <w:snapToGrid w:val="0"/>
          <w:szCs w:val="22"/>
        </w:rPr>
      </w:pPr>
      <w:r w:rsidRPr="00760038">
        <w:rPr>
          <w:rFonts w:asciiTheme="minorHAnsi" w:hAnsiTheme="minorHAnsi"/>
          <w:szCs w:val="22"/>
        </w:rPr>
        <w:t>Poskytovatel bere na vědomí, že objednatel je ve smyslu § 2 odst. 1 zákona č. 340/2015 Sb., o zvláštních podmínkách účinnosti některých smluv, uveřejňování těchto smluv a o registru smluv (zákon o registru smluv)</w:t>
      </w:r>
      <w:r w:rsidR="006206CE" w:rsidRPr="00760038">
        <w:rPr>
          <w:rFonts w:asciiTheme="minorHAnsi" w:hAnsiTheme="minorHAnsi"/>
          <w:szCs w:val="22"/>
        </w:rPr>
        <w:t xml:space="preserve"> </w:t>
      </w:r>
      <w:r w:rsidRPr="00760038">
        <w:rPr>
          <w:rFonts w:asciiTheme="minorHAnsi" w:hAnsiTheme="minorHAnsi"/>
          <w:szCs w:val="22"/>
        </w:rPr>
        <w:t>povinným subjektem a souhlasí se zveřejněním této smlouvy. Tento souhlas je poskytován do budoucna na dobu neurčitou pro účely informování veřejnosti o činnosti smluvních stran. Výslovně je pro strany této smlouvy sjednána možnost zpřístupnění či zveřejnění celé této smlouvy v jejím plném znění, jakož i všech úkonů a okolností s touto smlouvou přímo souvisejících, pokud tím nedojde k porušení zákonem stanovené povinnosti mlčenlivosti.</w:t>
      </w:r>
    </w:p>
    <w:p w14:paraId="23B4E464" w14:textId="072225A4" w:rsidR="00EC3BA7" w:rsidRPr="00760038" w:rsidRDefault="00EC3BA7" w:rsidP="00AB5C6F">
      <w:pPr>
        <w:pStyle w:val="Odstavecseseznamem"/>
        <w:numPr>
          <w:ilvl w:val="1"/>
          <w:numId w:val="17"/>
        </w:numPr>
        <w:tabs>
          <w:tab w:val="num" w:pos="0"/>
        </w:tabs>
        <w:spacing w:after="120"/>
        <w:ind w:left="567" w:hanging="567"/>
        <w:contextualSpacing w:val="0"/>
        <w:jc w:val="both"/>
        <w:rPr>
          <w:rFonts w:asciiTheme="minorHAnsi" w:hAnsiTheme="minorHAnsi"/>
          <w:snapToGrid w:val="0"/>
          <w:szCs w:val="22"/>
        </w:rPr>
      </w:pPr>
      <w:r w:rsidRPr="00760038">
        <w:rPr>
          <w:rFonts w:asciiTheme="minorHAnsi" w:hAnsiTheme="minorHAnsi"/>
          <w:szCs w:val="22"/>
        </w:rPr>
        <w:t>Tuto smlouvu lze platně měnit pouze písemnými, vzestupně číslovanými dodatky, podepsanými oběma smluvními stranami.</w:t>
      </w:r>
    </w:p>
    <w:p w14:paraId="616677F9" w14:textId="77777777" w:rsidR="00BE623F" w:rsidRDefault="004E1324" w:rsidP="00BE623F">
      <w:pPr>
        <w:pStyle w:val="Odstavecseseznamem"/>
        <w:numPr>
          <w:ilvl w:val="1"/>
          <w:numId w:val="17"/>
        </w:numPr>
        <w:tabs>
          <w:tab w:val="num" w:pos="0"/>
        </w:tabs>
        <w:spacing w:after="120"/>
        <w:ind w:left="567" w:hanging="567"/>
        <w:contextualSpacing w:val="0"/>
        <w:jc w:val="both"/>
        <w:rPr>
          <w:ins w:id="11" w:author="Jaroslava Čížková" w:date="2020-11-08T23:20:00Z"/>
          <w:rFonts w:ascii="Calibri" w:hAnsi="Calibri" w:cs="Calibri"/>
          <w:bCs/>
          <w:szCs w:val="22"/>
        </w:rPr>
      </w:pPr>
      <w:ins w:id="12" w:author="Jaroslava Čížková" w:date="2020-11-08T22:06:00Z">
        <w:r w:rsidRPr="004E1324">
          <w:rPr>
            <w:rFonts w:ascii="Calibri" w:hAnsi="Calibri" w:cs="Calibri"/>
            <w:bCs/>
          </w:rPr>
          <w:t xml:space="preserve">Tato smlouva se uzavírá na dobu </w:t>
        </w:r>
        <w:r>
          <w:rPr>
            <w:rFonts w:ascii="Calibri" w:hAnsi="Calibri" w:cs="Calibri"/>
            <w:bCs/>
          </w:rPr>
          <w:t>60</w:t>
        </w:r>
        <w:r w:rsidRPr="004E1324">
          <w:rPr>
            <w:rFonts w:ascii="Calibri" w:hAnsi="Calibri" w:cs="Calibri"/>
            <w:bCs/>
          </w:rPr>
          <w:t xml:space="preserve"> měsíců a je platná od podpisu oběma smluvními stranami.</w:t>
        </w:r>
      </w:ins>
    </w:p>
    <w:p w14:paraId="73B070A5" w14:textId="52DE4F2B" w:rsidR="00BE623F" w:rsidRDefault="00181142" w:rsidP="00BE623F">
      <w:pPr>
        <w:pStyle w:val="Odstavecseseznamem"/>
        <w:numPr>
          <w:ilvl w:val="1"/>
          <w:numId w:val="17"/>
        </w:numPr>
        <w:tabs>
          <w:tab w:val="num" w:pos="0"/>
        </w:tabs>
        <w:spacing w:after="120"/>
        <w:ind w:left="567" w:hanging="567"/>
        <w:contextualSpacing w:val="0"/>
        <w:jc w:val="both"/>
        <w:rPr>
          <w:ins w:id="13" w:author="Jaroslava Čížková" w:date="2020-11-08T23:20:00Z"/>
          <w:rFonts w:ascii="Calibri" w:hAnsi="Calibri" w:cs="Calibri"/>
          <w:bCs/>
          <w:szCs w:val="22"/>
        </w:rPr>
      </w:pPr>
      <w:ins w:id="14" w:author="Jaroslava Čížková" w:date="2020-11-08T22:23:00Z">
        <w:r w:rsidRPr="00BE623F">
          <w:rPr>
            <w:rFonts w:asciiTheme="minorHAnsi" w:hAnsiTheme="minorHAnsi"/>
            <w:szCs w:val="22"/>
          </w:rPr>
          <w:t>Tato smlouv</w:t>
        </w:r>
      </w:ins>
      <w:ins w:id="15" w:author="Jaroslava Čížková" w:date="2020-11-08T23:20:00Z">
        <w:r w:rsidR="00BE623F" w:rsidRPr="00BE623F">
          <w:rPr>
            <w:rFonts w:asciiTheme="minorHAnsi" w:hAnsiTheme="minorHAnsi"/>
            <w:szCs w:val="22"/>
          </w:rPr>
          <w:t>a</w:t>
        </w:r>
      </w:ins>
      <w:ins w:id="16" w:author="Jaroslava Čížková" w:date="2020-11-08T22:23:00Z">
        <w:r w:rsidRPr="00BE623F">
          <w:rPr>
            <w:rFonts w:asciiTheme="minorHAnsi" w:hAnsiTheme="minorHAnsi"/>
            <w:szCs w:val="22"/>
          </w:rPr>
          <w:t xml:space="preserve"> nabý</w:t>
        </w:r>
      </w:ins>
      <w:ins w:id="17" w:author="Jaroslava Čížková" w:date="2020-11-08T22:24:00Z">
        <w:r w:rsidRPr="00BE623F">
          <w:rPr>
            <w:rFonts w:asciiTheme="minorHAnsi" w:hAnsiTheme="minorHAnsi"/>
            <w:szCs w:val="22"/>
          </w:rPr>
          <w:t>vá účinnosti dne</w:t>
        </w:r>
      </w:ins>
      <w:ins w:id="18" w:author="Jaroslava Čížková" w:date="2020-11-08T23:23:00Z">
        <w:r w:rsidR="00BE623F">
          <w:rPr>
            <w:rFonts w:asciiTheme="minorHAnsi" w:hAnsiTheme="minorHAnsi"/>
            <w:szCs w:val="22"/>
          </w:rPr>
          <w:t>m</w:t>
        </w:r>
      </w:ins>
      <w:ins w:id="19" w:author="Jaroslava Čížková" w:date="2020-11-08T22:24:00Z">
        <w:r w:rsidRPr="00BE623F">
          <w:rPr>
            <w:rFonts w:asciiTheme="minorHAnsi" w:hAnsiTheme="minorHAnsi"/>
            <w:szCs w:val="22"/>
          </w:rPr>
          <w:t xml:space="preserve"> protokolárního předání </w:t>
        </w:r>
      </w:ins>
      <w:ins w:id="20" w:author="Jaroslava Čížková" w:date="2020-11-08T22:25:00Z">
        <w:r w:rsidRPr="00BE623F">
          <w:rPr>
            <w:rFonts w:asciiTheme="minorHAnsi" w:hAnsiTheme="minorHAnsi"/>
            <w:szCs w:val="22"/>
          </w:rPr>
          <w:t>provedeného díla bez vad a nedodělků.</w:t>
        </w:r>
      </w:ins>
    </w:p>
    <w:p w14:paraId="6DAA8E84" w14:textId="3C8FCCCC" w:rsidR="00BF18B4" w:rsidRPr="00BE623F" w:rsidRDefault="00EC3BA7" w:rsidP="00BE623F">
      <w:pPr>
        <w:pStyle w:val="Odstavecseseznamem"/>
        <w:numPr>
          <w:ilvl w:val="1"/>
          <w:numId w:val="17"/>
        </w:numPr>
        <w:tabs>
          <w:tab w:val="num" w:pos="0"/>
        </w:tabs>
        <w:spacing w:after="120"/>
        <w:ind w:left="567" w:hanging="567"/>
        <w:contextualSpacing w:val="0"/>
        <w:jc w:val="both"/>
        <w:rPr>
          <w:rFonts w:ascii="Calibri" w:hAnsi="Calibri" w:cs="Calibri"/>
          <w:bCs/>
          <w:szCs w:val="22"/>
        </w:rPr>
      </w:pPr>
      <w:r w:rsidRPr="00BE623F">
        <w:rPr>
          <w:rFonts w:asciiTheme="minorHAnsi" w:hAnsiTheme="minorHAnsi"/>
          <w:szCs w:val="22"/>
        </w:rPr>
        <w:t>Tato smlouva je vyhotovena v</w:t>
      </w:r>
      <w:r w:rsidR="00BF18B4" w:rsidRPr="00BE623F">
        <w:rPr>
          <w:rFonts w:asciiTheme="minorHAnsi" w:hAnsiTheme="minorHAnsi"/>
          <w:szCs w:val="22"/>
        </w:rPr>
        <w:t xml:space="preserve"> </w:t>
      </w:r>
      <w:r w:rsidR="005221DF" w:rsidRPr="00BE623F">
        <w:rPr>
          <w:rFonts w:asciiTheme="minorHAnsi" w:hAnsiTheme="minorHAnsi"/>
          <w:szCs w:val="22"/>
        </w:rPr>
        <w:t>1 originále</w:t>
      </w:r>
      <w:r w:rsidR="00BF18B4" w:rsidRPr="00BE623F">
        <w:rPr>
          <w:rFonts w:asciiTheme="minorHAnsi" w:hAnsiTheme="minorHAnsi"/>
          <w:szCs w:val="22"/>
        </w:rPr>
        <w:t xml:space="preserve">, </w:t>
      </w:r>
      <w:r w:rsidR="005221DF" w:rsidRPr="00BE623F">
        <w:rPr>
          <w:rFonts w:asciiTheme="minorHAnsi" w:hAnsiTheme="minorHAnsi"/>
          <w:szCs w:val="22"/>
        </w:rPr>
        <w:t>který je elektronicky podepsaný oběma smluvními stranami</w:t>
      </w:r>
      <w:r w:rsidR="00BF18B4" w:rsidRPr="00BE623F">
        <w:rPr>
          <w:rFonts w:asciiTheme="minorHAnsi" w:hAnsiTheme="minorHAnsi"/>
          <w:szCs w:val="22"/>
          <w:rPrChange w:id="21" w:author="Jaroslava Čížková" w:date="2020-11-08T23:20:00Z">
            <w:rPr>
              <w:rFonts w:asciiTheme="minorHAnsi" w:hAnsiTheme="minorHAnsi"/>
              <w:szCs w:val="22"/>
            </w:rPr>
          </w:rPrChange>
        </w:rPr>
        <w:t>.</w:t>
      </w:r>
    </w:p>
    <w:p w14:paraId="4A0C460E" w14:textId="4C896A2D" w:rsidR="00EC3BA7" w:rsidRPr="00760038" w:rsidRDefault="00EC3BA7" w:rsidP="00AB5C6F">
      <w:pPr>
        <w:pStyle w:val="Odstavecseseznamem"/>
        <w:numPr>
          <w:ilvl w:val="1"/>
          <w:numId w:val="17"/>
        </w:numPr>
        <w:tabs>
          <w:tab w:val="num" w:pos="0"/>
        </w:tabs>
        <w:spacing w:after="120"/>
        <w:ind w:left="567" w:hanging="567"/>
        <w:contextualSpacing w:val="0"/>
        <w:jc w:val="both"/>
        <w:rPr>
          <w:rFonts w:asciiTheme="minorHAnsi" w:hAnsiTheme="minorHAnsi"/>
          <w:snapToGrid w:val="0"/>
          <w:szCs w:val="22"/>
        </w:rPr>
      </w:pPr>
      <w:r w:rsidRPr="00760038">
        <w:rPr>
          <w:rFonts w:asciiTheme="minorHAnsi" w:hAnsiTheme="minorHAnsi"/>
          <w:szCs w:val="22"/>
        </w:rPr>
        <w:t>Smluvní strany prohlašují, že si tuto smlouvu před podpisem přečetly a stvrzují, že byla uzavřena podle jejich svobodné vůle, nikoliv v tísni za nápadně nevýhodných podmínek</w:t>
      </w:r>
      <w:r w:rsidR="007B01E9">
        <w:rPr>
          <w:rFonts w:asciiTheme="minorHAnsi" w:hAnsiTheme="minorHAnsi"/>
          <w:szCs w:val="22"/>
        </w:rPr>
        <w:t>.</w:t>
      </w:r>
    </w:p>
    <w:p w14:paraId="12C16A4B" w14:textId="77777777" w:rsidR="006E61F3" w:rsidRPr="00760038" w:rsidRDefault="006E61F3" w:rsidP="006E61F3">
      <w:pPr>
        <w:pStyle w:val="Zkladntextodsazen"/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21177619" w14:textId="77777777" w:rsidR="006E61F3" w:rsidRPr="00760038" w:rsidRDefault="006E61F3" w:rsidP="006E61F3">
      <w:pPr>
        <w:pStyle w:val="Zkladntextodsazen"/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 xml:space="preserve">Nedílnou součástí smlouvy jsou přílohy: </w:t>
      </w:r>
    </w:p>
    <w:p w14:paraId="1C1A4F10" w14:textId="77777777" w:rsidR="005E63B0" w:rsidRDefault="005E63B0" w:rsidP="006E61F3">
      <w:pPr>
        <w:pStyle w:val="Zkladntextodsazen"/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 xml:space="preserve">Příloha č. 1 - Harmonogram servisních a revizních služeb </w:t>
      </w:r>
    </w:p>
    <w:p w14:paraId="31ED3D7F" w14:textId="17ADCF27" w:rsidR="003F0E5C" w:rsidRPr="00760038" w:rsidRDefault="003F0E5C" w:rsidP="00C92571">
      <w:pPr>
        <w:pStyle w:val="Zkladntextodsazen"/>
        <w:spacing w:after="0"/>
        <w:ind w:left="1134" w:hanging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2 - </w:t>
      </w:r>
      <w:ins w:id="22" w:author="Miroslav Knob" w:date="2020-11-06T10:59:00Z">
        <w:r w:rsidR="004C7C49" w:rsidRPr="004C7C49">
          <w:rPr>
            <w:rFonts w:asciiTheme="minorHAnsi" w:hAnsiTheme="minorHAnsi"/>
            <w:sz w:val="22"/>
            <w:szCs w:val="22"/>
          </w:rPr>
          <w:t xml:space="preserve">Ceník spotřebního materiálu a ostatních prvků jednotlivých zařízení spalovny potřebného k </w:t>
        </w:r>
        <w:r w:rsidR="004C7C49" w:rsidRPr="004C7C49">
          <w:rPr>
            <w:rFonts w:asciiTheme="minorHAnsi" w:hAnsiTheme="minorHAnsi"/>
            <w:sz w:val="22"/>
            <w:szCs w:val="22"/>
          </w:rPr>
          <w:lastRenderedPageBreak/>
          <w:t>zajištění bezpečného a spolehlivého provozu zařízení platný po dobu 5 roků</w:t>
        </w:r>
      </w:ins>
      <w:del w:id="23" w:author="Miroslav Knob" w:date="2020-11-06T10:59:00Z">
        <w:r w:rsidR="00C92571" w:rsidRPr="00C92571" w:rsidDel="004C7C49">
          <w:rPr>
            <w:rFonts w:asciiTheme="minorHAnsi" w:hAnsiTheme="minorHAnsi"/>
            <w:sz w:val="22"/>
            <w:szCs w:val="22"/>
          </w:rPr>
          <w:delText>Ceník spotřebního materiálu potřebného k zajištění bezpečného a spolehlivého provozu zařízení v záruční lhůtě</w:delText>
        </w:r>
      </w:del>
    </w:p>
    <w:p w14:paraId="3857D235" w14:textId="77777777" w:rsidR="006E61F3" w:rsidRPr="00760038" w:rsidRDefault="006E61F3" w:rsidP="006E61F3">
      <w:pPr>
        <w:ind w:right="-766"/>
        <w:jc w:val="both"/>
        <w:rPr>
          <w:rFonts w:asciiTheme="minorHAnsi" w:hAnsiTheme="minorHAnsi"/>
          <w:sz w:val="22"/>
          <w:szCs w:val="22"/>
        </w:rPr>
      </w:pPr>
    </w:p>
    <w:p w14:paraId="6508C910" w14:textId="77777777" w:rsidR="006E61F3" w:rsidRPr="00760038" w:rsidRDefault="006E61F3" w:rsidP="006E61F3">
      <w:pPr>
        <w:ind w:right="-766"/>
        <w:jc w:val="both"/>
        <w:rPr>
          <w:rFonts w:asciiTheme="minorHAnsi" w:hAnsiTheme="minorHAnsi"/>
          <w:sz w:val="22"/>
          <w:szCs w:val="22"/>
        </w:rPr>
      </w:pPr>
    </w:p>
    <w:p w14:paraId="1D165344" w14:textId="77777777" w:rsidR="006E61F3" w:rsidRPr="00760038" w:rsidRDefault="006E61F3" w:rsidP="006E61F3">
      <w:pPr>
        <w:jc w:val="both"/>
        <w:rPr>
          <w:rFonts w:asciiTheme="minorHAnsi" w:hAnsiTheme="minorHAnsi"/>
          <w:sz w:val="22"/>
          <w:szCs w:val="22"/>
        </w:rPr>
      </w:pPr>
    </w:p>
    <w:p w14:paraId="7C85131E" w14:textId="77777777" w:rsidR="00AC7DE3" w:rsidRPr="00760038" w:rsidRDefault="00AC7DE3" w:rsidP="00AC7DE3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760038">
        <w:rPr>
          <w:rFonts w:asciiTheme="minorHAnsi" w:hAnsiTheme="minorHAnsi" w:cstheme="minorHAnsi"/>
          <w:sz w:val="22"/>
          <w:szCs w:val="22"/>
        </w:rPr>
        <w:t>V Pardubicích dne ………………………………</w:t>
      </w:r>
      <w:r w:rsidRPr="00760038">
        <w:rPr>
          <w:rFonts w:asciiTheme="minorHAnsi" w:hAnsiTheme="minorHAnsi" w:cstheme="minorHAnsi"/>
          <w:sz w:val="22"/>
          <w:szCs w:val="22"/>
        </w:rPr>
        <w:tab/>
      </w:r>
      <w:r w:rsidRPr="00760038">
        <w:rPr>
          <w:rFonts w:asciiTheme="minorHAnsi" w:hAnsiTheme="minorHAnsi" w:cstheme="minorHAnsi"/>
          <w:sz w:val="22"/>
          <w:szCs w:val="22"/>
        </w:rPr>
        <w:tab/>
      </w:r>
      <w:r w:rsidRPr="00760038">
        <w:rPr>
          <w:rFonts w:asciiTheme="minorHAnsi" w:hAnsiTheme="minorHAnsi" w:cstheme="minorHAnsi"/>
          <w:sz w:val="22"/>
          <w:szCs w:val="22"/>
        </w:rPr>
        <w:tab/>
        <w:t>V …………………… dne ………………………</w:t>
      </w:r>
      <w:r w:rsidRPr="00760038">
        <w:rPr>
          <w:rFonts w:asciiTheme="minorHAnsi" w:hAnsiTheme="minorHAnsi" w:cstheme="minorHAnsi"/>
          <w:sz w:val="22"/>
          <w:szCs w:val="22"/>
        </w:rPr>
        <w:tab/>
      </w:r>
      <w:r w:rsidRPr="00760038">
        <w:rPr>
          <w:rFonts w:asciiTheme="minorHAnsi" w:hAnsiTheme="minorHAnsi" w:cstheme="minorHAnsi"/>
          <w:sz w:val="22"/>
          <w:szCs w:val="22"/>
        </w:rPr>
        <w:tab/>
      </w:r>
    </w:p>
    <w:p w14:paraId="183B67AD" w14:textId="77777777" w:rsidR="00AC7DE3" w:rsidRPr="00760038" w:rsidRDefault="00AC7DE3" w:rsidP="00AC7DE3">
      <w:pPr>
        <w:rPr>
          <w:rFonts w:asciiTheme="minorHAnsi" w:hAnsiTheme="minorHAnsi" w:cstheme="minorHAnsi"/>
          <w:sz w:val="22"/>
          <w:szCs w:val="22"/>
        </w:rPr>
      </w:pPr>
    </w:p>
    <w:p w14:paraId="3A052267" w14:textId="77777777" w:rsidR="00AC7DE3" w:rsidRPr="00760038" w:rsidRDefault="00AC7DE3" w:rsidP="00AC7DE3">
      <w:pPr>
        <w:rPr>
          <w:rFonts w:asciiTheme="minorHAnsi" w:hAnsiTheme="minorHAnsi" w:cstheme="minorHAnsi"/>
          <w:sz w:val="22"/>
          <w:szCs w:val="22"/>
        </w:rPr>
      </w:pPr>
    </w:p>
    <w:p w14:paraId="720598FD" w14:textId="77777777" w:rsidR="00D937D7" w:rsidRPr="00760038" w:rsidRDefault="00D937D7" w:rsidP="00AC7DE3">
      <w:pPr>
        <w:rPr>
          <w:rFonts w:asciiTheme="minorHAnsi" w:hAnsiTheme="minorHAnsi" w:cstheme="minorHAnsi"/>
          <w:sz w:val="22"/>
          <w:szCs w:val="22"/>
        </w:rPr>
      </w:pPr>
    </w:p>
    <w:p w14:paraId="5B66EFFB" w14:textId="77777777" w:rsidR="00AC7DE3" w:rsidRPr="00760038" w:rsidRDefault="00AC7DE3" w:rsidP="00AC7DE3">
      <w:pPr>
        <w:rPr>
          <w:rFonts w:asciiTheme="minorHAnsi" w:hAnsiTheme="minorHAnsi" w:cstheme="minorHAnsi"/>
          <w:sz w:val="22"/>
          <w:szCs w:val="22"/>
        </w:rPr>
      </w:pPr>
    </w:p>
    <w:p w14:paraId="17114DEC" w14:textId="77777777" w:rsidR="00AC7DE3" w:rsidRPr="00760038" w:rsidRDefault="00AC7DE3" w:rsidP="00AC7DE3">
      <w:pPr>
        <w:rPr>
          <w:rFonts w:asciiTheme="minorHAnsi" w:hAnsiTheme="minorHAnsi" w:cstheme="minorHAnsi"/>
          <w:sz w:val="22"/>
          <w:szCs w:val="22"/>
        </w:rPr>
      </w:pPr>
    </w:p>
    <w:p w14:paraId="0DE71321" w14:textId="77777777" w:rsidR="00AC7DE3" w:rsidRPr="00760038" w:rsidRDefault="00AC7DE3" w:rsidP="00AC7DE3">
      <w:pPr>
        <w:rPr>
          <w:rFonts w:asciiTheme="minorHAnsi" w:hAnsiTheme="minorHAnsi" w:cstheme="minorHAnsi"/>
          <w:sz w:val="22"/>
          <w:szCs w:val="22"/>
        </w:rPr>
      </w:pPr>
      <w:r w:rsidRPr="00760038">
        <w:rPr>
          <w:rFonts w:asciiTheme="minorHAnsi" w:hAnsiTheme="minorHAnsi" w:cstheme="minorHAnsi"/>
          <w:sz w:val="22"/>
          <w:szCs w:val="22"/>
        </w:rPr>
        <w:t>Za objednatele:</w:t>
      </w:r>
      <w:r w:rsidRPr="00760038">
        <w:rPr>
          <w:rFonts w:asciiTheme="minorHAnsi" w:hAnsiTheme="minorHAnsi" w:cstheme="minorHAnsi"/>
          <w:sz w:val="22"/>
          <w:szCs w:val="22"/>
        </w:rPr>
        <w:tab/>
      </w:r>
      <w:r w:rsidRPr="00760038">
        <w:rPr>
          <w:rFonts w:asciiTheme="minorHAnsi" w:hAnsiTheme="minorHAnsi" w:cstheme="minorHAnsi"/>
          <w:sz w:val="22"/>
          <w:szCs w:val="22"/>
        </w:rPr>
        <w:tab/>
      </w:r>
      <w:r w:rsidRPr="00760038">
        <w:rPr>
          <w:rFonts w:asciiTheme="minorHAnsi" w:hAnsiTheme="minorHAnsi" w:cstheme="minorHAnsi"/>
          <w:sz w:val="22"/>
          <w:szCs w:val="22"/>
        </w:rPr>
        <w:tab/>
      </w:r>
      <w:r w:rsidRPr="00760038">
        <w:rPr>
          <w:rFonts w:asciiTheme="minorHAnsi" w:hAnsiTheme="minorHAnsi" w:cstheme="minorHAnsi"/>
          <w:sz w:val="22"/>
          <w:szCs w:val="22"/>
        </w:rPr>
        <w:tab/>
      </w:r>
      <w:r w:rsidRPr="00760038">
        <w:rPr>
          <w:rFonts w:asciiTheme="minorHAnsi" w:hAnsiTheme="minorHAnsi" w:cstheme="minorHAnsi"/>
          <w:sz w:val="22"/>
          <w:szCs w:val="22"/>
        </w:rPr>
        <w:tab/>
      </w:r>
      <w:r w:rsidRPr="00760038">
        <w:rPr>
          <w:rFonts w:asciiTheme="minorHAnsi" w:hAnsiTheme="minorHAnsi" w:cstheme="minorHAnsi"/>
          <w:sz w:val="22"/>
          <w:szCs w:val="22"/>
        </w:rPr>
        <w:tab/>
        <w:t>Za zhotovitele:</w:t>
      </w:r>
    </w:p>
    <w:p w14:paraId="74D59BE5" w14:textId="77777777" w:rsidR="00AC7DE3" w:rsidRPr="00760038" w:rsidRDefault="00AC7DE3" w:rsidP="00AC7DE3">
      <w:pPr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</w:p>
    <w:p w14:paraId="35FD2ADD" w14:textId="77777777" w:rsidR="00AC7DE3" w:rsidRPr="00760038" w:rsidRDefault="00AC7DE3" w:rsidP="00AC7DE3">
      <w:pPr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</w:p>
    <w:p w14:paraId="4C6239F9" w14:textId="77777777" w:rsidR="00AC7DE3" w:rsidRPr="00760038" w:rsidRDefault="00AC7DE3" w:rsidP="00AC7DE3">
      <w:pPr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</w:p>
    <w:p w14:paraId="6F56EF8E" w14:textId="77777777" w:rsidR="00D937D7" w:rsidRDefault="00D937D7" w:rsidP="00AC7DE3">
      <w:pPr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</w:p>
    <w:p w14:paraId="6DB472F7" w14:textId="77777777" w:rsidR="00530607" w:rsidRDefault="00530607" w:rsidP="00AC7DE3">
      <w:pPr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</w:p>
    <w:p w14:paraId="3EAB5EA6" w14:textId="77777777" w:rsidR="00530607" w:rsidRPr="00760038" w:rsidRDefault="00530607" w:rsidP="00AC7DE3">
      <w:pPr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</w:p>
    <w:p w14:paraId="7530FC37" w14:textId="77777777" w:rsidR="00AC7DE3" w:rsidRPr="00760038" w:rsidRDefault="00AC7DE3" w:rsidP="00AC7DE3">
      <w:pPr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</w:p>
    <w:p w14:paraId="7348BDE4" w14:textId="77777777" w:rsidR="00AC7DE3" w:rsidRPr="00760038" w:rsidRDefault="00AC7DE3" w:rsidP="00AC7DE3">
      <w:pPr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</w:p>
    <w:p w14:paraId="48A9D408" w14:textId="33348C90" w:rsidR="00AC7DE3" w:rsidRPr="00760038" w:rsidRDefault="00AC7DE3" w:rsidP="00AC7DE3">
      <w:pPr>
        <w:rPr>
          <w:rFonts w:asciiTheme="minorHAnsi" w:hAnsiTheme="minorHAnsi" w:cstheme="minorHAnsi"/>
          <w:bCs/>
          <w:sz w:val="22"/>
          <w:szCs w:val="22"/>
        </w:rPr>
      </w:pPr>
      <w:r w:rsidRPr="00760038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……………………………………………</w:t>
      </w:r>
      <w:r w:rsidR="00B415B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………</w:t>
      </w:r>
      <w:r w:rsidRPr="00760038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  <w:t xml:space="preserve">               </w:t>
      </w:r>
      <w:r w:rsidRPr="00760038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Pr="00760038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363808A7" w14:textId="77777777" w:rsidR="00AC7DE3" w:rsidRPr="00760038" w:rsidRDefault="00AC7DE3" w:rsidP="00AC7DE3">
      <w:pPr>
        <w:rPr>
          <w:rFonts w:asciiTheme="minorHAnsi" w:hAnsiTheme="minorHAnsi" w:cstheme="minorHAnsi"/>
          <w:bCs/>
          <w:sz w:val="22"/>
          <w:szCs w:val="22"/>
        </w:rPr>
      </w:pPr>
      <w:r w:rsidRPr="00760038">
        <w:rPr>
          <w:rFonts w:asciiTheme="minorHAnsi" w:hAnsiTheme="minorHAnsi" w:cstheme="minorHAnsi"/>
          <w:bCs/>
          <w:sz w:val="22"/>
          <w:szCs w:val="22"/>
        </w:rPr>
        <w:t>MUDr. Tomáš Gottvald</w:t>
      </w:r>
      <w:r w:rsidR="00203251">
        <w:rPr>
          <w:rFonts w:asciiTheme="minorHAnsi" w:hAnsiTheme="minorHAnsi" w:cstheme="minorHAnsi"/>
          <w:bCs/>
          <w:sz w:val="22"/>
          <w:szCs w:val="22"/>
        </w:rPr>
        <w:t>, MHA</w:t>
      </w:r>
      <w:r w:rsidRPr="00760038">
        <w:rPr>
          <w:rFonts w:asciiTheme="minorHAnsi" w:hAnsiTheme="minorHAnsi" w:cstheme="minorHAnsi"/>
          <w:bCs/>
          <w:sz w:val="22"/>
          <w:szCs w:val="22"/>
        </w:rPr>
        <w:tab/>
      </w:r>
      <w:r w:rsidRPr="00760038">
        <w:rPr>
          <w:rFonts w:asciiTheme="minorHAnsi" w:hAnsiTheme="minorHAnsi" w:cstheme="minorHAnsi"/>
          <w:bCs/>
          <w:sz w:val="22"/>
          <w:szCs w:val="22"/>
        </w:rPr>
        <w:tab/>
      </w:r>
      <w:r w:rsidRPr="00760038">
        <w:rPr>
          <w:rFonts w:asciiTheme="minorHAnsi" w:hAnsiTheme="minorHAnsi" w:cstheme="minorHAnsi"/>
          <w:bCs/>
          <w:sz w:val="22"/>
          <w:szCs w:val="22"/>
        </w:rPr>
        <w:tab/>
      </w:r>
      <w:r w:rsidRPr="00760038">
        <w:rPr>
          <w:rFonts w:asciiTheme="minorHAnsi" w:hAnsiTheme="minorHAnsi" w:cstheme="minorHAnsi"/>
          <w:bCs/>
          <w:sz w:val="22"/>
          <w:szCs w:val="22"/>
        </w:rPr>
        <w:tab/>
      </w:r>
      <w:r w:rsidRPr="00760038">
        <w:rPr>
          <w:rFonts w:asciiTheme="minorHAnsi" w:hAnsiTheme="minorHAnsi" w:cstheme="minorHAnsi"/>
          <w:bCs/>
          <w:color w:val="FF0000"/>
          <w:sz w:val="22"/>
          <w:szCs w:val="22"/>
        </w:rPr>
        <w:t>(doplní poskytovatel)</w:t>
      </w:r>
      <w:r w:rsidRPr="00760038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                                                           </w:t>
      </w:r>
    </w:p>
    <w:p w14:paraId="1EB0CF07" w14:textId="77777777" w:rsidR="00AC7DE3" w:rsidRPr="00760038" w:rsidRDefault="00AC7DE3" w:rsidP="00AC7DE3">
      <w:pPr>
        <w:rPr>
          <w:rFonts w:asciiTheme="minorHAnsi" w:hAnsiTheme="minorHAnsi" w:cstheme="minorHAnsi"/>
          <w:bCs/>
          <w:sz w:val="22"/>
          <w:szCs w:val="22"/>
        </w:rPr>
      </w:pPr>
      <w:r w:rsidRPr="00760038">
        <w:rPr>
          <w:rFonts w:asciiTheme="minorHAnsi" w:hAnsiTheme="minorHAnsi" w:cstheme="minorHAnsi"/>
          <w:bCs/>
          <w:sz w:val="22"/>
          <w:szCs w:val="22"/>
        </w:rPr>
        <w:t xml:space="preserve">předseda představenstva                                                                                                                                                                                                                 </w:t>
      </w:r>
    </w:p>
    <w:p w14:paraId="000309A7" w14:textId="77777777" w:rsidR="00AC7DE3" w:rsidRPr="00760038" w:rsidRDefault="00AC7DE3" w:rsidP="00AC7DE3">
      <w:pPr>
        <w:rPr>
          <w:rFonts w:asciiTheme="minorHAnsi" w:hAnsiTheme="minorHAnsi" w:cstheme="minorHAnsi"/>
          <w:bCs/>
          <w:sz w:val="22"/>
          <w:szCs w:val="22"/>
        </w:rPr>
      </w:pPr>
      <w:r w:rsidRPr="0076003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F95F16F" w14:textId="77777777" w:rsidR="00AC7DE3" w:rsidRPr="00760038" w:rsidRDefault="00AC7DE3" w:rsidP="00AC7DE3">
      <w:pPr>
        <w:rPr>
          <w:rFonts w:asciiTheme="minorHAnsi" w:hAnsiTheme="minorHAnsi" w:cstheme="minorHAnsi"/>
          <w:bCs/>
          <w:sz w:val="22"/>
          <w:szCs w:val="22"/>
        </w:rPr>
      </w:pPr>
    </w:p>
    <w:p w14:paraId="065BF7C9" w14:textId="77777777" w:rsidR="00AC7DE3" w:rsidRPr="00760038" w:rsidRDefault="00AC7DE3" w:rsidP="00AC7DE3">
      <w:pPr>
        <w:rPr>
          <w:rFonts w:asciiTheme="minorHAnsi" w:hAnsiTheme="minorHAnsi" w:cstheme="minorHAnsi"/>
          <w:bCs/>
          <w:sz w:val="22"/>
          <w:szCs w:val="22"/>
        </w:rPr>
      </w:pPr>
    </w:p>
    <w:p w14:paraId="0174225C" w14:textId="77777777" w:rsidR="00AC7DE3" w:rsidRPr="00760038" w:rsidRDefault="00AC7DE3" w:rsidP="00AC7DE3">
      <w:pPr>
        <w:rPr>
          <w:rFonts w:asciiTheme="minorHAnsi" w:hAnsiTheme="minorHAnsi" w:cstheme="minorHAnsi"/>
          <w:bCs/>
          <w:sz w:val="22"/>
          <w:szCs w:val="22"/>
        </w:rPr>
      </w:pPr>
    </w:p>
    <w:p w14:paraId="5F56DB34" w14:textId="77777777" w:rsidR="00AC7DE3" w:rsidRPr="00760038" w:rsidRDefault="00AC7DE3" w:rsidP="00AC7DE3">
      <w:pPr>
        <w:rPr>
          <w:rFonts w:asciiTheme="minorHAnsi" w:hAnsiTheme="minorHAnsi" w:cstheme="minorHAnsi"/>
          <w:bCs/>
          <w:sz w:val="22"/>
          <w:szCs w:val="22"/>
        </w:rPr>
      </w:pPr>
    </w:p>
    <w:p w14:paraId="22244FCB" w14:textId="77777777" w:rsidR="00AC7DE3" w:rsidRPr="00760038" w:rsidRDefault="00AC7DE3" w:rsidP="00AC7DE3">
      <w:pPr>
        <w:rPr>
          <w:rFonts w:asciiTheme="minorHAnsi" w:hAnsiTheme="minorHAnsi" w:cstheme="minorHAnsi"/>
          <w:bCs/>
          <w:sz w:val="22"/>
          <w:szCs w:val="22"/>
        </w:rPr>
      </w:pPr>
    </w:p>
    <w:p w14:paraId="6615E9AC" w14:textId="77777777" w:rsidR="00AC7DE3" w:rsidRPr="00760038" w:rsidRDefault="00AC7DE3" w:rsidP="00AC7DE3">
      <w:pPr>
        <w:rPr>
          <w:rFonts w:asciiTheme="minorHAnsi" w:hAnsiTheme="minorHAnsi" w:cstheme="minorHAnsi"/>
          <w:bCs/>
          <w:sz w:val="22"/>
          <w:szCs w:val="22"/>
        </w:rPr>
      </w:pPr>
    </w:p>
    <w:p w14:paraId="71B25DE6" w14:textId="77777777" w:rsidR="00AC7DE3" w:rsidRPr="00760038" w:rsidRDefault="00AC7DE3" w:rsidP="00AC7DE3">
      <w:pPr>
        <w:rPr>
          <w:rFonts w:asciiTheme="minorHAnsi" w:hAnsiTheme="minorHAnsi" w:cstheme="minorHAnsi"/>
          <w:bCs/>
          <w:sz w:val="22"/>
          <w:szCs w:val="22"/>
        </w:rPr>
      </w:pPr>
    </w:p>
    <w:p w14:paraId="62C92867" w14:textId="31AF6936" w:rsidR="00AC7DE3" w:rsidRPr="00760038" w:rsidRDefault="00AC7DE3" w:rsidP="00AC7DE3">
      <w:pPr>
        <w:rPr>
          <w:rFonts w:asciiTheme="minorHAnsi" w:hAnsiTheme="minorHAnsi" w:cstheme="minorHAnsi"/>
          <w:bCs/>
          <w:sz w:val="22"/>
          <w:szCs w:val="22"/>
        </w:rPr>
      </w:pPr>
      <w:r w:rsidRPr="00760038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……………………………………………</w:t>
      </w:r>
      <w:r w:rsidR="00B415B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………</w:t>
      </w:r>
      <w:r w:rsidRPr="00760038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                                      …………………………………………………</w:t>
      </w:r>
    </w:p>
    <w:p w14:paraId="5A1FEE54" w14:textId="77777777" w:rsidR="00AC7DE3" w:rsidRPr="00760038" w:rsidRDefault="00AC7DE3" w:rsidP="00AC7DE3">
      <w:pPr>
        <w:rPr>
          <w:rFonts w:asciiTheme="minorHAnsi" w:hAnsiTheme="minorHAnsi"/>
        </w:rPr>
      </w:pPr>
      <w:r w:rsidRPr="00760038">
        <w:rPr>
          <w:rFonts w:asciiTheme="minorHAnsi" w:hAnsiTheme="minorHAnsi" w:cstheme="minorHAnsi"/>
          <w:bCs/>
          <w:sz w:val="22"/>
          <w:szCs w:val="22"/>
        </w:rPr>
        <w:t>Ing. František Lešundák</w:t>
      </w:r>
      <w:r w:rsidRPr="00760038" w:rsidDel="00C604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60038">
        <w:rPr>
          <w:rFonts w:asciiTheme="minorHAnsi" w:hAnsiTheme="minorHAnsi" w:cstheme="minorHAnsi"/>
          <w:bCs/>
          <w:sz w:val="22"/>
          <w:szCs w:val="22"/>
        </w:rPr>
        <w:tab/>
      </w:r>
      <w:r w:rsidRPr="00760038">
        <w:rPr>
          <w:rFonts w:asciiTheme="minorHAnsi" w:hAnsiTheme="minorHAnsi" w:cstheme="minorHAnsi"/>
          <w:bCs/>
          <w:sz w:val="22"/>
          <w:szCs w:val="22"/>
        </w:rPr>
        <w:tab/>
      </w:r>
      <w:r w:rsidRPr="00760038">
        <w:rPr>
          <w:rFonts w:asciiTheme="minorHAnsi" w:hAnsiTheme="minorHAnsi" w:cstheme="minorHAnsi"/>
          <w:bCs/>
          <w:sz w:val="22"/>
          <w:szCs w:val="22"/>
        </w:rPr>
        <w:tab/>
      </w:r>
      <w:r w:rsidRPr="00760038">
        <w:rPr>
          <w:rFonts w:asciiTheme="minorHAnsi" w:hAnsiTheme="minorHAnsi" w:cstheme="minorHAnsi"/>
          <w:bCs/>
          <w:sz w:val="22"/>
          <w:szCs w:val="22"/>
        </w:rPr>
        <w:tab/>
      </w:r>
      <w:r w:rsidRPr="00760038">
        <w:rPr>
          <w:rFonts w:asciiTheme="minorHAnsi" w:hAnsiTheme="minorHAnsi" w:cstheme="minorHAnsi"/>
          <w:bCs/>
          <w:color w:val="FF0000"/>
          <w:sz w:val="22"/>
          <w:szCs w:val="22"/>
        </w:rPr>
        <w:t>(doplní poskytovatel)</w:t>
      </w:r>
      <w:r w:rsidRPr="00760038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                                                                          místopředseda představenstva</w:t>
      </w:r>
      <w:r w:rsidRPr="00760038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                        </w:t>
      </w:r>
    </w:p>
    <w:p w14:paraId="1606F079" w14:textId="77777777" w:rsidR="006E61F3" w:rsidRPr="00760038" w:rsidRDefault="006E61F3" w:rsidP="006E61F3">
      <w:pPr>
        <w:rPr>
          <w:rFonts w:asciiTheme="minorHAnsi" w:hAnsiTheme="minorHAnsi"/>
          <w:bCs/>
          <w:sz w:val="22"/>
          <w:szCs w:val="22"/>
        </w:rPr>
      </w:pPr>
      <w:r w:rsidRPr="00760038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</w:t>
      </w:r>
    </w:p>
    <w:p w14:paraId="06861EC1" w14:textId="77777777" w:rsidR="00355359" w:rsidRDefault="00355359" w:rsidP="006E61F3">
      <w:pPr>
        <w:rPr>
          <w:rFonts w:asciiTheme="minorHAnsi" w:hAnsiTheme="minorHAnsi"/>
          <w:bCs/>
          <w:sz w:val="22"/>
          <w:szCs w:val="22"/>
        </w:rPr>
      </w:pPr>
    </w:p>
    <w:p w14:paraId="4F5AD5F4" w14:textId="77777777" w:rsidR="00530607" w:rsidRDefault="00530607" w:rsidP="006E61F3">
      <w:pPr>
        <w:rPr>
          <w:rFonts w:asciiTheme="minorHAnsi" w:hAnsiTheme="minorHAnsi"/>
          <w:bCs/>
          <w:sz w:val="22"/>
          <w:szCs w:val="22"/>
        </w:rPr>
      </w:pPr>
    </w:p>
    <w:p w14:paraId="2655F42D" w14:textId="77777777" w:rsidR="00FC33B7" w:rsidRDefault="00FC33B7" w:rsidP="006E61F3">
      <w:pPr>
        <w:rPr>
          <w:rFonts w:asciiTheme="minorHAnsi" w:hAnsiTheme="minorHAnsi"/>
          <w:bCs/>
          <w:sz w:val="22"/>
          <w:szCs w:val="22"/>
        </w:rPr>
      </w:pPr>
    </w:p>
    <w:p w14:paraId="62568ECE" w14:textId="77777777" w:rsidR="00355359" w:rsidRDefault="00355359" w:rsidP="006E61F3">
      <w:pPr>
        <w:rPr>
          <w:rFonts w:asciiTheme="minorHAnsi" w:hAnsiTheme="minorHAnsi"/>
          <w:bCs/>
          <w:sz w:val="22"/>
          <w:szCs w:val="22"/>
        </w:rPr>
      </w:pPr>
    </w:p>
    <w:p w14:paraId="2FC7D5F9" w14:textId="77777777" w:rsidR="00C02E4D" w:rsidRDefault="00C02E4D" w:rsidP="002448D9">
      <w:pPr>
        <w:pStyle w:val="Zkladntextodsazen"/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648401FD" w14:textId="77777777" w:rsidR="00C02E4D" w:rsidRDefault="00C02E4D" w:rsidP="002448D9">
      <w:pPr>
        <w:pStyle w:val="Zkladntextodsazen"/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27161E98" w14:textId="77777777" w:rsidR="00C02E4D" w:rsidRDefault="00C02E4D" w:rsidP="002448D9">
      <w:pPr>
        <w:pStyle w:val="Zkladntextodsazen"/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23C10649" w14:textId="77777777" w:rsidR="00C02E4D" w:rsidRDefault="00C02E4D" w:rsidP="002448D9">
      <w:pPr>
        <w:pStyle w:val="Zkladntextodsazen"/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030274CC" w14:textId="77777777" w:rsidR="00C02E4D" w:rsidRDefault="00C02E4D" w:rsidP="002448D9">
      <w:pPr>
        <w:pStyle w:val="Zkladntextodsazen"/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1C20CE66" w14:textId="77777777" w:rsidR="00C02E4D" w:rsidRDefault="00C02E4D" w:rsidP="002448D9">
      <w:pPr>
        <w:pStyle w:val="Zkladntextodsazen"/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1AC52601" w14:textId="77777777" w:rsidR="00C02E4D" w:rsidRDefault="00C02E4D" w:rsidP="002448D9">
      <w:pPr>
        <w:pStyle w:val="Zkladntextodsazen"/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4533FA44" w14:textId="77777777" w:rsidR="00C02E4D" w:rsidRDefault="00C02E4D" w:rsidP="002448D9">
      <w:pPr>
        <w:pStyle w:val="Zkladntextodsazen"/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192CB45F" w14:textId="77777777" w:rsidR="00C02E4D" w:rsidRDefault="00C02E4D" w:rsidP="002448D9">
      <w:pPr>
        <w:pStyle w:val="Zkladntextodsazen"/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0364AEBE" w14:textId="77777777" w:rsidR="00C02E4D" w:rsidRDefault="00C02E4D" w:rsidP="002448D9">
      <w:pPr>
        <w:pStyle w:val="Zkladntextodsazen"/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669E147B" w14:textId="77777777" w:rsidR="00C02E4D" w:rsidRDefault="00C02E4D" w:rsidP="002448D9">
      <w:pPr>
        <w:pStyle w:val="Zkladntextodsazen"/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4E90F105" w14:textId="77777777" w:rsidR="00C02E4D" w:rsidRDefault="00C02E4D" w:rsidP="002448D9">
      <w:pPr>
        <w:pStyle w:val="Zkladntextodsazen"/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77F0A563" w14:textId="77777777" w:rsidR="00C02E4D" w:rsidRDefault="00C02E4D" w:rsidP="002448D9">
      <w:pPr>
        <w:pStyle w:val="Zkladntextodsazen"/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02DF7A9A" w14:textId="77777777" w:rsidR="00C02E4D" w:rsidRDefault="00C02E4D" w:rsidP="002448D9">
      <w:pPr>
        <w:pStyle w:val="Zkladntextodsazen"/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0AA7FBFE" w14:textId="77777777" w:rsidR="00C02E4D" w:rsidRDefault="00C02E4D" w:rsidP="002448D9">
      <w:pPr>
        <w:pStyle w:val="Zkladntextodsazen"/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16C4D0B5" w14:textId="77777777" w:rsidR="006A304A" w:rsidRDefault="006A304A" w:rsidP="002448D9">
      <w:pPr>
        <w:pStyle w:val="Zkladntextodsazen"/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2DB1539F" w14:textId="16C4DF5E" w:rsidR="002448D9" w:rsidRPr="00760038" w:rsidRDefault="002448D9" w:rsidP="002448D9">
      <w:pPr>
        <w:pStyle w:val="Zkladntextodsazen"/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sz w:val="22"/>
          <w:szCs w:val="22"/>
        </w:rPr>
        <w:t xml:space="preserve">Příloha č. 1 - Harmonogram servisních a revizních služeb </w:t>
      </w:r>
    </w:p>
    <w:p w14:paraId="06E1CBFD" w14:textId="77777777" w:rsidR="00AC6760" w:rsidRPr="00760038" w:rsidRDefault="00AC6760" w:rsidP="002448D9">
      <w:pPr>
        <w:pStyle w:val="Zkladntextodsazen"/>
        <w:spacing w:after="0"/>
        <w:ind w:left="705" w:hanging="705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1F5B587E" w14:textId="6C49DDA3" w:rsidR="002448D9" w:rsidRPr="00760038" w:rsidDel="004C7C49" w:rsidRDefault="00D937D7" w:rsidP="002448D9">
      <w:pPr>
        <w:pStyle w:val="Zkladntextodsazen"/>
        <w:spacing w:after="0"/>
        <w:ind w:left="705" w:hanging="705"/>
        <w:jc w:val="both"/>
        <w:rPr>
          <w:del w:id="24" w:author="Miroslav Knob" w:date="2020-11-06T10:57:00Z"/>
          <w:rFonts w:asciiTheme="minorHAnsi" w:hAnsiTheme="minorHAnsi"/>
          <w:sz w:val="22"/>
          <w:szCs w:val="22"/>
        </w:rPr>
      </w:pPr>
      <w:del w:id="25" w:author="Miroslav Knob" w:date="2020-11-06T10:57:00Z">
        <w:r w:rsidRPr="00760038" w:rsidDel="004C7C49">
          <w:rPr>
            <w:rFonts w:asciiTheme="minorHAnsi" w:hAnsiTheme="minorHAnsi"/>
            <w:color w:val="FF0000"/>
            <w:sz w:val="22"/>
            <w:szCs w:val="22"/>
          </w:rPr>
          <w:delText>Doplní poskytovatel</w:delText>
        </w:r>
        <w:r w:rsidR="00466280" w:rsidRPr="00760038" w:rsidDel="004C7C49">
          <w:rPr>
            <w:rFonts w:asciiTheme="minorHAnsi" w:hAnsiTheme="minorHAnsi"/>
            <w:color w:val="FF0000"/>
            <w:sz w:val="22"/>
            <w:szCs w:val="22"/>
          </w:rPr>
          <w:delText>:</w:delText>
        </w:r>
      </w:del>
    </w:p>
    <w:p w14:paraId="3C11D9A2" w14:textId="77777777" w:rsidR="004C7C49" w:rsidRDefault="004C7C49" w:rsidP="004C7C49">
      <w:pPr>
        <w:pStyle w:val="Zkladntextodsazen"/>
        <w:spacing w:after="0"/>
        <w:ind w:left="705" w:hanging="705"/>
        <w:jc w:val="both"/>
        <w:rPr>
          <w:ins w:id="26" w:author="Miroslav Knob" w:date="2020-11-06T10:57:00Z"/>
          <w:color w:val="000000"/>
        </w:rPr>
      </w:pPr>
      <w:ins w:id="27" w:author="Miroslav Knob" w:date="2020-11-06T10:57:00Z">
        <w:r>
          <w:rPr>
            <w:rFonts w:ascii="Calibri" w:hAnsi="Calibri" w:cs="Calibri"/>
            <w:color w:val="FF0000"/>
            <w:sz w:val="22"/>
            <w:szCs w:val="22"/>
          </w:rPr>
          <w:t>Doplní poskytovatel:</w:t>
        </w:r>
      </w:ins>
    </w:p>
    <w:p w14:paraId="13D6EA01" w14:textId="77777777" w:rsidR="004C7C49" w:rsidRDefault="004C7C49" w:rsidP="004C7C49">
      <w:pPr>
        <w:jc w:val="both"/>
        <w:rPr>
          <w:ins w:id="28" w:author="Miroslav Knob" w:date="2020-11-06T10:57:00Z"/>
          <w:rFonts w:ascii="Calibri" w:hAnsi="Calibri" w:cs="Calibri"/>
          <w:color w:val="000000"/>
          <w:sz w:val="22"/>
          <w:szCs w:val="22"/>
        </w:rPr>
      </w:pPr>
      <w:ins w:id="29" w:author="Miroslav Knob" w:date="2020-11-06T10:57:00Z">
        <w:r>
          <w:rPr>
            <w:rFonts w:ascii="Calibri" w:hAnsi="Calibri" w:cs="Calibri"/>
            <w:color w:val="FF0000"/>
            <w:sz w:val="22"/>
            <w:szCs w:val="22"/>
          </w:rPr>
          <w:t>Poskytovatel doplní a ocení soupis kompletních servisních a revizních služeb pro zajištění bezpečného provozu spalovny v souladu se zákonnými požadavky, normami a termíny jednotlivých úkonů dle této smlouvy, a to za každý rok zvlášť a s oceněním jednotlivých služeb včetně dopravy a ceny za spotřební materiál a náhradní díly, jejichž výměnu předepisuje po stanovené době výrobce zařízení.</w:t>
        </w:r>
        <w:r>
          <w:rPr>
            <w:rStyle w:val="apple-converted-space"/>
            <w:rFonts w:ascii="Calibri" w:eastAsiaTheme="majorEastAsia" w:hAnsi="Calibri" w:cs="Calibri"/>
            <w:color w:val="FF0000"/>
            <w:sz w:val="22"/>
            <w:szCs w:val="22"/>
          </w:rPr>
          <w:t> </w:t>
        </w:r>
      </w:ins>
    </w:p>
    <w:p w14:paraId="36DBED26" w14:textId="77777777" w:rsidR="004C7C49" w:rsidRDefault="004C7C49" w:rsidP="004C7C49">
      <w:pPr>
        <w:jc w:val="both"/>
        <w:rPr>
          <w:ins w:id="30" w:author="Miroslav Knob" w:date="2020-11-06T10:57:00Z"/>
          <w:rFonts w:ascii="Calibri" w:hAnsi="Calibri" w:cs="Calibri"/>
          <w:color w:val="000000"/>
          <w:sz w:val="22"/>
          <w:szCs w:val="22"/>
        </w:rPr>
      </w:pPr>
      <w:ins w:id="31" w:author="Miroslav Knob" w:date="2020-11-06T10:57:00Z">
        <w:r>
          <w:rPr>
            <w:rFonts w:ascii="Calibri" w:hAnsi="Calibri" w:cs="Calibri"/>
            <w:color w:val="FF0000"/>
            <w:sz w:val="22"/>
            <w:szCs w:val="22"/>
          </w:rPr>
          <w:t>Harmonogram servisních a revizních prací bude obsahovat název zařízení, typ poskytované služby (pravidelná údržby, revize atd.), četnost služby, cena celkem v Kč bez DPH, sazba DPH v %, výše DHP v Kč, cena celkem v Kč včetně DPH za každý rok zvlášť po celou dobu platnosti smlouvy a celkovou cenu za 5 roků trvání této smlouvy. </w:t>
        </w:r>
      </w:ins>
    </w:p>
    <w:p w14:paraId="0E5E9A5D" w14:textId="1852D068" w:rsidR="00D937D7" w:rsidRPr="00760038" w:rsidDel="004C7C49" w:rsidRDefault="00D937D7" w:rsidP="00D937D7">
      <w:pPr>
        <w:pStyle w:val="Zkladntextodsazen"/>
        <w:spacing w:after="0"/>
        <w:ind w:left="0"/>
        <w:jc w:val="both"/>
        <w:rPr>
          <w:del w:id="32" w:author="Miroslav Knob" w:date="2020-11-06T10:57:00Z"/>
          <w:rFonts w:asciiTheme="minorHAnsi" w:hAnsiTheme="minorHAnsi"/>
          <w:color w:val="FF0000"/>
          <w:sz w:val="22"/>
          <w:szCs w:val="22"/>
        </w:rPr>
      </w:pPr>
      <w:del w:id="33" w:author="Miroslav Knob" w:date="2020-11-06T10:57:00Z">
        <w:r w:rsidRPr="00760038" w:rsidDel="004C7C49">
          <w:rPr>
            <w:rFonts w:asciiTheme="minorHAnsi" w:hAnsiTheme="minorHAnsi"/>
            <w:color w:val="FF0000"/>
            <w:sz w:val="22"/>
            <w:szCs w:val="22"/>
          </w:rPr>
          <w:delText xml:space="preserve">Poskytovatel doplní a ocení soupis kompletních servisních a revizních služeb pro zajištění bezpečného provozu </w:delText>
        </w:r>
        <w:r w:rsidR="00AF04FE" w:rsidDel="004C7C49">
          <w:rPr>
            <w:rFonts w:asciiTheme="minorHAnsi" w:hAnsiTheme="minorHAnsi"/>
            <w:color w:val="FF0000"/>
            <w:sz w:val="22"/>
            <w:szCs w:val="22"/>
          </w:rPr>
          <w:delText>spalovny</w:delText>
        </w:r>
        <w:r w:rsidR="00AF04FE" w:rsidRPr="00760038" w:rsidDel="004C7C49">
          <w:rPr>
            <w:rFonts w:asciiTheme="minorHAnsi" w:hAnsiTheme="minorHAnsi"/>
            <w:color w:val="FF0000"/>
            <w:sz w:val="22"/>
            <w:szCs w:val="22"/>
          </w:rPr>
          <w:delText xml:space="preserve"> </w:delText>
        </w:r>
        <w:r w:rsidRPr="00760038" w:rsidDel="004C7C49">
          <w:rPr>
            <w:rFonts w:asciiTheme="minorHAnsi" w:hAnsiTheme="minorHAnsi"/>
            <w:color w:val="FF0000"/>
            <w:sz w:val="22"/>
            <w:szCs w:val="22"/>
          </w:rPr>
          <w:delText>v souladu se zákonnými požadavky, normami a termíny jednotlivých úkonů</w:delText>
        </w:r>
        <w:r w:rsidR="00B80503" w:rsidRPr="00760038" w:rsidDel="004C7C49">
          <w:rPr>
            <w:rFonts w:asciiTheme="minorHAnsi" w:hAnsiTheme="minorHAnsi"/>
            <w:color w:val="FF0000"/>
            <w:sz w:val="22"/>
            <w:szCs w:val="22"/>
          </w:rPr>
          <w:delText xml:space="preserve"> dle této smlouvy, </w:delText>
        </w:r>
        <w:r w:rsidRPr="00760038" w:rsidDel="004C7C49">
          <w:rPr>
            <w:rFonts w:asciiTheme="minorHAnsi" w:hAnsiTheme="minorHAnsi"/>
            <w:color w:val="FF0000"/>
            <w:sz w:val="22"/>
            <w:szCs w:val="22"/>
          </w:rPr>
          <w:delText>a to za každý rok zvlášť a s oceněním jednotlivých služeb</w:delText>
        </w:r>
        <w:r w:rsidR="0075233C" w:rsidDel="004C7C49">
          <w:rPr>
            <w:rFonts w:asciiTheme="minorHAnsi" w:hAnsiTheme="minorHAnsi"/>
            <w:color w:val="FF0000"/>
            <w:sz w:val="22"/>
            <w:szCs w:val="22"/>
          </w:rPr>
          <w:delText xml:space="preserve">, </w:delText>
        </w:r>
        <w:r w:rsidR="0075233C" w:rsidRPr="0075233C" w:rsidDel="004C7C49">
          <w:rPr>
            <w:rFonts w:asciiTheme="minorHAnsi" w:hAnsiTheme="minorHAnsi"/>
            <w:color w:val="FF0000"/>
            <w:sz w:val="22"/>
            <w:szCs w:val="22"/>
          </w:rPr>
          <w:delText>cena za spotřební materiál, náhradní díly a dopravu</w:delText>
        </w:r>
        <w:r w:rsidR="00F33F64" w:rsidDel="004C7C49">
          <w:rPr>
            <w:rFonts w:asciiTheme="minorHAnsi" w:hAnsiTheme="minorHAnsi"/>
            <w:color w:val="FF0000"/>
            <w:sz w:val="22"/>
            <w:szCs w:val="22"/>
          </w:rPr>
          <w:delText>.</w:delText>
        </w:r>
        <w:r w:rsidRPr="00760038" w:rsidDel="004C7C49">
          <w:rPr>
            <w:rFonts w:asciiTheme="minorHAnsi" w:hAnsiTheme="minorHAnsi"/>
            <w:color w:val="FF0000"/>
            <w:sz w:val="22"/>
            <w:szCs w:val="22"/>
          </w:rPr>
          <w:delText xml:space="preserve"> Harmonogram servisních a revizních prací bude obsahovat název </w:delText>
        </w:r>
        <w:r w:rsidR="00F33F64" w:rsidDel="004C7C49">
          <w:rPr>
            <w:rFonts w:asciiTheme="minorHAnsi" w:hAnsiTheme="minorHAnsi"/>
            <w:color w:val="FF0000"/>
            <w:sz w:val="22"/>
            <w:szCs w:val="22"/>
          </w:rPr>
          <w:delText>zařízení</w:delText>
        </w:r>
        <w:r w:rsidRPr="00760038" w:rsidDel="004C7C49">
          <w:rPr>
            <w:rFonts w:asciiTheme="minorHAnsi" w:hAnsiTheme="minorHAnsi"/>
            <w:color w:val="FF0000"/>
            <w:sz w:val="22"/>
            <w:szCs w:val="22"/>
          </w:rPr>
          <w:delText xml:space="preserve">, typ poskytované služby (pravidelná údržby, revize atd.), četnost služby, cena celkem v Kč bez DPH, sazba DPH v %, výše DHP v Kč, cena celkem v Kč včetně DPH za každý rok </w:delText>
        </w:r>
        <w:r w:rsidR="00F05366" w:rsidRPr="00760038" w:rsidDel="004C7C49">
          <w:rPr>
            <w:rFonts w:asciiTheme="minorHAnsi" w:hAnsiTheme="minorHAnsi"/>
            <w:color w:val="FF0000"/>
            <w:sz w:val="22"/>
            <w:szCs w:val="22"/>
          </w:rPr>
          <w:delText xml:space="preserve">zvlášť </w:delText>
        </w:r>
        <w:r w:rsidRPr="00760038" w:rsidDel="004C7C49">
          <w:rPr>
            <w:rFonts w:asciiTheme="minorHAnsi" w:hAnsiTheme="minorHAnsi"/>
            <w:color w:val="FF0000"/>
            <w:sz w:val="22"/>
            <w:szCs w:val="22"/>
          </w:rPr>
          <w:delText>po celou dobu platnosti smlouvy</w:delText>
        </w:r>
        <w:r w:rsidR="00466280" w:rsidRPr="00760038" w:rsidDel="004C7C49">
          <w:rPr>
            <w:rFonts w:asciiTheme="minorHAnsi" w:hAnsiTheme="minorHAnsi"/>
            <w:color w:val="FF0000"/>
            <w:sz w:val="22"/>
            <w:szCs w:val="22"/>
          </w:rPr>
          <w:delText xml:space="preserve"> a celkovou cenu </w:delText>
        </w:r>
        <w:r w:rsidR="00E41CE7" w:rsidDel="004C7C49">
          <w:rPr>
            <w:rFonts w:asciiTheme="minorHAnsi" w:hAnsiTheme="minorHAnsi"/>
            <w:color w:val="FF0000"/>
            <w:sz w:val="22"/>
            <w:szCs w:val="22"/>
          </w:rPr>
          <w:delText>4 roky</w:delText>
        </w:r>
        <w:r w:rsidR="00466280" w:rsidRPr="00760038" w:rsidDel="004C7C49">
          <w:rPr>
            <w:rFonts w:asciiTheme="minorHAnsi" w:hAnsiTheme="minorHAnsi"/>
            <w:color w:val="FF0000"/>
            <w:sz w:val="22"/>
            <w:szCs w:val="22"/>
          </w:rPr>
          <w:delText xml:space="preserve"> trvání této smlouvy.</w:delText>
        </w:r>
        <w:r w:rsidRPr="00760038" w:rsidDel="004C7C49">
          <w:rPr>
            <w:rFonts w:asciiTheme="minorHAnsi" w:hAnsiTheme="minorHAnsi"/>
            <w:color w:val="FF0000"/>
            <w:sz w:val="22"/>
            <w:szCs w:val="22"/>
          </w:rPr>
          <w:delText xml:space="preserve">   </w:delText>
        </w:r>
      </w:del>
    </w:p>
    <w:p w14:paraId="5E54AB4A" w14:textId="77777777" w:rsidR="00D937D7" w:rsidRDefault="00D937D7" w:rsidP="00D937D7">
      <w:pPr>
        <w:pStyle w:val="Zkladntextodsazen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25BAF36" w14:textId="77777777" w:rsidR="00FC33B7" w:rsidRDefault="00FC33B7" w:rsidP="00D937D7">
      <w:pPr>
        <w:pStyle w:val="Zkladntextodsazen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025D6F1B" w14:textId="77777777" w:rsidR="00FC33B7" w:rsidRDefault="00FC33B7" w:rsidP="00D937D7">
      <w:pPr>
        <w:pStyle w:val="Zkladntextodsazen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581AAFB1" w14:textId="77777777" w:rsidR="00FC33B7" w:rsidRDefault="00FC33B7" w:rsidP="00D937D7">
      <w:pPr>
        <w:pStyle w:val="Zkladntextodsazen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5933A538" w14:textId="77777777" w:rsidR="00FC33B7" w:rsidRDefault="00FC33B7" w:rsidP="00D937D7">
      <w:pPr>
        <w:pStyle w:val="Zkladntextodsazen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2D56346E" w14:textId="77777777" w:rsidR="00FC33B7" w:rsidRDefault="00FC33B7" w:rsidP="00D937D7">
      <w:pPr>
        <w:pStyle w:val="Zkladntextodsazen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12D2F684" w14:textId="77777777" w:rsidR="00FC33B7" w:rsidRDefault="00FC33B7" w:rsidP="00D937D7">
      <w:pPr>
        <w:pStyle w:val="Zkladntextodsazen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4247D7EE" w14:textId="77777777" w:rsidR="00FC33B7" w:rsidRPr="00760038" w:rsidRDefault="00FC33B7" w:rsidP="00D937D7">
      <w:pPr>
        <w:pStyle w:val="Zkladntextodsazen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713C16FD" w14:textId="77777777" w:rsidR="00D937D7" w:rsidRPr="00760038" w:rsidRDefault="00D937D7" w:rsidP="002448D9">
      <w:pPr>
        <w:pStyle w:val="Zkladntextodsazen"/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294AD156" w14:textId="77777777" w:rsidR="002448D9" w:rsidRPr="00760038" w:rsidRDefault="002448D9" w:rsidP="002448D9">
      <w:pPr>
        <w:rPr>
          <w:rFonts w:asciiTheme="minorHAnsi" w:hAnsiTheme="minorHAnsi"/>
          <w:sz w:val="22"/>
          <w:szCs w:val="22"/>
        </w:rPr>
      </w:pPr>
    </w:p>
    <w:p w14:paraId="364D9999" w14:textId="77777777" w:rsidR="006E61F3" w:rsidRPr="00760038" w:rsidRDefault="006E61F3" w:rsidP="006E61F3">
      <w:pPr>
        <w:rPr>
          <w:rFonts w:asciiTheme="minorHAnsi" w:hAnsiTheme="minorHAnsi"/>
          <w:bCs/>
          <w:sz w:val="22"/>
          <w:szCs w:val="22"/>
        </w:rPr>
      </w:pPr>
    </w:p>
    <w:p w14:paraId="5A0A55C0" w14:textId="77777777" w:rsidR="006E61F3" w:rsidRPr="00760038" w:rsidRDefault="006E61F3" w:rsidP="006E61F3">
      <w:pPr>
        <w:rPr>
          <w:rFonts w:asciiTheme="minorHAnsi" w:hAnsiTheme="minorHAnsi"/>
          <w:sz w:val="22"/>
          <w:szCs w:val="22"/>
        </w:rPr>
      </w:pPr>
    </w:p>
    <w:p w14:paraId="36113758" w14:textId="77777777" w:rsidR="00C02E4D" w:rsidRDefault="00C02E4D" w:rsidP="00FC33B7">
      <w:pPr>
        <w:pStyle w:val="Zkladntextodsazen"/>
        <w:spacing w:after="0"/>
        <w:ind w:left="1134" w:hanging="1134"/>
        <w:jc w:val="both"/>
        <w:rPr>
          <w:rFonts w:asciiTheme="minorHAnsi" w:hAnsiTheme="minorHAnsi"/>
          <w:sz w:val="22"/>
          <w:szCs w:val="22"/>
        </w:rPr>
      </w:pPr>
    </w:p>
    <w:p w14:paraId="037246BD" w14:textId="77777777" w:rsidR="00C02E4D" w:rsidRDefault="00C02E4D" w:rsidP="00FC33B7">
      <w:pPr>
        <w:pStyle w:val="Zkladntextodsazen"/>
        <w:spacing w:after="0"/>
        <w:ind w:left="1134" w:hanging="1134"/>
        <w:jc w:val="both"/>
        <w:rPr>
          <w:rFonts w:asciiTheme="minorHAnsi" w:hAnsiTheme="minorHAnsi"/>
          <w:sz w:val="22"/>
          <w:szCs w:val="22"/>
        </w:rPr>
      </w:pPr>
    </w:p>
    <w:p w14:paraId="59AF1221" w14:textId="77777777" w:rsidR="00C02E4D" w:rsidRDefault="00C02E4D" w:rsidP="00FC33B7">
      <w:pPr>
        <w:pStyle w:val="Zkladntextodsazen"/>
        <w:spacing w:after="0"/>
        <w:ind w:left="1134" w:hanging="1134"/>
        <w:jc w:val="both"/>
        <w:rPr>
          <w:rFonts w:asciiTheme="minorHAnsi" w:hAnsiTheme="minorHAnsi"/>
          <w:sz w:val="22"/>
          <w:szCs w:val="22"/>
        </w:rPr>
      </w:pPr>
    </w:p>
    <w:p w14:paraId="3183C9A6" w14:textId="77777777" w:rsidR="00C02E4D" w:rsidRDefault="00C02E4D" w:rsidP="00FC33B7">
      <w:pPr>
        <w:pStyle w:val="Zkladntextodsazen"/>
        <w:spacing w:after="0"/>
        <w:ind w:left="1134" w:hanging="1134"/>
        <w:jc w:val="both"/>
        <w:rPr>
          <w:rFonts w:asciiTheme="minorHAnsi" w:hAnsiTheme="minorHAnsi"/>
          <w:sz w:val="22"/>
          <w:szCs w:val="22"/>
        </w:rPr>
      </w:pPr>
    </w:p>
    <w:p w14:paraId="32CB10ED" w14:textId="77777777" w:rsidR="00C02E4D" w:rsidRDefault="00C02E4D" w:rsidP="00FC33B7">
      <w:pPr>
        <w:pStyle w:val="Zkladntextodsazen"/>
        <w:spacing w:after="0"/>
        <w:ind w:left="1134" w:hanging="1134"/>
        <w:jc w:val="both"/>
        <w:rPr>
          <w:rFonts w:asciiTheme="minorHAnsi" w:hAnsiTheme="minorHAnsi"/>
          <w:sz w:val="22"/>
          <w:szCs w:val="22"/>
        </w:rPr>
      </w:pPr>
    </w:p>
    <w:p w14:paraId="658B24F6" w14:textId="77777777" w:rsidR="00C02E4D" w:rsidRDefault="00C02E4D" w:rsidP="00FC33B7">
      <w:pPr>
        <w:pStyle w:val="Zkladntextodsazen"/>
        <w:spacing w:after="0"/>
        <w:ind w:left="1134" w:hanging="1134"/>
        <w:jc w:val="both"/>
        <w:rPr>
          <w:rFonts w:asciiTheme="minorHAnsi" w:hAnsiTheme="minorHAnsi"/>
          <w:sz w:val="22"/>
          <w:szCs w:val="22"/>
        </w:rPr>
      </w:pPr>
    </w:p>
    <w:p w14:paraId="30631C6C" w14:textId="77777777" w:rsidR="00C02E4D" w:rsidRDefault="00C02E4D" w:rsidP="00FC33B7">
      <w:pPr>
        <w:pStyle w:val="Zkladntextodsazen"/>
        <w:spacing w:after="0"/>
        <w:ind w:left="1134" w:hanging="1134"/>
        <w:jc w:val="both"/>
        <w:rPr>
          <w:rFonts w:asciiTheme="minorHAnsi" w:hAnsiTheme="minorHAnsi"/>
          <w:sz w:val="22"/>
          <w:szCs w:val="22"/>
        </w:rPr>
      </w:pPr>
    </w:p>
    <w:p w14:paraId="507D7670" w14:textId="77777777" w:rsidR="00C02E4D" w:rsidRDefault="00C02E4D" w:rsidP="00FC33B7">
      <w:pPr>
        <w:pStyle w:val="Zkladntextodsazen"/>
        <w:spacing w:after="0"/>
        <w:ind w:left="1134" w:hanging="1134"/>
        <w:jc w:val="both"/>
        <w:rPr>
          <w:rFonts w:asciiTheme="minorHAnsi" w:hAnsiTheme="minorHAnsi"/>
          <w:sz w:val="22"/>
          <w:szCs w:val="22"/>
        </w:rPr>
      </w:pPr>
    </w:p>
    <w:p w14:paraId="37A1CBF1" w14:textId="77777777" w:rsidR="00C02E4D" w:rsidRDefault="00C02E4D" w:rsidP="00FC33B7">
      <w:pPr>
        <w:pStyle w:val="Zkladntextodsazen"/>
        <w:spacing w:after="0"/>
        <w:ind w:left="1134" w:hanging="1134"/>
        <w:jc w:val="both"/>
        <w:rPr>
          <w:rFonts w:asciiTheme="minorHAnsi" w:hAnsiTheme="minorHAnsi"/>
          <w:sz w:val="22"/>
          <w:szCs w:val="22"/>
        </w:rPr>
      </w:pPr>
    </w:p>
    <w:p w14:paraId="52B11774" w14:textId="77777777" w:rsidR="00C02E4D" w:rsidRDefault="00C02E4D" w:rsidP="00FC33B7">
      <w:pPr>
        <w:pStyle w:val="Zkladntextodsazen"/>
        <w:spacing w:after="0"/>
        <w:ind w:left="1134" w:hanging="1134"/>
        <w:jc w:val="both"/>
        <w:rPr>
          <w:rFonts w:asciiTheme="minorHAnsi" w:hAnsiTheme="minorHAnsi"/>
          <w:sz w:val="22"/>
          <w:szCs w:val="22"/>
        </w:rPr>
      </w:pPr>
    </w:p>
    <w:p w14:paraId="466EA76C" w14:textId="77777777" w:rsidR="00C02E4D" w:rsidRDefault="00C02E4D" w:rsidP="00FC33B7">
      <w:pPr>
        <w:pStyle w:val="Zkladntextodsazen"/>
        <w:spacing w:after="0"/>
        <w:ind w:left="1134" w:hanging="1134"/>
        <w:jc w:val="both"/>
        <w:rPr>
          <w:rFonts w:asciiTheme="minorHAnsi" w:hAnsiTheme="minorHAnsi"/>
          <w:sz w:val="22"/>
          <w:szCs w:val="22"/>
        </w:rPr>
      </w:pPr>
    </w:p>
    <w:p w14:paraId="5DDB6F04" w14:textId="77777777" w:rsidR="00C02E4D" w:rsidRDefault="00C02E4D" w:rsidP="00FC33B7">
      <w:pPr>
        <w:pStyle w:val="Zkladntextodsazen"/>
        <w:spacing w:after="0"/>
        <w:ind w:left="1134" w:hanging="1134"/>
        <w:jc w:val="both"/>
        <w:rPr>
          <w:rFonts w:asciiTheme="minorHAnsi" w:hAnsiTheme="minorHAnsi"/>
          <w:sz w:val="22"/>
          <w:szCs w:val="22"/>
        </w:rPr>
      </w:pPr>
    </w:p>
    <w:p w14:paraId="75C20971" w14:textId="77777777" w:rsidR="00C02E4D" w:rsidRDefault="00C02E4D" w:rsidP="00FC33B7">
      <w:pPr>
        <w:pStyle w:val="Zkladntextodsazen"/>
        <w:spacing w:after="0"/>
        <w:ind w:left="1134" w:hanging="1134"/>
        <w:jc w:val="both"/>
        <w:rPr>
          <w:rFonts w:asciiTheme="minorHAnsi" w:hAnsiTheme="minorHAnsi"/>
          <w:sz w:val="22"/>
          <w:szCs w:val="22"/>
        </w:rPr>
      </w:pPr>
    </w:p>
    <w:p w14:paraId="54C763D7" w14:textId="77777777" w:rsidR="00C02E4D" w:rsidRDefault="00C02E4D" w:rsidP="00FC33B7">
      <w:pPr>
        <w:pStyle w:val="Zkladntextodsazen"/>
        <w:spacing w:after="0"/>
        <w:ind w:left="1134" w:hanging="1134"/>
        <w:jc w:val="both"/>
        <w:rPr>
          <w:rFonts w:asciiTheme="minorHAnsi" w:hAnsiTheme="minorHAnsi"/>
          <w:sz w:val="22"/>
          <w:szCs w:val="22"/>
        </w:rPr>
      </w:pPr>
    </w:p>
    <w:p w14:paraId="4E550B17" w14:textId="77777777" w:rsidR="00C02E4D" w:rsidRDefault="00C02E4D" w:rsidP="00FC33B7">
      <w:pPr>
        <w:pStyle w:val="Zkladntextodsazen"/>
        <w:spacing w:after="0"/>
        <w:ind w:left="1134" w:hanging="1134"/>
        <w:jc w:val="both"/>
        <w:rPr>
          <w:rFonts w:asciiTheme="minorHAnsi" w:hAnsiTheme="minorHAnsi"/>
          <w:sz w:val="22"/>
          <w:szCs w:val="22"/>
        </w:rPr>
      </w:pPr>
    </w:p>
    <w:p w14:paraId="5DC753B5" w14:textId="77777777" w:rsidR="00C02E4D" w:rsidRDefault="00C02E4D" w:rsidP="00FC33B7">
      <w:pPr>
        <w:pStyle w:val="Zkladntextodsazen"/>
        <w:spacing w:after="0"/>
        <w:ind w:left="1134" w:hanging="1134"/>
        <w:jc w:val="both"/>
        <w:rPr>
          <w:rFonts w:asciiTheme="minorHAnsi" w:hAnsiTheme="minorHAnsi"/>
          <w:sz w:val="22"/>
          <w:szCs w:val="22"/>
        </w:rPr>
      </w:pPr>
    </w:p>
    <w:p w14:paraId="2096BFAD" w14:textId="77777777" w:rsidR="00C02E4D" w:rsidRDefault="00C02E4D" w:rsidP="00FC33B7">
      <w:pPr>
        <w:pStyle w:val="Zkladntextodsazen"/>
        <w:spacing w:after="0"/>
        <w:ind w:left="1134" w:hanging="1134"/>
        <w:jc w:val="both"/>
        <w:rPr>
          <w:rFonts w:asciiTheme="minorHAnsi" w:hAnsiTheme="minorHAnsi"/>
          <w:sz w:val="22"/>
          <w:szCs w:val="22"/>
        </w:rPr>
      </w:pPr>
    </w:p>
    <w:p w14:paraId="167CB61C" w14:textId="77777777" w:rsidR="00C02E4D" w:rsidRDefault="00C02E4D" w:rsidP="00FC33B7">
      <w:pPr>
        <w:pStyle w:val="Zkladntextodsazen"/>
        <w:spacing w:after="0"/>
        <w:ind w:left="1134" w:hanging="1134"/>
        <w:jc w:val="both"/>
        <w:rPr>
          <w:rFonts w:asciiTheme="minorHAnsi" w:hAnsiTheme="minorHAnsi"/>
          <w:sz w:val="22"/>
          <w:szCs w:val="22"/>
        </w:rPr>
      </w:pPr>
    </w:p>
    <w:p w14:paraId="7AC5B87A" w14:textId="77777777" w:rsidR="00C02E4D" w:rsidRDefault="00C02E4D" w:rsidP="00FC33B7">
      <w:pPr>
        <w:pStyle w:val="Zkladntextodsazen"/>
        <w:spacing w:after="0"/>
        <w:ind w:left="1134" w:hanging="1134"/>
        <w:jc w:val="both"/>
        <w:rPr>
          <w:rFonts w:asciiTheme="minorHAnsi" w:hAnsiTheme="minorHAnsi"/>
          <w:sz w:val="22"/>
          <w:szCs w:val="22"/>
        </w:rPr>
      </w:pPr>
    </w:p>
    <w:p w14:paraId="3E9179E1" w14:textId="77777777" w:rsidR="00C02E4D" w:rsidRDefault="00C02E4D" w:rsidP="00FC33B7">
      <w:pPr>
        <w:pStyle w:val="Zkladntextodsazen"/>
        <w:spacing w:after="0"/>
        <w:ind w:left="1134" w:hanging="1134"/>
        <w:jc w:val="both"/>
        <w:rPr>
          <w:rFonts w:asciiTheme="minorHAnsi" w:hAnsiTheme="minorHAnsi"/>
          <w:sz w:val="22"/>
          <w:szCs w:val="22"/>
        </w:rPr>
      </w:pPr>
    </w:p>
    <w:p w14:paraId="33543F9A" w14:textId="77777777" w:rsidR="00C02E4D" w:rsidRDefault="00C02E4D" w:rsidP="00FC33B7">
      <w:pPr>
        <w:pStyle w:val="Zkladntextodsazen"/>
        <w:spacing w:after="0"/>
        <w:ind w:left="1134" w:hanging="1134"/>
        <w:jc w:val="both"/>
        <w:rPr>
          <w:rFonts w:asciiTheme="minorHAnsi" w:hAnsiTheme="minorHAnsi"/>
          <w:sz w:val="22"/>
          <w:szCs w:val="22"/>
        </w:rPr>
      </w:pPr>
    </w:p>
    <w:p w14:paraId="21930698" w14:textId="2070C120" w:rsidR="006A304A" w:rsidRDefault="006A304A" w:rsidP="00FC33B7">
      <w:pPr>
        <w:pStyle w:val="Zkladntextodsazen"/>
        <w:spacing w:after="0"/>
        <w:ind w:left="1134" w:hanging="1134"/>
        <w:jc w:val="both"/>
        <w:rPr>
          <w:rFonts w:asciiTheme="minorHAnsi" w:hAnsiTheme="minorHAnsi"/>
          <w:sz w:val="22"/>
          <w:szCs w:val="22"/>
        </w:rPr>
      </w:pPr>
    </w:p>
    <w:p w14:paraId="20AD9C2E" w14:textId="77777777" w:rsidR="006A304A" w:rsidRDefault="006A304A" w:rsidP="00FC33B7">
      <w:pPr>
        <w:pStyle w:val="Zkladntextodsazen"/>
        <w:spacing w:after="0"/>
        <w:ind w:left="1134" w:hanging="1134"/>
        <w:jc w:val="both"/>
        <w:rPr>
          <w:rFonts w:asciiTheme="minorHAnsi" w:hAnsiTheme="minorHAnsi"/>
          <w:sz w:val="22"/>
          <w:szCs w:val="22"/>
        </w:rPr>
      </w:pPr>
    </w:p>
    <w:p w14:paraId="64507336" w14:textId="729416F4" w:rsidR="00FC33B7" w:rsidRPr="00760038" w:rsidRDefault="00FC33B7" w:rsidP="00FC33B7">
      <w:pPr>
        <w:pStyle w:val="Zkladntextodsazen"/>
        <w:spacing w:after="0"/>
        <w:ind w:left="1134" w:hanging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2 - </w:t>
      </w:r>
      <w:ins w:id="34" w:author="Miroslav Knob" w:date="2020-11-06T10:59:00Z">
        <w:r w:rsidR="004C7C49" w:rsidRPr="004C7C49">
          <w:rPr>
            <w:rFonts w:asciiTheme="minorHAnsi" w:hAnsiTheme="minorHAnsi"/>
            <w:sz w:val="22"/>
            <w:szCs w:val="22"/>
          </w:rPr>
          <w:t>Ceník spotřebního materiálu a ostatních prvků jednotlivých zařízení spalovny potřebného k zajištění bezpečného a spolehlivého provozu zařízení platný po dobu 5 roků</w:t>
        </w:r>
      </w:ins>
      <w:del w:id="35" w:author="Miroslav Knob" w:date="2020-11-06T10:59:00Z">
        <w:r w:rsidRPr="00C92571" w:rsidDel="004C7C49">
          <w:rPr>
            <w:rFonts w:asciiTheme="minorHAnsi" w:hAnsiTheme="minorHAnsi"/>
            <w:sz w:val="22"/>
            <w:szCs w:val="22"/>
          </w:rPr>
          <w:delText>Ceník spotřebního materiálu potřebného k zajištění bezpečného a spolehlivého provozu zařízení v záruční lhůtě</w:delText>
        </w:r>
      </w:del>
    </w:p>
    <w:p w14:paraId="5988986A" w14:textId="77777777" w:rsidR="006E61F3" w:rsidRPr="00760038" w:rsidRDefault="006E61F3" w:rsidP="006E61F3">
      <w:pPr>
        <w:rPr>
          <w:rFonts w:asciiTheme="minorHAnsi" w:hAnsiTheme="minorHAnsi"/>
          <w:sz w:val="22"/>
          <w:szCs w:val="22"/>
        </w:rPr>
      </w:pPr>
    </w:p>
    <w:p w14:paraId="684C0966" w14:textId="054E92A0" w:rsidR="006E61F3" w:rsidRPr="00760038" w:rsidRDefault="00FC33B7" w:rsidP="006E61F3">
      <w:pPr>
        <w:rPr>
          <w:rFonts w:asciiTheme="minorHAnsi" w:hAnsiTheme="minorHAnsi"/>
          <w:sz w:val="22"/>
          <w:szCs w:val="22"/>
        </w:rPr>
      </w:pPr>
      <w:r w:rsidRPr="00760038">
        <w:rPr>
          <w:rFonts w:asciiTheme="minorHAnsi" w:hAnsiTheme="minorHAnsi"/>
          <w:color w:val="FF0000"/>
          <w:sz w:val="22"/>
          <w:szCs w:val="22"/>
        </w:rPr>
        <w:t>Doplní poskytovatel</w:t>
      </w:r>
    </w:p>
    <w:p w14:paraId="481187AA" w14:textId="01F0BAAD" w:rsidR="00EC6353" w:rsidRDefault="00EC6353">
      <w:pPr>
        <w:rPr>
          <w:ins w:id="36" w:author="Miroslav Knob" w:date="2020-11-06T10:59:00Z"/>
          <w:rFonts w:asciiTheme="minorHAnsi" w:hAnsiTheme="minorHAnsi"/>
          <w:sz w:val="22"/>
          <w:szCs w:val="22"/>
        </w:rPr>
      </w:pPr>
    </w:p>
    <w:p w14:paraId="0B363879" w14:textId="283B120F" w:rsidR="004C7C49" w:rsidRPr="00760038" w:rsidRDefault="004C7C49" w:rsidP="00BE623F">
      <w:pPr>
        <w:jc w:val="both"/>
        <w:rPr>
          <w:rFonts w:asciiTheme="minorHAnsi" w:hAnsiTheme="minorHAnsi"/>
          <w:sz w:val="22"/>
          <w:szCs w:val="22"/>
        </w:rPr>
      </w:pPr>
      <w:ins w:id="37" w:author="Miroslav Knob" w:date="2020-11-06T10:59:00Z">
        <w:r w:rsidRPr="004C7C49">
          <w:rPr>
            <w:rFonts w:asciiTheme="minorHAnsi" w:hAnsiTheme="minorHAnsi"/>
            <w:sz w:val="22"/>
            <w:szCs w:val="22"/>
          </w:rPr>
          <w:t>Ceny za spotřební materiál a náhradní díly u jednotlivých zařízení spalovny, jejichž výměnu předepisuje po stanovené době výrobce zařízení nebo u kterých se předpokládá výměna spojená s běžným opotřebením, nebo prvky zařízení spalovny, které jsou dodavatelem měněny v rámci pravidelných preventivních servisních prohlídek.</w:t>
        </w:r>
      </w:ins>
    </w:p>
    <w:sectPr w:rsidR="004C7C49" w:rsidRPr="00760038" w:rsidSect="008E1A2C">
      <w:headerReference w:type="default" r:id="rId8"/>
      <w:footerReference w:type="default" r:id="rId9"/>
      <w:pgSz w:w="11906" w:h="16838"/>
      <w:pgMar w:top="1418" w:right="1134" w:bottom="851" w:left="1134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458B1" w14:textId="77777777" w:rsidR="00FB0254" w:rsidRDefault="00FB0254" w:rsidP="00E02483">
      <w:r>
        <w:separator/>
      </w:r>
    </w:p>
  </w:endnote>
  <w:endnote w:type="continuationSeparator" w:id="0">
    <w:p w14:paraId="13F38DFE" w14:textId="77777777" w:rsidR="00FB0254" w:rsidRDefault="00FB0254" w:rsidP="00E0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16453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E3D2FF9" w14:textId="77777777" w:rsidR="00F6251F" w:rsidRPr="00466280" w:rsidRDefault="00F6251F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466280">
          <w:rPr>
            <w:rFonts w:asciiTheme="minorHAnsi" w:hAnsiTheme="minorHAnsi"/>
            <w:sz w:val="22"/>
            <w:szCs w:val="22"/>
          </w:rPr>
          <w:fldChar w:fldCharType="begin"/>
        </w:r>
        <w:r w:rsidRPr="00466280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66280">
          <w:rPr>
            <w:rFonts w:asciiTheme="minorHAnsi" w:hAnsiTheme="minorHAnsi"/>
            <w:sz w:val="22"/>
            <w:szCs w:val="22"/>
          </w:rPr>
          <w:fldChar w:fldCharType="separate"/>
        </w:r>
        <w:r w:rsidR="00AE0DE6">
          <w:rPr>
            <w:rFonts w:asciiTheme="minorHAnsi" w:hAnsiTheme="minorHAnsi"/>
            <w:noProof/>
            <w:sz w:val="22"/>
            <w:szCs w:val="22"/>
          </w:rPr>
          <w:t>8</w:t>
        </w:r>
        <w:r w:rsidRPr="0046628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4C664696" w14:textId="77777777" w:rsidR="00F6251F" w:rsidRDefault="00F625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56FE3" w14:textId="77777777" w:rsidR="00FB0254" w:rsidRDefault="00FB0254" w:rsidP="00E02483">
      <w:r>
        <w:separator/>
      </w:r>
    </w:p>
  </w:footnote>
  <w:footnote w:type="continuationSeparator" w:id="0">
    <w:p w14:paraId="46437186" w14:textId="77777777" w:rsidR="00FB0254" w:rsidRDefault="00FB0254" w:rsidP="00E0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85F1E" w14:textId="77777777" w:rsidR="00AC7DE3" w:rsidRDefault="00AC7DE3" w:rsidP="008E1A2C">
    <w:pPr>
      <w:pStyle w:val="Zhlav"/>
      <w:tabs>
        <w:tab w:val="left" w:pos="56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22EA88F" wp14:editId="6F696C9F">
          <wp:simplePos x="0" y="0"/>
          <wp:positionH relativeFrom="margin">
            <wp:align>right</wp:align>
          </wp:positionH>
          <wp:positionV relativeFrom="paragraph">
            <wp:posOffset>-363220</wp:posOffset>
          </wp:positionV>
          <wp:extent cx="2134800" cy="572400"/>
          <wp:effectExtent l="0" t="0" r="0" b="0"/>
          <wp:wrapNone/>
          <wp:docPr id="4" name="Obrázek 4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75C136" w14:textId="77777777" w:rsidR="00AC7DE3" w:rsidRDefault="00AC7D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6EC"/>
    <w:multiLevelType w:val="hybridMultilevel"/>
    <w:tmpl w:val="FAC88CE2"/>
    <w:lvl w:ilvl="0" w:tplc="16BEE45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BDF1475"/>
    <w:multiLevelType w:val="hybridMultilevel"/>
    <w:tmpl w:val="64BE2C1A"/>
    <w:lvl w:ilvl="0" w:tplc="CC2AEC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9C25FA"/>
    <w:multiLevelType w:val="multilevel"/>
    <w:tmpl w:val="361AD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2">
      <w:start w:val="1"/>
      <w:numFmt w:val="decimal"/>
      <w:lvlText w:val="3.%2.%3."/>
      <w:lvlJc w:val="left"/>
      <w:pPr>
        <w:ind w:left="72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D23732"/>
    <w:multiLevelType w:val="hybridMultilevel"/>
    <w:tmpl w:val="618A651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510AA0"/>
    <w:multiLevelType w:val="hybridMultilevel"/>
    <w:tmpl w:val="D7C40EBC"/>
    <w:lvl w:ilvl="0" w:tplc="AA62E4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2252A73"/>
    <w:multiLevelType w:val="multilevel"/>
    <w:tmpl w:val="A5B6E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305BEA"/>
    <w:multiLevelType w:val="hybridMultilevel"/>
    <w:tmpl w:val="B49A2D42"/>
    <w:lvl w:ilvl="0" w:tplc="57D2836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6444B04"/>
    <w:multiLevelType w:val="multilevel"/>
    <w:tmpl w:val="3A400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2">
      <w:start w:val="1"/>
      <w:numFmt w:val="decimal"/>
      <w:lvlText w:val="3.%2.%3."/>
      <w:lvlJc w:val="left"/>
      <w:pPr>
        <w:ind w:left="72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BF04F4"/>
    <w:multiLevelType w:val="multilevel"/>
    <w:tmpl w:val="D3A4D020"/>
    <w:lvl w:ilvl="0">
      <w:start w:val="1"/>
      <w:numFmt w:val="decimal"/>
      <w:lvlText w:val="Článek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860" w:hanging="576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DAA1D94"/>
    <w:multiLevelType w:val="multilevel"/>
    <w:tmpl w:val="80909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2">
      <w:start w:val="1"/>
      <w:numFmt w:val="decimal"/>
      <w:lvlText w:val="3.%2.%3."/>
      <w:lvlJc w:val="left"/>
      <w:pPr>
        <w:ind w:left="72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6D470A"/>
    <w:multiLevelType w:val="multilevel"/>
    <w:tmpl w:val="475E3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2">
      <w:start w:val="1"/>
      <w:numFmt w:val="decimal"/>
      <w:lvlText w:val="3.%2.%3."/>
      <w:lvlJc w:val="left"/>
      <w:pPr>
        <w:ind w:left="72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832AE9"/>
    <w:multiLevelType w:val="hybridMultilevel"/>
    <w:tmpl w:val="6A0CE33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A5152C"/>
    <w:multiLevelType w:val="hybridMultilevel"/>
    <w:tmpl w:val="ECC02A32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3D57A27"/>
    <w:multiLevelType w:val="hybridMultilevel"/>
    <w:tmpl w:val="CB4A5A2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4D18E2"/>
    <w:multiLevelType w:val="multilevel"/>
    <w:tmpl w:val="B7748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20243D"/>
    <w:multiLevelType w:val="multilevel"/>
    <w:tmpl w:val="1FFEB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2">
      <w:start w:val="1"/>
      <w:numFmt w:val="decimal"/>
      <w:lvlText w:val="3.%2.%3."/>
      <w:lvlJc w:val="left"/>
      <w:pPr>
        <w:ind w:left="72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4410EE"/>
    <w:multiLevelType w:val="hybridMultilevel"/>
    <w:tmpl w:val="5A74A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C5427"/>
    <w:multiLevelType w:val="hybridMultilevel"/>
    <w:tmpl w:val="3FFE6F18"/>
    <w:lvl w:ilvl="0" w:tplc="750CCB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52B83181"/>
    <w:multiLevelType w:val="hybridMultilevel"/>
    <w:tmpl w:val="0D024D5C"/>
    <w:lvl w:ilvl="0" w:tplc="4D6A5A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B41B9"/>
    <w:multiLevelType w:val="multilevel"/>
    <w:tmpl w:val="411431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75070ED"/>
    <w:multiLevelType w:val="hybridMultilevel"/>
    <w:tmpl w:val="793E9E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7E543EE"/>
    <w:multiLevelType w:val="hybridMultilevel"/>
    <w:tmpl w:val="97DE9C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A37232"/>
    <w:multiLevelType w:val="hybridMultilevel"/>
    <w:tmpl w:val="698A2E7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51E757D"/>
    <w:multiLevelType w:val="multilevel"/>
    <w:tmpl w:val="979E0BD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A47E9"/>
    <w:multiLevelType w:val="hybridMultilevel"/>
    <w:tmpl w:val="05A2521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675D1F66"/>
    <w:multiLevelType w:val="multilevel"/>
    <w:tmpl w:val="7A102A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097B53"/>
    <w:multiLevelType w:val="hybridMultilevel"/>
    <w:tmpl w:val="BC50CE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B86F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FD0FB9"/>
    <w:multiLevelType w:val="hybridMultilevel"/>
    <w:tmpl w:val="00088AD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E5D3E54"/>
    <w:multiLevelType w:val="multilevel"/>
    <w:tmpl w:val="53A2F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2">
      <w:start w:val="1"/>
      <w:numFmt w:val="decimal"/>
      <w:lvlText w:val="3.%2.%3."/>
      <w:lvlJc w:val="left"/>
      <w:pPr>
        <w:ind w:left="72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F54492"/>
    <w:multiLevelType w:val="hybridMultilevel"/>
    <w:tmpl w:val="B256154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2E929E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A0D137E"/>
    <w:multiLevelType w:val="multilevel"/>
    <w:tmpl w:val="6BF059A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2" w15:restartNumberingAfterBreak="0">
    <w:nsid w:val="7DBC7299"/>
    <w:multiLevelType w:val="multilevel"/>
    <w:tmpl w:val="FB42B262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abstractNum w:abstractNumId="33" w15:restartNumberingAfterBreak="0">
    <w:nsid w:val="7F622042"/>
    <w:multiLevelType w:val="multilevel"/>
    <w:tmpl w:val="A28C5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2">
      <w:start w:val="1"/>
      <w:numFmt w:val="decimal"/>
      <w:lvlText w:val="3.%2.%3."/>
      <w:lvlJc w:val="left"/>
      <w:pPr>
        <w:ind w:left="72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1"/>
  </w:num>
  <w:num w:numId="5">
    <w:abstractNumId w:val="4"/>
  </w:num>
  <w:num w:numId="6">
    <w:abstractNumId w:val="12"/>
  </w:num>
  <w:num w:numId="7">
    <w:abstractNumId w:val="24"/>
  </w:num>
  <w:num w:numId="8">
    <w:abstractNumId w:val="13"/>
  </w:num>
  <w:num w:numId="9">
    <w:abstractNumId w:val="3"/>
  </w:num>
  <w:num w:numId="10">
    <w:abstractNumId w:val="27"/>
  </w:num>
  <w:num w:numId="11">
    <w:abstractNumId w:val="22"/>
  </w:num>
  <w:num w:numId="12">
    <w:abstractNumId w:val="1"/>
  </w:num>
  <w:num w:numId="13">
    <w:abstractNumId w:val="26"/>
  </w:num>
  <w:num w:numId="14">
    <w:abstractNumId w:val="0"/>
  </w:num>
  <w:num w:numId="15">
    <w:abstractNumId w:val="17"/>
  </w:num>
  <w:num w:numId="16">
    <w:abstractNumId w:val="6"/>
  </w:num>
  <w:num w:numId="17">
    <w:abstractNumId w:val="8"/>
  </w:num>
  <w:num w:numId="18">
    <w:abstractNumId w:val="11"/>
  </w:num>
  <w:num w:numId="19">
    <w:abstractNumId w:val="21"/>
  </w:num>
  <w:num w:numId="20">
    <w:abstractNumId w:val="29"/>
  </w:num>
  <w:num w:numId="21">
    <w:abstractNumId w:val="14"/>
  </w:num>
  <w:num w:numId="22">
    <w:abstractNumId w:val="16"/>
  </w:num>
  <w:num w:numId="23">
    <w:abstractNumId w:val="5"/>
  </w:num>
  <w:num w:numId="24">
    <w:abstractNumId w:val="7"/>
  </w:num>
  <w:num w:numId="25">
    <w:abstractNumId w:val="9"/>
  </w:num>
  <w:num w:numId="26">
    <w:abstractNumId w:val="2"/>
  </w:num>
  <w:num w:numId="27">
    <w:abstractNumId w:val="15"/>
  </w:num>
  <w:num w:numId="28">
    <w:abstractNumId w:val="28"/>
  </w:num>
  <w:num w:numId="29">
    <w:abstractNumId w:val="10"/>
  </w:num>
  <w:num w:numId="30">
    <w:abstractNumId w:val="33"/>
  </w:num>
  <w:num w:numId="31">
    <w:abstractNumId w:val="19"/>
  </w:num>
  <w:num w:numId="32">
    <w:abstractNumId w:val="25"/>
  </w:num>
  <w:num w:numId="33">
    <w:abstractNumId w:val="23"/>
  </w:num>
  <w:num w:numId="3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roslav Knob">
    <w15:presenceInfo w15:providerId="AD" w15:userId="S::miroslav.knob@otidea.cz::763be2c7-7a21-4004-af84-ac766fb65614"/>
  </w15:person>
  <w15:person w15:author="Jaroslava Čížková">
    <w15:presenceInfo w15:providerId="None" w15:userId="Jaroslava Číž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F3"/>
    <w:rsid w:val="0001512A"/>
    <w:rsid w:val="00017492"/>
    <w:rsid w:val="00063B75"/>
    <w:rsid w:val="000650AD"/>
    <w:rsid w:val="00067112"/>
    <w:rsid w:val="000B6E67"/>
    <w:rsid w:val="000D608C"/>
    <w:rsid w:val="000E0C85"/>
    <w:rsid w:val="001071C2"/>
    <w:rsid w:val="001224E7"/>
    <w:rsid w:val="00125F5E"/>
    <w:rsid w:val="00160BB6"/>
    <w:rsid w:val="001756F7"/>
    <w:rsid w:val="00181142"/>
    <w:rsid w:val="00183C90"/>
    <w:rsid w:val="001E45E4"/>
    <w:rsid w:val="001E6D6B"/>
    <w:rsid w:val="001F5631"/>
    <w:rsid w:val="00203251"/>
    <w:rsid w:val="00221AF5"/>
    <w:rsid w:val="002325C0"/>
    <w:rsid w:val="00236349"/>
    <w:rsid w:val="002448D9"/>
    <w:rsid w:val="00244EB6"/>
    <w:rsid w:val="00250782"/>
    <w:rsid w:val="002B12ED"/>
    <w:rsid w:val="002B6770"/>
    <w:rsid w:val="002E4EA4"/>
    <w:rsid w:val="002F3263"/>
    <w:rsid w:val="00305A34"/>
    <w:rsid w:val="00315EB7"/>
    <w:rsid w:val="00322136"/>
    <w:rsid w:val="0032377D"/>
    <w:rsid w:val="00355359"/>
    <w:rsid w:val="00360BA6"/>
    <w:rsid w:val="003723F0"/>
    <w:rsid w:val="00373FAC"/>
    <w:rsid w:val="0037783F"/>
    <w:rsid w:val="003928AA"/>
    <w:rsid w:val="003A03DC"/>
    <w:rsid w:val="003F0E5C"/>
    <w:rsid w:val="00406F0E"/>
    <w:rsid w:val="004318AD"/>
    <w:rsid w:val="00435615"/>
    <w:rsid w:val="004502DA"/>
    <w:rsid w:val="00466280"/>
    <w:rsid w:val="00466B4B"/>
    <w:rsid w:val="004712A2"/>
    <w:rsid w:val="00472E80"/>
    <w:rsid w:val="004730B6"/>
    <w:rsid w:val="004B6B3E"/>
    <w:rsid w:val="004C7C49"/>
    <w:rsid w:val="004D1D3D"/>
    <w:rsid w:val="004D6818"/>
    <w:rsid w:val="004E1324"/>
    <w:rsid w:val="004F5F1F"/>
    <w:rsid w:val="00517680"/>
    <w:rsid w:val="005221DF"/>
    <w:rsid w:val="00530607"/>
    <w:rsid w:val="0053731C"/>
    <w:rsid w:val="0053750C"/>
    <w:rsid w:val="00542815"/>
    <w:rsid w:val="00543F76"/>
    <w:rsid w:val="00563070"/>
    <w:rsid w:val="0056447A"/>
    <w:rsid w:val="005838FE"/>
    <w:rsid w:val="0059145E"/>
    <w:rsid w:val="005959E2"/>
    <w:rsid w:val="005976D5"/>
    <w:rsid w:val="005D273B"/>
    <w:rsid w:val="005E63B0"/>
    <w:rsid w:val="00610B3D"/>
    <w:rsid w:val="006206CE"/>
    <w:rsid w:val="00646511"/>
    <w:rsid w:val="00656FD3"/>
    <w:rsid w:val="00685722"/>
    <w:rsid w:val="00687A54"/>
    <w:rsid w:val="00687D5B"/>
    <w:rsid w:val="00694CE1"/>
    <w:rsid w:val="006A17E8"/>
    <w:rsid w:val="006A304A"/>
    <w:rsid w:val="006D495E"/>
    <w:rsid w:val="006E210F"/>
    <w:rsid w:val="006E61F3"/>
    <w:rsid w:val="00703EC8"/>
    <w:rsid w:val="00710D3F"/>
    <w:rsid w:val="00712D04"/>
    <w:rsid w:val="00714462"/>
    <w:rsid w:val="00721C80"/>
    <w:rsid w:val="0074162B"/>
    <w:rsid w:val="007448E7"/>
    <w:rsid w:val="00744B5E"/>
    <w:rsid w:val="0075233C"/>
    <w:rsid w:val="00760038"/>
    <w:rsid w:val="00770168"/>
    <w:rsid w:val="007B01E9"/>
    <w:rsid w:val="007B0C74"/>
    <w:rsid w:val="007D4C4E"/>
    <w:rsid w:val="007E047B"/>
    <w:rsid w:val="008004A9"/>
    <w:rsid w:val="00810394"/>
    <w:rsid w:val="00836A63"/>
    <w:rsid w:val="00845732"/>
    <w:rsid w:val="008628C8"/>
    <w:rsid w:val="008729B3"/>
    <w:rsid w:val="008859A3"/>
    <w:rsid w:val="008B7663"/>
    <w:rsid w:val="008E1A2C"/>
    <w:rsid w:val="008F0F75"/>
    <w:rsid w:val="008F2E68"/>
    <w:rsid w:val="0090564C"/>
    <w:rsid w:val="009076E4"/>
    <w:rsid w:val="0091588B"/>
    <w:rsid w:val="00917113"/>
    <w:rsid w:val="00925D6A"/>
    <w:rsid w:val="00930EDD"/>
    <w:rsid w:val="00993D23"/>
    <w:rsid w:val="00994C32"/>
    <w:rsid w:val="009A6062"/>
    <w:rsid w:val="009B2DC4"/>
    <w:rsid w:val="009B56FB"/>
    <w:rsid w:val="009B5C04"/>
    <w:rsid w:val="009D56D0"/>
    <w:rsid w:val="00A02384"/>
    <w:rsid w:val="00A05F5C"/>
    <w:rsid w:val="00A2469F"/>
    <w:rsid w:val="00A34ADB"/>
    <w:rsid w:val="00A35234"/>
    <w:rsid w:val="00A75D08"/>
    <w:rsid w:val="00A83094"/>
    <w:rsid w:val="00A86C42"/>
    <w:rsid w:val="00A933D8"/>
    <w:rsid w:val="00AB5C6F"/>
    <w:rsid w:val="00AC4003"/>
    <w:rsid w:val="00AC6760"/>
    <w:rsid w:val="00AC7DE3"/>
    <w:rsid w:val="00AE0DE6"/>
    <w:rsid w:val="00AE1DAD"/>
    <w:rsid w:val="00AE79DB"/>
    <w:rsid w:val="00AF04FE"/>
    <w:rsid w:val="00B071A2"/>
    <w:rsid w:val="00B13026"/>
    <w:rsid w:val="00B232A2"/>
    <w:rsid w:val="00B316F8"/>
    <w:rsid w:val="00B335EE"/>
    <w:rsid w:val="00B415BC"/>
    <w:rsid w:val="00B465F4"/>
    <w:rsid w:val="00B508CE"/>
    <w:rsid w:val="00B65824"/>
    <w:rsid w:val="00B66179"/>
    <w:rsid w:val="00B67ECA"/>
    <w:rsid w:val="00B80503"/>
    <w:rsid w:val="00BB5735"/>
    <w:rsid w:val="00BD4F83"/>
    <w:rsid w:val="00BE623F"/>
    <w:rsid w:val="00BE70BE"/>
    <w:rsid w:val="00BF18B4"/>
    <w:rsid w:val="00BF3EDF"/>
    <w:rsid w:val="00BF46C8"/>
    <w:rsid w:val="00C02E4D"/>
    <w:rsid w:val="00C14D9E"/>
    <w:rsid w:val="00C3504E"/>
    <w:rsid w:val="00C6399B"/>
    <w:rsid w:val="00C9196B"/>
    <w:rsid w:val="00C92571"/>
    <w:rsid w:val="00CA3FDC"/>
    <w:rsid w:val="00CA6E7D"/>
    <w:rsid w:val="00CD1140"/>
    <w:rsid w:val="00CD69F2"/>
    <w:rsid w:val="00CF737D"/>
    <w:rsid w:val="00D0189D"/>
    <w:rsid w:val="00D20966"/>
    <w:rsid w:val="00D506BC"/>
    <w:rsid w:val="00D517C5"/>
    <w:rsid w:val="00D51D9C"/>
    <w:rsid w:val="00D64955"/>
    <w:rsid w:val="00D73DEB"/>
    <w:rsid w:val="00D937D7"/>
    <w:rsid w:val="00D94296"/>
    <w:rsid w:val="00DE1F99"/>
    <w:rsid w:val="00E02483"/>
    <w:rsid w:val="00E41CE7"/>
    <w:rsid w:val="00E472B3"/>
    <w:rsid w:val="00E66D7A"/>
    <w:rsid w:val="00E72512"/>
    <w:rsid w:val="00E80015"/>
    <w:rsid w:val="00E862D4"/>
    <w:rsid w:val="00E9096B"/>
    <w:rsid w:val="00E921D6"/>
    <w:rsid w:val="00EA1317"/>
    <w:rsid w:val="00EC3BA7"/>
    <w:rsid w:val="00EC6353"/>
    <w:rsid w:val="00EE0514"/>
    <w:rsid w:val="00EE58CF"/>
    <w:rsid w:val="00EF309C"/>
    <w:rsid w:val="00F013C7"/>
    <w:rsid w:val="00F05366"/>
    <w:rsid w:val="00F33F64"/>
    <w:rsid w:val="00F552C0"/>
    <w:rsid w:val="00F6251F"/>
    <w:rsid w:val="00F74A38"/>
    <w:rsid w:val="00F943F4"/>
    <w:rsid w:val="00FB0254"/>
    <w:rsid w:val="00FC0BFC"/>
    <w:rsid w:val="00FC33B7"/>
    <w:rsid w:val="00FC49C4"/>
    <w:rsid w:val="00FE137F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01F88F"/>
  <w15:chartTrackingRefBased/>
  <w15:docId w15:val="{B556A92C-EE31-43D6-964E-8FAFF5E8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61F3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61F3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61F3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61F3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61F3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61F3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61F3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61F3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61F3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61F3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61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61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61F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61F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61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61F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61F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61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E61F3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6E61F3"/>
    <w:rPr>
      <w:rFonts w:ascii="Arial" w:eastAsia="Times New Roman" w:hAnsi="Arial" w:cs="Arial"/>
      <w:b/>
      <w:sz w:val="24"/>
      <w:szCs w:val="24"/>
      <w:lang w:eastAsia="cs-CZ"/>
    </w:rPr>
  </w:style>
  <w:style w:type="character" w:customStyle="1" w:styleId="BezmezerChar">
    <w:name w:val="Bez mezer Char"/>
    <w:link w:val="Bezmezer"/>
    <w:locked/>
    <w:rsid w:val="006E61F3"/>
    <w:rPr>
      <w:rFonts w:ascii="Calibri" w:hAnsi="Calibri"/>
    </w:rPr>
  </w:style>
  <w:style w:type="paragraph" w:styleId="Bezmezer">
    <w:name w:val="No Spacing"/>
    <w:link w:val="BezmezerChar"/>
    <w:qFormat/>
    <w:rsid w:val="006E61F3"/>
    <w:pPr>
      <w:spacing w:after="0" w:line="240" w:lineRule="auto"/>
    </w:pPr>
    <w:rPr>
      <w:rFonts w:ascii="Calibri" w:hAnsi="Calibri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Char,Reference List Char,Odstavec se seznamem a odrážkou Char,1 úroveň Odstavec se seznamem Char"/>
    <w:basedOn w:val="Standardnpsmoodstavce"/>
    <w:link w:val="Odstavecseseznamem"/>
    <w:uiPriority w:val="34"/>
    <w:qFormat/>
    <w:locked/>
    <w:rsid w:val="006E61F3"/>
    <w:rPr>
      <w:rFonts w:ascii="Arial" w:hAnsi="Arial" w:cs="Arial"/>
      <w:szCs w:val="24"/>
    </w:rPr>
  </w:style>
  <w:style w:type="paragraph" w:styleId="Odstavecseseznamem">
    <w:name w:val="List Paragraph"/>
    <w:aliases w:val="Nad,List Paragraph,Odstavec cíl se seznamem,Odstavec se seznamem5,Odstavec_muj,Odrážky,Odstavec,Reference List,Odstavec se seznamem a odrážkou,1 úroveň Odstavec se seznamem,List Paragraph (Czech Tourism),Odstavec se seznamem1"/>
    <w:basedOn w:val="Normln"/>
    <w:link w:val="OdstavecseseznamemChar"/>
    <w:qFormat/>
    <w:rsid w:val="006E61F3"/>
    <w:pPr>
      <w:ind w:left="720"/>
      <w:contextualSpacing/>
    </w:pPr>
    <w:rPr>
      <w:rFonts w:ascii="Arial" w:eastAsiaTheme="minorHAnsi" w:hAnsi="Arial" w:cs="Arial"/>
      <w:sz w:val="22"/>
      <w:lang w:eastAsia="en-US"/>
    </w:rPr>
  </w:style>
  <w:style w:type="paragraph" w:customStyle="1" w:styleId="Odstavec1">
    <w:name w:val="Odstavec 1."/>
    <w:basedOn w:val="Normln"/>
    <w:uiPriority w:val="99"/>
    <w:rsid w:val="006E61F3"/>
    <w:pPr>
      <w:keepNext/>
      <w:numPr>
        <w:numId w:val="1"/>
      </w:numPr>
      <w:spacing w:before="360" w:after="120"/>
    </w:pPr>
    <w:rPr>
      <w:rFonts w:ascii="Calibri" w:hAnsi="Calibri"/>
      <w:b/>
      <w:bCs/>
    </w:rPr>
  </w:style>
  <w:style w:type="paragraph" w:customStyle="1" w:styleId="Odstavec11">
    <w:name w:val="Odstavec 1.1"/>
    <w:basedOn w:val="Normln"/>
    <w:uiPriority w:val="99"/>
    <w:rsid w:val="006E61F3"/>
    <w:pPr>
      <w:numPr>
        <w:ilvl w:val="1"/>
        <w:numId w:val="1"/>
      </w:numPr>
      <w:spacing w:before="120" w:after="120"/>
    </w:pPr>
    <w:rPr>
      <w:rFonts w:ascii="Calibri" w:hAnsi="Calibri"/>
      <w:sz w:val="20"/>
    </w:rPr>
  </w:style>
  <w:style w:type="paragraph" w:styleId="Zkladntextodsazen3">
    <w:name w:val="Body Text Indent 3"/>
    <w:basedOn w:val="Normln"/>
    <w:link w:val="Zkladntextodsazen3Char"/>
    <w:rsid w:val="006E61F3"/>
    <w:pPr>
      <w:widowControl w:val="0"/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6E61F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6E61F3"/>
    <w:pPr>
      <w:widowControl w:val="0"/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E61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4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4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24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4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72512"/>
    <w:pPr>
      <w:widowControl w:val="0"/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725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EC3BA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3BA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rsid w:val="00EC3BA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6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6C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Odstavec0">
    <w:name w:val="Odstavec0"/>
    <w:basedOn w:val="Normln"/>
    <w:rsid w:val="00760038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5375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75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75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75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750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C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308F-7909-4D08-A8E0-B2314CF0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4044</Words>
  <Characters>23864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Peštálová</dc:creator>
  <cp:keywords/>
  <dc:description/>
  <cp:lastModifiedBy>Jaroslava Čížková</cp:lastModifiedBy>
  <cp:revision>15</cp:revision>
  <cp:lastPrinted>2018-08-01T10:25:00Z</cp:lastPrinted>
  <dcterms:created xsi:type="dcterms:W3CDTF">2020-10-11T09:45:00Z</dcterms:created>
  <dcterms:modified xsi:type="dcterms:W3CDTF">2020-11-08T22:23:00Z</dcterms:modified>
</cp:coreProperties>
</file>