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FF7B" w14:textId="5C80BD09" w:rsidR="00EB723F" w:rsidRPr="00EB723F" w:rsidRDefault="00EB723F" w:rsidP="00EB723F">
      <w:pPr>
        <w:pStyle w:val="Nadpis2"/>
      </w:pPr>
      <w:r w:rsidRPr="00EB723F">
        <w:t xml:space="preserve">Příloha č. </w:t>
      </w:r>
      <w:r w:rsidR="00F310B2">
        <w:t>3</w:t>
      </w:r>
      <w:r w:rsidRPr="00EB723F">
        <w:t xml:space="preserve"> zadávací dokumentace – Závazný návrh kupní smlouvy</w:t>
      </w:r>
      <w:r w:rsidRPr="00EB723F" w:rsidDel="006F5554">
        <w:t xml:space="preserve"> </w:t>
      </w:r>
    </w:p>
    <w:p w14:paraId="5DECF3B0" w14:textId="77777777" w:rsidR="00EB723F" w:rsidRPr="00EB723F" w:rsidRDefault="006A36A9" w:rsidP="008F356C">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sidRPr="00214E72">
        <w:rPr>
          <w:rFonts w:ascii="Calibri" w:eastAsia="Microsoft YaHei" w:hAnsi="Calibri"/>
          <w:b/>
          <w:bCs/>
          <w:kern w:val="1"/>
          <w:sz w:val="32"/>
          <w:szCs w:val="32"/>
          <w:lang w:eastAsia="hi-IN" w:bidi="hi-IN"/>
        </w:rPr>
        <w:t>KUPNÍ SMLOUVA</w:t>
      </w:r>
    </w:p>
    <w:p w14:paraId="664D9741" w14:textId="7EA3756E" w:rsidR="00EB723F" w:rsidRPr="00EB723F" w:rsidRDefault="00EB723F" w:rsidP="00EB723F">
      <w:pPr>
        <w:jc w:val="center"/>
        <w:rPr>
          <w:rFonts w:asciiTheme="minorHAnsi" w:hAnsiTheme="minorHAnsi" w:cstheme="minorHAnsi"/>
          <w:i/>
          <w:sz w:val="22"/>
          <w:szCs w:val="22"/>
        </w:rPr>
      </w:pPr>
      <w:r w:rsidRPr="00EB723F">
        <w:rPr>
          <w:rFonts w:asciiTheme="minorHAnsi" w:hAnsiTheme="minorHAnsi" w:cstheme="minorHAnsi"/>
          <w:i/>
          <w:sz w:val="22"/>
          <w:szCs w:val="22"/>
        </w:rPr>
        <w:t>uzavřená ve smyslu § 2079 a násl. zákona č. 89/2012 Sb., občanského zákoník</w:t>
      </w:r>
      <w:r w:rsidRPr="00EB723F">
        <w:rPr>
          <w:rFonts w:asciiTheme="minorHAnsi" w:hAnsiTheme="minorHAnsi" w:cstheme="minorHAnsi"/>
          <w:sz w:val="22"/>
          <w:szCs w:val="22"/>
        </w:rPr>
        <w:t>u</w:t>
      </w:r>
      <w:r w:rsidRPr="00EB723F">
        <w:rPr>
          <w:rFonts w:asciiTheme="minorHAnsi" w:hAnsiTheme="minorHAnsi" w:cstheme="minorHAnsi"/>
          <w:i/>
          <w:sz w:val="22"/>
          <w:szCs w:val="22"/>
        </w:rPr>
        <w:t>, v platném znění</w:t>
      </w:r>
    </w:p>
    <w:p w14:paraId="49B07D2B" w14:textId="77777777" w:rsidR="006A36A9" w:rsidRPr="00214E72" w:rsidRDefault="006A36A9" w:rsidP="006A36A9">
      <w:pPr>
        <w:widowControl w:val="0"/>
        <w:suppressAutoHyphens/>
        <w:jc w:val="center"/>
        <w:rPr>
          <w:rFonts w:ascii="Calibri" w:eastAsia="SimSun" w:hAnsi="Calibri"/>
          <w:kern w:val="1"/>
          <w:sz w:val="18"/>
          <w:lang w:eastAsia="hi-IN" w:bidi="hi-IN"/>
        </w:rPr>
      </w:pPr>
    </w:p>
    <w:p w14:paraId="12BEAB52" w14:textId="77777777" w:rsidR="006A36A9" w:rsidRPr="00214E72" w:rsidRDefault="006A36A9" w:rsidP="006A36A9">
      <w:pPr>
        <w:widowControl w:val="0"/>
        <w:suppressAutoHyphens/>
        <w:jc w:val="center"/>
        <w:rPr>
          <w:rFonts w:ascii="Calibri" w:eastAsia="SimSun" w:hAnsi="Calibri"/>
          <w:b/>
          <w:kern w:val="1"/>
          <w:sz w:val="20"/>
          <w:lang w:eastAsia="hi-IN" w:bidi="hi-IN"/>
        </w:rPr>
      </w:pPr>
    </w:p>
    <w:p w14:paraId="37BF3451" w14:textId="77777777" w:rsidR="006A36A9" w:rsidRPr="00FB4FFF" w:rsidRDefault="006A36A9" w:rsidP="008F356C">
      <w:pPr>
        <w:pStyle w:val="Nadpis3"/>
        <w:rPr>
          <w:sz w:val="22"/>
          <w:szCs w:val="22"/>
        </w:rPr>
      </w:pPr>
      <w:r w:rsidRPr="00FB4FFF">
        <w:rPr>
          <w:sz w:val="22"/>
          <w:szCs w:val="22"/>
        </w:rPr>
        <w:t>Smluvní strany</w:t>
      </w:r>
    </w:p>
    <w:p w14:paraId="3D46E4DD" w14:textId="77777777" w:rsidR="008F356C" w:rsidRPr="008F356C" w:rsidRDefault="008F356C" w:rsidP="006A36A9">
      <w:pPr>
        <w:widowControl w:val="0"/>
        <w:suppressAutoHyphens/>
        <w:jc w:val="center"/>
        <w:rPr>
          <w:rFonts w:ascii="Calibri" w:eastAsia="SimSun" w:hAnsi="Calibri"/>
          <w:b/>
          <w:kern w:val="1"/>
          <w:lang w:eastAsia="hi-IN" w:bidi="hi-IN"/>
        </w:rPr>
      </w:pPr>
    </w:p>
    <w:p w14:paraId="63C6B92A" w14:textId="77777777" w:rsidR="00EB723F" w:rsidRPr="00EB723F" w:rsidRDefault="00385276" w:rsidP="00EB723F">
      <w:pPr>
        <w:numPr>
          <w:ilvl w:val="0"/>
          <w:numId w:val="25"/>
        </w:numPr>
        <w:spacing w:after="200" w:line="276" w:lineRule="auto"/>
        <w:ind w:left="360"/>
        <w:contextualSpacing/>
        <w:rPr>
          <w:rFonts w:asciiTheme="minorHAnsi" w:hAnsiTheme="minorHAnsi"/>
          <w:bCs/>
        </w:rPr>
      </w:pPr>
      <w:r>
        <w:rPr>
          <w:rFonts w:asciiTheme="minorHAnsi" w:hAnsiTheme="minorHAnsi"/>
          <w:b/>
        </w:rPr>
        <w:t xml:space="preserve"> </w:t>
      </w:r>
      <w:r w:rsidR="00EB723F" w:rsidRPr="00EB723F">
        <w:rPr>
          <w:rFonts w:asciiTheme="minorHAnsi" w:hAnsiTheme="minorHAnsi"/>
          <w:b/>
        </w:rPr>
        <w:t>Nemocnice Pardubického kraje, a.s.</w:t>
      </w:r>
    </w:p>
    <w:p w14:paraId="59BA7A04" w14:textId="77777777" w:rsidR="00EB723F" w:rsidRPr="00EB723F" w:rsidRDefault="00EB723F" w:rsidP="00EB723F">
      <w:pPr>
        <w:ind w:left="426"/>
        <w:rPr>
          <w:rFonts w:asciiTheme="minorHAnsi" w:hAnsiTheme="minorHAnsi"/>
          <w:bCs/>
          <w:sz w:val="22"/>
          <w:szCs w:val="22"/>
        </w:rPr>
      </w:pPr>
      <w:r w:rsidRPr="00EB723F">
        <w:rPr>
          <w:rFonts w:asciiTheme="minorHAnsi" w:hAnsiTheme="minorHAnsi"/>
          <w:sz w:val="22"/>
          <w:szCs w:val="22"/>
        </w:rPr>
        <w:t>Sídlo:</w:t>
      </w:r>
      <w:r w:rsidRPr="00EB723F">
        <w:rPr>
          <w:rFonts w:asciiTheme="minorHAnsi" w:hAnsiTheme="minorHAnsi"/>
          <w:sz w:val="22"/>
          <w:szCs w:val="22"/>
        </w:rPr>
        <w:tab/>
      </w:r>
      <w:r w:rsidRPr="00EB723F">
        <w:rPr>
          <w:rFonts w:asciiTheme="minorHAnsi" w:hAnsiTheme="minorHAnsi"/>
          <w:sz w:val="22"/>
          <w:szCs w:val="22"/>
        </w:rPr>
        <w:tab/>
        <w:t>Kyjevská 44, 532 03 Pardubice</w:t>
      </w:r>
    </w:p>
    <w:p w14:paraId="61E7CBA9"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Zastoupená:</w:t>
      </w:r>
      <w:r w:rsidRPr="00EB723F">
        <w:rPr>
          <w:rFonts w:asciiTheme="minorHAnsi" w:hAnsiTheme="minorHAnsi"/>
          <w:sz w:val="22"/>
          <w:szCs w:val="22"/>
        </w:rPr>
        <w:tab/>
        <w:t xml:space="preserve">MUDr. Tomášem Gottvaldem, </w:t>
      </w:r>
      <w:r w:rsidR="00710649">
        <w:rPr>
          <w:rFonts w:asciiTheme="minorHAnsi" w:hAnsiTheme="minorHAnsi"/>
          <w:sz w:val="22"/>
          <w:szCs w:val="22"/>
        </w:rPr>
        <w:t xml:space="preserve">MHA, </w:t>
      </w:r>
      <w:r w:rsidRPr="00EB723F">
        <w:rPr>
          <w:rFonts w:asciiTheme="minorHAnsi" w:hAnsiTheme="minorHAnsi"/>
          <w:sz w:val="22"/>
          <w:szCs w:val="22"/>
        </w:rPr>
        <w:t xml:space="preserve">předsedou představenstva </w:t>
      </w:r>
    </w:p>
    <w:p w14:paraId="147CF4EE" w14:textId="77777777" w:rsidR="00EB723F" w:rsidRPr="00EB723F" w:rsidRDefault="00EB723F" w:rsidP="00EB723F">
      <w:pPr>
        <w:ind w:left="1419" w:firstLine="708"/>
        <w:rPr>
          <w:rFonts w:asciiTheme="minorHAnsi" w:hAnsiTheme="minorHAnsi"/>
          <w:sz w:val="22"/>
          <w:szCs w:val="22"/>
        </w:rPr>
      </w:pPr>
      <w:r w:rsidRPr="00EB723F">
        <w:rPr>
          <w:rFonts w:asciiTheme="minorHAnsi" w:hAnsiTheme="minorHAnsi"/>
          <w:sz w:val="22"/>
          <w:szCs w:val="22"/>
        </w:rPr>
        <w:t xml:space="preserve">Ing. Františkem </w:t>
      </w:r>
      <w:proofErr w:type="spellStart"/>
      <w:r w:rsidRPr="00EB723F">
        <w:rPr>
          <w:rFonts w:asciiTheme="minorHAnsi" w:hAnsiTheme="minorHAnsi"/>
          <w:sz w:val="22"/>
          <w:szCs w:val="22"/>
        </w:rPr>
        <w:t>Lešundákem</w:t>
      </w:r>
      <w:proofErr w:type="spellEnd"/>
      <w:r w:rsidRPr="00EB723F">
        <w:rPr>
          <w:rFonts w:asciiTheme="minorHAnsi" w:hAnsiTheme="minorHAnsi"/>
          <w:sz w:val="22"/>
          <w:szCs w:val="22"/>
        </w:rPr>
        <w:t>, místopředsedou představenstva</w:t>
      </w:r>
      <w:r w:rsidRPr="00EB723F" w:rsidDel="00A34872">
        <w:rPr>
          <w:rFonts w:asciiTheme="minorHAnsi" w:hAnsiTheme="minorHAnsi"/>
          <w:sz w:val="22"/>
          <w:szCs w:val="22"/>
        </w:rPr>
        <w:t xml:space="preserve"> </w:t>
      </w:r>
    </w:p>
    <w:p w14:paraId="18CCFC78" w14:textId="77777777" w:rsidR="00EB723F" w:rsidRPr="00EB723F" w:rsidRDefault="00EB723F" w:rsidP="00EB723F">
      <w:pPr>
        <w:tabs>
          <w:tab w:val="left" w:pos="284"/>
          <w:tab w:val="left" w:pos="1134"/>
        </w:tabs>
        <w:ind w:left="426"/>
        <w:rPr>
          <w:rFonts w:asciiTheme="minorHAnsi" w:hAnsiTheme="minorHAnsi"/>
          <w:sz w:val="22"/>
          <w:szCs w:val="22"/>
        </w:rPr>
      </w:pPr>
      <w:r w:rsidRPr="00EB723F">
        <w:rPr>
          <w:rFonts w:asciiTheme="minorHAnsi" w:hAnsiTheme="minorHAnsi"/>
          <w:sz w:val="22"/>
          <w:szCs w:val="22"/>
        </w:rPr>
        <w:t>bankovní spojení:</w:t>
      </w:r>
      <w:r w:rsidRPr="00EB723F">
        <w:rPr>
          <w:rFonts w:asciiTheme="minorHAnsi" w:hAnsiTheme="minorHAnsi"/>
          <w:sz w:val="22"/>
          <w:szCs w:val="22"/>
        </w:rPr>
        <w:tab/>
        <w:t xml:space="preserve">Československá obchodní banka, a.s. </w:t>
      </w:r>
    </w:p>
    <w:p w14:paraId="0AFE4F4E"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číslo účtu:</w:t>
      </w:r>
      <w:r w:rsidRPr="00EB723F">
        <w:rPr>
          <w:rFonts w:asciiTheme="minorHAnsi" w:hAnsiTheme="minorHAnsi"/>
          <w:sz w:val="22"/>
          <w:szCs w:val="22"/>
        </w:rPr>
        <w:tab/>
      </w:r>
      <w:r w:rsidRPr="00EB723F">
        <w:rPr>
          <w:rFonts w:asciiTheme="minorHAnsi" w:hAnsiTheme="minorHAnsi"/>
          <w:sz w:val="22"/>
          <w:szCs w:val="22"/>
        </w:rPr>
        <w:tab/>
        <w:t>280123725/0300</w:t>
      </w:r>
    </w:p>
    <w:p w14:paraId="5935104B"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IČO:</w:t>
      </w:r>
      <w:r w:rsidRPr="00EB723F">
        <w:rPr>
          <w:rFonts w:asciiTheme="minorHAnsi" w:hAnsiTheme="minorHAnsi"/>
          <w:sz w:val="22"/>
          <w:szCs w:val="22"/>
        </w:rPr>
        <w:tab/>
      </w:r>
      <w:r w:rsidRPr="00EB723F">
        <w:rPr>
          <w:rFonts w:asciiTheme="minorHAnsi" w:hAnsiTheme="minorHAnsi"/>
          <w:sz w:val="22"/>
          <w:szCs w:val="22"/>
        </w:rPr>
        <w:tab/>
      </w:r>
      <w:r w:rsidRPr="00EB723F">
        <w:rPr>
          <w:rFonts w:asciiTheme="minorHAnsi" w:hAnsiTheme="minorHAnsi"/>
          <w:bCs/>
          <w:sz w:val="22"/>
          <w:szCs w:val="22"/>
        </w:rPr>
        <w:t>27520536</w:t>
      </w:r>
    </w:p>
    <w:p w14:paraId="63BEE67C" w14:textId="77777777" w:rsidR="00EB723F" w:rsidRPr="00EB723F" w:rsidRDefault="00EB723F" w:rsidP="00EB723F">
      <w:pPr>
        <w:ind w:firstLine="426"/>
        <w:rPr>
          <w:rFonts w:asciiTheme="minorHAnsi" w:hAnsiTheme="minorHAnsi"/>
          <w:sz w:val="22"/>
          <w:szCs w:val="22"/>
        </w:rPr>
      </w:pPr>
      <w:r w:rsidRPr="00EB723F">
        <w:rPr>
          <w:rFonts w:asciiTheme="minorHAnsi" w:hAnsiTheme="minorHAnsi"/>
          <w:sz w:val="22"/>
          <w:szCs w:val="22"/>
        </w:rPr>
        <w:t>DIČ:</w:t>
      </w:r>
      <w:r w:rsidRPr="00EB723F">
        <w:rPr>
          <w:rFonts w:asciiTheme="minorHAnsi" w:hAnsiTheme="minorHAnsi"/>
          <w:sz w:val="22"/>
          <w:szCs w:val="22"/>
        </w:rPr>
        <w:tab/>
      </w:r>
      <w:r w:rsidRPr="00EB723F">
        <w:rPr>
          <w:rFonts w:asciiTheme="minorHAnsi" w:hAnsiTheme="minorHAnsi"/>
          <w:sz w:val="22"/>
          <w:szCs w:val="22"/>
        </w:rPr>
        <w:tab/>
        <w:t>CZ27520536</w:t>
      </w:r>
    </w:p>
    <w:p w14:paraId="2D9D09B3" w14:textId="77777777" w:rsidR="00EB723F" w:rsidRPr="00EB723F" w:rsidRDefault="00EB723F" w:rsidP="00EB723F">
      <w:pPr>
        <w:ind w:left="426"/>
        <w:jc w:val="both"/>
        <w:rPr>
          <w:rFonts w:asciiTheme="minorHAnsi" w:hAnsiTheme="minorHAnsi"/>
          <w:sz w:val="22"/>
          <w:szCs w:val="22"/>
        </w:rPr>
      </w:pPr>
      <w:r w:rsidRPr="00EB723F">
        <w:rPr>
          <w:rFonts w:asciiTheme="minorHAnsi" w:hAnsiTheme="minorHAnsi"/>
          <w:sz w:val="22"/>
          <w:szCs w:val="22"/>
        </w:rPr>
        <w:t>zapsaná v obchodním rejstříku vedeném u Krajského soudu v Hradci Králové, oddíl B, vložka 2629</w:t>
      </w:r>
    </w:p>
    <w:p w14:paraId="7C89EC05" w14:textId="5951814B" w:rsidR="008F356C" w:rsidRDefault="008F356C" w:rsidP="008F356C">
      <w:pPr>
        <w:ind w:left="426"/>
        <w:rPr>
          <w:rFonts w:ascii="Calibri" w:hAnsi="Calibri" w:cs="Calibri"/>
          <w:sz w:val="22"/>
          <w:szCs w:val="22"/>
        </w:rPr>
      </w:pPr>
      <w:r w:rsidRPr="004244AB">
        <w:rPr>
          <w:rFonts w:ascii="Calibri" w:hAnsi="Calibri" w:cs="Calibri"/>
          <w:sz w:val="22"/>
          <w:szCs w:val="22"/>
        </w:rPr>
        <w:t>Kontaktní osoba ve věcech technických</w:t>
      </w:r>
      <w:r w:rsidRPr="00574136">
        <w:rPr>
          <w:rFonts w:ascii="Calibri" w:hAnsi="Calibri" w:cs="Calibri"/>
          <w:sz w:val="22"/>
          <w:szCs w:val="22"/>
        </w:rPr>
        <w:t xml:space="preserve">: </w:t>
      </w:r>
      <w:r>
        <w:rPr>
          <w:rFonts w:ascii="Calibri" w:hAnsi="Calibri" w:cs="Calibri"/>
          <w:sz w:val="22"/>
          <w:szCs w:val="22"/>
        </w:rPr>
        <w:t>…………………………</w:t>
      </w:r>
      <w:r w:rsidR="003D12B4">
        <w:rPr>
          <w:rFonts w:ascii="Calibri" w:hAnsi="Calibri" w:cs="Calibri"/>
          <w:sz w:val="22"/>
          <w:szCs w:val="22"/>
        </w:rPr>
        <w:t>..</w:t>
      </w:r>
      <w:r w:rsidR="00B071C9" w:rsidDel="00B071C9">
        <w:rPr>
          <w:rFonts w:ascii="Calibri" w:hAnsi="Calibri" w:cs="Calibri"/>
          <w:sz w:val="22"/>
          <w:szCs w:val="22"/>
        </w:rPr>
        <w:t xml:space="preserve"> </w:t>
      </w:r>
      <w:r w:rsidR="00B071C9">
        <w:rPr>
          <w:rFonts w:ascii="Calibri" w:hAnsi="Calibri" w:cs="Calibri"/>
          <w:sz w:val="22"/>
          <w:szCs w:val="22"/>
        </w:rPr>
        <w:t>(bude doplněno před podpisem smlouvy)</w:t>
      </w:r>
    </w:p>
    <w:p w14:paraId="52306D68" w14:textId="77777777" w:rsidR="008F356C" w:rsidRPr="00574136" w:rsidRDefault="008F356C" w:rsidP="008F356C">
      <w:pPr>
        <w:ind w:left="426"/>
        <w:rPr>
          <w:rFonts w:ascii="Calibri" w:hAnsi="Calibri" w:cs="Calibri"/>
          <w:sz w:val="22"/>
          <w:szCs w:val="22"/>
        </w:rPr>
      </w:pPr>
      <w:r>
        <w:rPr>
          <w:rFonts w:ascii="Calibri" w:hAnsi="Calibri" w:cs="Calibri"/>
          <w:sz w:val="22"/>
          <w:szCs w:val="22"/>
        </w:rPr>
        <w:t>Tel.: ……………………………………</w:t>
      </w:r>
    </w:p>
    <w:p w14:paraId="26E216B5" w14:textId="77777777" w:rsidR="008F356C" w:rsidRPr="00574136" w:rsidRDefault="008F356C" w:rsidP="008F356C">
      <w:pPr>
        <w:ind w:left="426"/>
        <w:rPr>
          <w:rFonts w:ascii="Calibri" w:hAnsi="Calibri" w:cs="Calibri"/>
          <w:sz w:val="22"/>
          <w:szCs w:val="22"/>
        </w:rPr>
      </w:pPr>
      <w:r w:rsidRPr="00574136">
        <w:rPr>
          <w:rFonts w:ascii="Calibri" w:hAnsi="Calibri" w:cs="Calibri"/>
          <w:sz w:val="22"/>
          <w:szCs w:val="22"/>
        </w:rPr>
        <w:t xml:space="preserve">E-mail: </w:t>
      </w:r>
      <w:r>
        <w:rPr>
          <w:rFonts w:ascii="Calibri" w:hAnsi="Calibri" w:cs="Calibri"/>
          <w:sz w:val="22"/>
          <w:szCs w:val="22"/>
        </w:rPr>
        <w:t>…………………………………..</w:t>
      </w:r>
    </w:p>
    <w:p w14:paraId="4A8DF51F" w14:textId="77777777" w:rsidR="008F356C" w:rsidRDefault="008F356C" w:rsidP="008F356C">
      <w:pPr>
        <w:ind w:left="426"/>
        <w:rPr>
          <w:rFonts w:asciiTheme="minorHAnsi" w:hAnsiTheme="minorHAnsi"/>
          <w:sz w:val="22"/>
          <w:szCs w:val="22"/>
        </w:rPr>
      </w:pPr>
      <w:r w:rsidRPr="00574136">
        <w:rPr>
          <w:rFonts w:ascii="Calibri" w:hAnsi="Calibri" w:cs="Calibri"/>
          <w:sz w:val="22"/>
          <w:szCs w:val="22"/>
        </w:rPr>
        <w:t xml:space="preserve">Datová schránka: </w:t>
      </w:r>
      <w:proofErr w:type="spellStart"/>
      <w:r w:rsidRPr="00574136">
        <w:rPr>
          <w:rFonts w:ascii="Calibri" w:hAnsi="Calibri" w:cs="Calibri"/>
          <w:sz w:val="22"/>
          <w:szCs w:val="22"/>
        </w:rPr>
        <w:t>eiefkcs</w:t>
      </w:r>
      <w:proofErr w:type="spellEnd"/>
    </w:p>
    <w:p w14:paraId="43017829" w14:textId="28E00CAB" w:rsidR="00EB723F" w:rsidRPr="00EB723F" w:rsidRDefault="00EB723F" w:rsidP="00EB723F">
      <w:pPr>
        <w:ind w:left="284"/>
        <w:rPr>
          <w:rFonts w:asciiTheme="minorHAnsi" w:hAnsiTheme="minorHAnsi" w:cstheme="minorHAnsi"/>
          <w:sz w:val="22"/>
          <w:szCs w:val="22"/>
        </w:rPr>
      </w:pPr>
      <w:r w:rsidRPr="00EB723F">
        <w:rPr>
          <w:rFonts w:asciiTheme="minorHAnsi" w:hAnsiTheme="minorHAnsi" w:cstheme="minorHAnsi"/>
          <w:sz w:val="22"/>
          <w:szCs w:val="22"/>
        </w:rPr>
        <w:t xml:space="preserve">   </w:t>
      </w:r>
      <w:r w:rsidR="00FD657E">
        <w:rPr>
          <w:rFonts w:asciiTheme="minorHAnsi" w:hAnsiTheme="minorHAnsi" w:cstheme="minorHAnsi"/>
          <w:sz w:val="22"/>
          <w:szCs w:val="22"/>
        </w:rPr>
        <w:t>(</w:t>
      </w:r>
      <w:r w:rsidRPr="00EB723F">
        <w:rPr>
          <w:rFonts w:asciiTheme="minorHAnsi" w:hAnsiTheme="minorHAnsi" w:cstheme="minorHAnsi"/>
          <w:sz w:val="22"/>
          <w:szCs w:val="22"/>
        </w:rPr>
        <w:t>dále jen „kupující“) na straně jedné</w:t>
      </w:r>
    </w:p>
    <w:p w14:paraId="2A6B84D4"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79D37AE0" w14:textId="77777777" w:rsidR="006A36A9" w:rsidRPr="00EB723F" w:rsidRDefault="006A36A9" w:rsidP="006A36A9">
      <w:pPr>
        <w:widowControl w:val="0"/>
        <w:suppressAutoHyphens/>
        <w:autoSpaceDE w:val="0"/>
        <w:autoSpaceDN w:val="0"/>
        <w:adjustRightInd w:val="0"/>
        <w:rPr>
          <w:rFonts w:ascii="Calibri" w:eastAsia="SimSun" w:hAnsi="Calibri"/>
          <w:iCs/>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p>
    <w:p w14:paraId="411DD69D"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30BF2CF6" w14:textId="77777777" w:rsidR="00EB723F" w:rsidRPr="00EB723F" w:rsidRDefault="00EB723F" w:rsidP="00EB723F">
      <w:pPr>
        <w:ind w:firstLine="431"/>
        <w:rPr>
          <w:rFonts w:asciiTheme="minorHAnsi" w:hAnsiTheme="minorHAnsi" w:cstheme="minorHAnsi"/>
          <w:sz w:val="22"/>
          <w:szCs w:val="22"/>
        </w:rPr>
      </w:pPr>
      <w:r w:rsidRPr="00EB723F">
        <w:rPr>
          <w:rFonts w:asciiTheme="minorHAnsi" w:hAnsiTheme="minorHAnsi" w:cstheme="minorHAnsi"/>
          <w:sz w:val="22"/>
          <w:szCs w:val="22"/>
        </w:rPr>
        <w:t>a</w:t>
      </w:r>
    </w:p>
    <w:p w14:paraId="312CB0BC" w14:textId="77777777" w:rsidR="00EB723F" w:rsidRPr="00EB723F" w:rsidRDefault="00EB723F" w:rsidP="00EB723F">
      <w:pPr>
        <w:rPr>
          <w:rFonts w:asciiTheme="minorHAnsi" w:hAnsiTheme="minorHAnsi" w:cstheme="minorHAnsi"/>
          <w:sz w:val="22"/>
          <w:szCs w:val="22"/>
        </w:rPr>
      </w:pPr>
    </w:p>
    <w:p w14:paraId="1A84EE32" w14:textId="77777777" w:rsidR="00EB723F" w:rsidRPr="007804AA" w:rsidRDefault="00EB723F" w:rsidP="00EB723F">
      <w:pPr>
        <w:rPr>
          <w:rFonts w:asciiTheme="minorHAnsi" w:hAnsiTheme="minorHAnsi" w:cstheme="minorHAnsi"/>
          <w:color w:val="000000" w:themeColor="text1"/>
          <w:sz w:val="22"/>
          <w:szCs w:val="22"/>
        </w:rPr>
      </w:pPr>
    </w:p>
    <w:p w14:paraId="78B2BC18" w14:textId="75A8444F" w:rsidR="00EB723F" w:rsidRPr="00BC3994" w:rsidRDefault="00385276" w:rsidP="00EB723F">
      <w:pPr>
        <w:numPr>
          <w:ilvl w:val="0"/>
          <w:numId w:val="25"/>
        </w:numPr>
        <w:spacing w:after="200" w:line="276" w:lineRule="auto"/>
        <w:ind w:left="360"/>
        <w:contextualSpacing/>
        <w:rPr>
          <w:rFonts w:asciiTheme="minorHAnsi" w:hAnsiTheme="minorHAnsi"/>
          <w:b/>
          <w:bCs/>
          <w:i/>
          <w:iCs/>
          <w:color w:val="000000" w:themeColor="text1"/>
          <w:sz w:val="22"/>
          <w:szCs w:val="22"/>
        </w:rPr>
      </w:pPr>
      <w:r w:rsidRPr="007804AA">
        <w:rPr>
          <w:rFonts w:asciiTheme="minorHAnsi" w:hAnsiTheme="minorHAnsi"/>
          <w:b/>
          <w:color w:val="000000" w:themeColor="text1"/>
          <w:sz w:val="22"/>
          <w:szCs w:val="22"/>
        </w:rPr>
        <w:t xml:space="preserve"> </w:t>
      </w:r>
      <w:r w:rsidR="00EB723F" w:rsidRPr="00BC3994">
        <w:rPr>
          <w:rFonts w:asciiTheme="minorHAnsi" w:hAnsiTheme="minorHAnsi"/>
          <w:b/>
          <w:i/>
          <w:iCs/>
          <w:color w:val="000000" w:themeColor="text1"/>
          <w:sz w:val="22"/>
          <w:szCs w:val="22"/>
          <w:highlight w:val="yellow"/>
        </w:rPr>
        <w:t>Doplní</w:t>
      </w:r>
      <w:r w:rsidR="007804AA" w:rsidRPr="00BC3994">
        <w:rPr>
          <w:rFonts w:asciiTheme="minorHAnsi" w:hAnsiTheme="minorHAnsi"/>
          <w:b/>
          <w:i/>
          <w:iCs/>
          <w:color w:val="000000" w:themeColor="text1"/>
          <w:sz w:val="22"/>
          <w:szCs w:val="22"/>
          <w:highlight w:val="yellow"/>
        </w:rPr>
        <w:t xml:space="preserve"> </w:t>
      </w:r>
      <w:r w:rsidR="00BC3994" w:rsidRPr="00BC3994">
        <w:rPr>
          <w:rFonts w:asciiTheme="minorHAnsi" w:hAnsiTheme="minorHAnsi"/>
          <w:b/>
          <w:i/>
          <w:iCs/>
          <w:color w:val="000000" w:themeColor="text1"/>
          <w:sz w:val="22"/>
          <w:szCs w:val="22"/>
          <w:highlight w:val="yellow"/>
        </w:rPr>
        <w:t>dodavatel</w:t>
      </w:r>
      <w:r w:rsidR="00EB723F" w:rsidRPr="00BC3994">
        <w:rPr>
          <w:rFonts w:asciiTheme="minorHAnsi" w:hAnsiTheme="minorHAnsi"/>
          <w:b/>
          <w:i/>
          <w:iCs/>
          <w:color w:val="000000" w:themeColor="text1"/>
          <w:sz w:val="22"/>
          <w:szCs w:val="22"/>
          <w:highlight w:val="yellow"/>
        </w:rPr>
        <w:t xml:space="preserve"> - obchodní firma / jméno a příjmení</w:t>
      </w:r>
    </w:p>
    <w:p w14:paraId="7BE6CCF1" w14:textId="58FEA590" w:rsidR="00EB723F" w:rsidRPr="007804AA" w:rsidRDefault="00EB723F" w:rsidP="00EB723F">
      <w:pPr>
        <w:tabs>
          <w:tab w:val="left" w:pos="1701"/>
        </w:tabs>
        <w:ind w:left="426"/>
        <w:rPr>
          <w:rFonts w:asciiTheme="minorHAnsi" w:hAnsiTheme="minorHAnsi"/>
          <w:bCs/>
          <w:color w:val="000000" w:themeColor="text1"/>
          <w:sz w:val="22"/>
          <w:szCs w:val="22"/>
        </w:rPr>
      </w:pPr>
      <w:r w:rsidRPr="007804AA">
        <w:rPr>
          <w:rFonts w:asciiTheme="minorHAnsi" w:hAnsiTheme="minorHAnsi"/>
          <w:color w:val="000000" w:themeColor="text1"/>
          <w:sz w:val="22"/>
          <w:szCs w:val="22"/>
        </w:rPr>
        <w:t xml:space="preserve">Sídlo: </w:t>
      </w:r>
      <w:r w:rsidR="007804AA" w:rsidRPr="007804AA">
        <w:rPr>
          <w:rFonts w:asciiTheme="minorHAnsi" w:hAnsiTheme="minorHAnsi"/>
          <w:color w:val="000000" w:themeColor="text1"/>
          <w:sz w:val="22"/>
          <w:szCs w:val="22"/>
          <w:highlight w:val="yellow"/>
        </w:rPr>
        <w:t>………………………….</w:t>
      </w:r>
      <w:r w:rsidRPr="007804AA">
        <w:rPr>
          <w:rFonts w:asciiTheme="minorHAnsi" w:hAnsiTheme="minorHAnsi"/>
          <w:color w:val="000000" w:themeColor="text1"/>
          <w:sz w:val="22"/>
          <w:szCs w:val="22"/>
          <w:highlight w:val="yellow"/>
        </w:rPr>
        <w:t xml:space="preserve"> </w:t>
      </w:r>
      <w:r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60512CDD" w14:textId="0B9FE54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Zastoupená: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2533091B" w14:textId="14D2353A"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bankovní spojení: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31F11D16" w14:textId="34E8B227"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číslo účtu:</w:t>
      </w:r>
      <w:r w:rsidRPr="007804AA">
        <w:rPr>
          <w:rFonts w:asciiTheme="minorHAnsi" w:hAnsiTheme="minorHAnsi"/>
          <w:color w:val="000000" w:themeColor="text1"/>
          <w:sz w:val="22"/>
          <w:szCs w:val="22"/>
        </w:rPr>
        <w:tab/>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09F5AB63" w14:textId="58B5692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IČO: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30BCB900" w14:textId="48E70761" w:rsidR="00EB723F" w:rsidRPr="007804AA" w:rsidRDefault="00EB723F" w:rsidP="00EB723F">
      <w:pPr>
        <w:ind w:firstLine="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DIČ: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53120C24" w14:textId="0E076720" w:rsidR="00EB723F" w:rsidRPr="007804AA" w:rsidRDefault="00EB723F" w:rsidP="00EB723F">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zapsaná v obchodním rejstříku vedeném u </w:t>
      </w:r>
      <w:r w:rsidR="00E75BE0" w:rsidRPr="00BC3994">
        <w:rPr>
          <w:rFonts w:asciiTheme="minorHAnsi" w:hAnsiTheme="minorHAnsi"/>
          <w:i/>
          <w:iCs/>
          <w:color w:val="000000" w:themeColor="text1"/>
          <w:sz w:val="22"/>
          <w:szCs w:val="22"/>
          <w:highlight w:val="yellow"/>
        </w:rPr>
        <w:t>………………</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00E75BE0" w:rsidRPr="007804AA">
        <w:rPr>
          <w:rFonts w:asciiTheme="minorHAnsi" w:hAnsiTheme="minorHAnsi"/>
          <w:color w:val="000000" w:themeColor="text1"/>
          <w:sz w:val="22"/>
          <w:szCs w:val="22"/>
        </w:rPr>
        <w:t xml:space="preserve"> </w:t>
      </w:r>
      <w:r w:rsidRPr="007804AA">
        <w:rPr>
          <w:rFonts w:asciiTheme="minorHAnsi" w:hAnsiTheme="minorHAnsi"/>
          <w:color w:val="000000" w:themeColor="text1"/>
          <w:sz w:val="22"/>
          <w:szCs w:val="22"/>
        </w:rPr>
        <w:t>soudu v</w:t>
      </w:r>
      <w:r w:rsidR="00ED5FFF">
        <w:rPr>
          <w:rFonts w:asciiTheme="minorHAnsi" w:hAnsiTheme="minorHAnsi"/>
          <w:color w:val="000000" w:themeColor="text1"/>
          <w:sz w:val="22"/>
          <w:szCs w:val="22"/>
        </w:rPr>
        <w:t>…….., oddíl….., vložka…..</w:t>
      </w:r>
      <w:r w:rsidRPr="007804AA">
        <w:rPr>
          <w:rFonts w:asciiTheme="minorHAnsi" w:hAnsiTheme="minorHAnsi"/>
          <w:color w:val="000000" w:themeColor="text1"/>
          <w:sz w:val="22"/>
          <w:szCs w:val="22"/>
        </w:rPr>
        <w:t xml:space="preserve">  </w:t>
      </w:r>
    </w:p>
    <w:p w14:paraId="7668A46E" w14:textId="605C93DF"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Kontaktní osoba ve věcech technických: </w:t>
      </w:r>
      <w:r w:rsidRPr="007804AA">
        <w:rPr>
          <w:rFonts w:ascii="Calibri" w:hAnsi="Calibri" w:cs="Calibr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27790A9F" w14:textId="07955882"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Tel.: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01363AF" w14:textId="1C060C22" w:rsidR="00FD657E" w:rsidRPr="007804AA" w:rsidRDefault="008F356C" w:rsidP="00FD657E">
      <w:pPr>
        <w:ind w:left="426"/>
        <w:jc w:val="both"/>
        <w:rPr>
          <w:rFonts w:ascii="Calibri" w:hAnsi="Calibri" w:cs="Calibri"/>
          <w:color w:val="000000" w:themeColor="text1"/>
          <w:sz w:val="22"/>
          <w:szCs w:val="22"/>
        </w:rPr>
      </w:pPr>
      <w:r w:rsidRPr="007804AA">
        <w:rPr>
          <w:rFonts w:ascii="Calibri" w:hAnsi="Calibri" w:cs="Calibri"/>
          <w:color w:val="000000" w:themeColor="text1"/>
          <w:sz w:val="22"/>
          <w:szCs w:val="22"/>
        </w:rPr>
        <w:t xml:space="preserve">E-mail: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5CF83D0" w14:textId="23D31C4B" w:rsidR="00EB723F" w:rsidRPr="007804AA" w:rsidRDefault="00EB723F" w:rsidP="00FD657E">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Datová schránka: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7500974E" w14:textId="77777777" w:rsidR="006A36A9" w:rsidRDefault="00EB723F" w:rsidP="00EB723F">
      <w:pPr>
        <w:widowControl w:val="0"/>
        <w:suppressAutoHyphens/>
        <w:rPr>
          <w:rFonts w:asciiTheme="minorHAnsi" w:hAnsiTheme="minorHAnsi" w:cstheme="minorHAnsi"/>
          <w:sz w:val="22"/>
          <w:szCs w:val="22"/>
        </w:rPr>
      </w:pPr>
      <w:r w:rsidRPr="00EB723F">
        <w:rPr>
          <w:rFonts w:asciiTheme="minorHAnsi" w:hAnsiTheme="minorHAnsi" w:cstheme="minorHAnsi"/>
          <w:sz w:val="22"/>
          <w:szCs w:val="22"/>
        </w:rPr>
        <w:t xml:space="preserve">         (dále jen „prodávající“) na straně druhé</w:t>
      </w:r>
    </w:p>
    <w:p w14:paraId="32B975E3" w14:textId="77777777" w:rsidR="00EB723F" w:rsidRDefault="00EB723F" w:rsidP="00FD657E">
      <w:pPr>
        <w:widowControl w:val="0"/>
        <w:tabs>
          <w:tab w:val="left" w:pos="426"/>
        </w:tabs>
        <w:suppressAutoHyphens/>
        <w:rPr>
          <w:rFonts w:asciiTheme="minorHAnsi" w:hAnsiTheme="minorHAnsi" w:cstheme="minorHAnsi"/>
          <w:sz w:val="22"/>
          <w:szCs w:val="22"/>
        </w:rPr>
      </w:pPr>
    </w:p>
    <w:p w14:paraId="0FEC4455" w14:textId="77777777" w:rsidR="008F356C" w:rsidRDefault="008F356C" w:rsidP="00EB723F">
      <w:pPr>
        <w:widowControl w:val="0"/>
        <w:suppressAutoHyphens/>
        <w:rPr>
          <w:rFonts w:asciiTheme="minorHAnsi" w:hAnsiTheme="minorHAnsi" w:cstheme="minorHAnsi"/>
          <w:sz w:val="22"/>
          <w:szCs w:val="22"/>
        </w:rPr>
      </w:pPr>
    </w:p>
    <w:p w14:paraId="76063390" w14:textId="77777777" w:rsidR="008F356C" w:rsidRPr="00574136" w:rsidRDefault="008F356C" w:rsidP="008F356C">
      <w:pPr>
        <w:jc w:val="center"/>
        <w:rPr>
          <w:rFonts w:ascii="Calibri" w:hAnsi="Calibri" w:cs="Calibri"/>
          <w:sz w:val="22"/>
          <w:szCs w:val="22"/>
        </w:rPr>
      </w:pPr>
      <w:r w:rsidRPr="00574136">
        <w:rPr>
          <w:rFonts w:ascii="Calibri" w:hAnsi="Calibri" w:cs="Calibri"/>
          <w:sz w:val="22"/>
          <w:szCs w:val="22"/>
        </w:rPr>
        <w:t>(společně též dále jen „smluvní strany“)</w:t>
      </w:r>
    </w:p>
    <w:p w14:paraId="66F50E7A"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uzavírají</w:t>
      </w:r>
    </w:p>
    <w:p w14:paraId="62393F33"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14:paraId="493A8269" w14:textId="77777777" w:rsidR="008F356C" w:rsidRPr="00574136" w:rsidRDefault="00532F40" w:rsidP="00532F40">
      <w:pPr>
        <w:pStyle w:val="Nadpis1"/>
        <w:tabs>
          <w:tab w:val="center" w:pos="4819"/>
          <w:tab w:val="left" w:pos="8685"/>
        </w:tabs>
        <w:ind w:left="0" w:firstLine="0"/>
        <w:rPr>
          <w:rFonts w:ascii="Calibri" w:hAnsi="Calibri" w:cs="Calibri"/>
          <w:b w:val="0"/>
          <w:sz w:val="22"/>
          <w:szCs w:val="22"/>
        </w:rPr>
      </w:pPr>
      <w:r>
        <w:rPr>
          <w:rFonts w:ascii="Calibri" w:hAnsi="Calibri" w:cs="Calibri"/>
          <w:b w:val="0"/>
          <w:sz w:val="22"/>
          <w:szCs w:val="22"/>
        </w:rPr>
        <w:tab/>
      </w:r>
      <w:r w:rsidR="008F356C" w:rsidRPr="00574136">
        <w:rPr>
          <w:rFonts w:ascii="Calibri" w:hAnsi="Calibri" w:cs="Calibri"/>
          <w:b w:val="0"/>
          <w:sz w:val="22"/>
          <w:szCs w:val="22"/>
        </w:rPr>
        <w:t>tuto kupní smlouvu</w:t>
      </w:r>
      <w:r>
        <w:rPr>
          <w:rFonts w:ascii="Calibri" w:hAnsi="Calibri" w:cs="Calibri"/>
          <w:b w:val="0"/>
          <w:sz w:val="22"/>
          <w:szCs w:val="22"/>
        </w:rPr>
        <w:tab/>
      </w:r>
    </w:p>
    <w:p w14:paraId="64A9CBC9" w14:textId="77777777" w:rsidR="008F356C" w:rsidRDefault="008F356C" w:rsidP="008F356C">
      <w:pPr>
        <w:widowControl w:val="0"/>
        <w:suppressAutoHyphens/>
        <w:jc w:val="center"/>
        <w:rPr>
          <w:rFonts w:asciiTheme="minorHAnsi" w:hAnsiTheme="minorHAnsi" w:cstheme="minorHAnsi"/>
          <w:sz w:val="22"/>
          <w:szCs w:val="22"/>
        </w:rPr>
      </w:pPr>
      <w:r w:rsidRPr="00574136">
        <w:rPr>
          <w:rFonts w:ascii="Calibri" w:hAnsi="Calibri" w:cs="Calibri"/>
          <w:sz w:val="22"/>
          <w:szCs w:val="22"/>
        </w:rPr>
        <w:t>(dále jen „smlouva“)</w:t>
      </w:r>
    </w:p>
    <w:p w14:paraId="60FBCF76" w14:textId="77777777" w:rsidR="008F356C" w:rsidRDefault="008F356C" w:rsidP="00EB723F">
      <w:pPr>
        <w:widowControl w:val="0"/>
        <w:suppressAutoHyphens/>
        <w:rPr>
          <w:rFonts w:asciiTheme="minorHAnsi" w:hAnsiTheme="minorHAnsi" w:cstheme="minorHAnsi"/>
          <w:sz w:val="22"/>
          <w:szCs w:val="22"/>
        </w:rPr>
      </w:pPr>
    </w:p>
    <w:p w14:paraId="3752BBDB" w14:textId="77777777" w:rsidR="008F356C" w:rsidRDefault="008F356C" w:rsidP="00EB723F">
      <w:pPr>
        <w:widowControl w:val="0"/>
        <w:suppressAutoHyphens/>
        <w:rPr>
          <w:rFonts w:asciiTheme="minorHAnsi" w:hAnsiTheme="minorHAnsi" w:cstheme="minorHAnsi"/>
          <w:sz w:val="22"/>
          <w:szCs w:val="22"/>
        </w:rPr>
      </w:pPr>
    </w:p>
    <w:p w14:paraId="7BFDA02A" w14:textId="680B7428" w:rsidR="008F356C" w:rsidRPr="00964F90" w:rsidRDefault="008F356C" w:rsidP="008F356C">
      <w:pPr>
        <w:widowControl w:val="0"/>
        <w:suppressAutoHyphens/>
        <w:jc w:val="both"/>
        <w:rPr>
          <w:rFonts w:asciiTheme="minorHAnsi" w:hAnsiTheme="minorHAnsi" w:cstheme="minorHAnsi"/>
          <w:sz w:val="22"/>
          <w:szCs w:val="22"/>
        </w:rPr>
      </w:pPr>
      <w:r w:rsidRPr="00964F90">
        <w:rPr>
          <w:rFonts w:asciiTheme="minorHAnsi" w:hAnsiTheme="minorHAnsi"/>
          <w:sz w:val="22"/>
          <w:szCs w:val="22"/>
        </w:rPr>
        <w:t xml:space="preserve">Podkladem pro uzavření této smlouvy je nabídka vybraného dodavatele předložená v rámci zadávacího řízení zadávaného v otevřeném nadlimitním řízení s názvem </w:t>
      </w:r>
      <w:r w:rsidR="00101A54" w:rsidRPr="00964F90">
        <w:rPr>
          <w:rFonts w:asciiTheme="minorHAnsi" w:hAnsiTheme="minorHAnsi"/>
          <w:sz w:val="22"/>
          <w:szCs w:val="22"/>
        </w:rPr>
        <w:t>„</w:t>
      </w:r>
      <w:r w:rsidR="008908D8">
        <w:rPr>
          <w:rFonts w:asciiTheme="minorHAnsi" w:hAnsiTheme="minorHAnsi"/>
          <w:b/>
          <w:bCs/>
          <w:sz w:val="22"/>
          <w:szCs w:val="22"/>
        </w:rPr>
        <w:t>Šokový zmrazovač plazmy (PKN a OÚN)</w:t>
      </w:r>
      <w:r w:rsidR="00101A54" w:rsidRPr="00964F90">
        <w:rPr>
          <w:rFonts w:asciiTheme="minorHAnsi" w:hAnsiTheme="minorHAnsi"/>
          <w:sz w:val="22"/>
          <w:szCs w:val="22"/>
        </w:rPr>
        <w:t xml:space="preserve">“ </w:t>
      </w:r>
      <w:r w:rsidRPr="00964F90">
        <w:rPr>
          <w:rFonts w:asciiTheme="minorHAnsi" w:hAnsiTheme="minorHAnsi"/>
          <w:sz w:val="22"/>
          <w:szCs w:val="22"/>
        </w:rPr>
        <w:t xml:space="preserve">(dále jen „veřejná zakázka“) </w:t>
      </w:r>
      <w:r w:rsidRPr="00020322">
        <w:rPr>
          <w:rFonts w:asciiTheme="minorHAnsi" w:hAnsiTheme="minorHAnsi"/>
          <w:sz w:val="22"/>
          <w:szCs w:val="22"/>
        </w:rPr>
        <w:t xml:space="preserve">realizované </w:t>
      </w:r>
      <w:r w:rsidRPr="00964F90">
        <w:rPr>
          <w:rFonts w:asciiTheme="minorHAnsi" w:hAnsiTheme="minorHAnsi"/>
          <w:sz w:val="22"/>
          <w:szCs w:val="22"/>
        </w:rPr>
        <w:t xml:space="preserve">v souladu se zákonem č. 134/2016 Sb., o zadávání veřejných zakázek, v platném znění (dále jen „ZZVZ“).  Evidenční číslo zakázky ve věstníku veřejných zakázek </w:t>
      </w:r>
      <w:r w:rsidRPr="00DA3510">
        <w:rPr>
          <w:rFonts w:asciiTheme="minorHAnsi" w:hAnsiTheme="minorHAnsi"/>
          <w:i/>
          <w:iCs/>
          <w:sz w:val="22"/>
          <w:szCs w:val="22"/>
          <w:highlight w:val="yellow"/>
        </w:rPr>
        <w:t>…………………………….</w:t>
      </w:r>
      <w:r w:rsidR="00DA3510" w:rsidRPr="00DA3510">
        <w:rPr>
          <w:rFonts w:asciiTheme="minorHAnsi" w:hAnsiTheme="minorHAnsi"/>
          <w:i/>
          <w:iCs/>
          <w:sz w:val="22"/>
          <w:szCs w:val="22"/>
          <w:highlight w:val="yellow"/>
        </w:rPr>
        <w:t xml:space="preserve"> (bude doplněno před podpisem smlouvy)</w:t>
      </w:r>
    </w:p>
    <w:p w14:paraId="4BF662C5" w14:textId="77777777" w:rsidR="00EB723F" w:rsidRPr="00214E72" w:rsidRDefault="00EB723F" w:rsidP="00EB723F">
      <w:pPr>
        <w:widowControl w:val="0"/>
        <w:suppressAutoHyphens/>
        <w:rPr>
          <w:rFonts w:ascii="Calibri" w:eastAsia="SimSun" w:hAnsi="Calibri"/>
          <w:b/>
          <w:bCs/>
          <w:kern w:val="1"/>
          <w:sz w:val="20"/>
          <w:szCs w:val="20"/>
          <w:lang w:eastAsia="hi-IN" w:bidi="hi-IN"/>
        </w:rPr>
      </w:pPr>
    </w:p>
    <w:p w14:paraId="4637EE9E" w14:textId="77777777" w:rsidR="006A36A9" w:rsidRPr="00FB4FFF" w:rsidRDefault="006A36A9" w:rsidP="006A36A9">
      <w:pPr>
        <w:keepNext/>
        <w:widowControl w:val="0"/>
        <w:suppressAutoHyphens/>
        <w:spacing w:after="60" w:line="240" w:lineRule="atLeast"/>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I.</w:t>
      </w:r>
    </w:p>
    <w:p w14:paraId="6AC9EF13" w14:textId="77777777" w:rsidR="006A36A9" w:rsidRPr="00FB4FFF" w:rsidRDefault="006A36A9" w:rsidP="006A36A9">
      <w:pPr>
        <w:keepNext/>
        <w:widowControl w:val="0"/>
        <w:suppressAutoHyphens/>
        <w:spacing w:after="60"/>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Předmět smlouvy</w:t>
      </w:r>
    </w:p>
    <w:p w14:paraId="5FE59746" w14:textId="5BD51822" w:rsidR="000832FE" w:rsidRPr="00ED280F" w:rsidRDefault="000832FE" w:rsidP="006A36A9">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ED280F">
        <w:rPr>
          <w:rFonts w:ascii="Calibri" w:eastAsia="SimSun" w:hAnsi="Calibri" w:cs="Calibri"/>
          <w:i/>
          <w:iCs/>
          <w:kern w:val="1"/>
          <w:sz w:val="22"/>
          <w:szCs w:val="22"/>
          <w:lang w:eastAsia="hi-IN" w:bidi="hi-IN"/>
        </w:rPr>
        <w:t>Předmět smlouvy je realizován v rámci projektu „</w:t>
      </w:r>
      <w:bookmarkStart w:id="0" w:name="_Hlk26516118"/>
      <w:r w:rsidR="008908D8">
        <w:rPr>
          <w:rFonts w:ascii="Calibri" w:eastAsia="SimSun" w:hAnsi="Calibri" w:cs="Calibri"/>
          <w:i/>
          <w:iCs/>
          <w:kern w:val="1"/>
          <w:sz w:val="22"/>
          <w:szCs w:val="22"/>
          <w:lang w:eastAsia="hi-IN" w:bidi="hi-IN"/>
        </w:rPr>
        <w:t>Laboratorní medicína</w:t>
      </w:r>
      <w:r w:rsidR="00F96F46" w:rsidRPr="00F96F46">
        <w:rPr>
          <w:rFonts w:ascii="Calibri" w:eastAsia="SimSun" w:hAnsi="Calibri" w:cs="Calibri"/>
          <w:i/>
          <w:iCs/>
          <w:kern w:val="1"/>
          <w:sz w:val="22"/>
          <w:szCs w:val="22"/>
          <w:lang w:eastAsia="hi-IN" w:bidi="hi-IN"/>
        </w:rPr>
        <w:t>“ (</w:t>
      </w:r>
      <w:r w:rsidR="00F96F46" w:rsidRPr="008908D8">
        <w:rPr>
          <w:rFonts w:ascii="Calibri" w:eastAsia="SimSun" w:hAnsi="Calibri" w:cs="Calibri"/>
          <w:i/>
          <w:iCs/>
          <w:kern w:val="1"/>
          <w:sz w:val="22"/>
          <w:szCs w:val="22"/>
          <w:lang w:eastAsia="hi-IN" w:bidi="hi-IN"/>
        </w:rPr>
        <w:t xml:space="preserve">reg. č. </w:t>
      </w:r>
      <w:bookmarkEnd w:id="0"/>
      <w:r w:rsidR="008908D8" w:rsidRPr="008908D8">
        <w:rPr>
          <w:rFonts w:asciiTheme="minorHAnsi" w:hAnsiTheme="minorHAnsi"/>
          <w:sz w:val="22"/>
          <w:szCs w:val="22"/>
        </w:rPr>
        <w:t>CZ.06.2.56/0.0/0.0./16_043/0001546</w:t>
      </w:r>
      <w:r w:rsidR="000F2827" w:rsidRPr="008908D8">
        <w:rPr>
          <w:rFonts w:ascii="Calibri" w:eastAsia="SimSun" w:hAnsi="Calibri" w:cs="Calibri"/>
          <w:i/>
          <w:iCs/>
          <w:kern w:val="1"/>
          <w:sz w:val="22"/>
          <w:szCs w:val="22"/>
          <w:lang w:eastAsia="hi-IN" w:bidi="hi-IN"/>
        </w:rPr>
        <w:t>)</w:t>
      </w:r>
      <w:r w:rsidRPr="008908D8">
        <w:rPr>
          <w:rFonts w:ascii="Calibri" w:eastAsia="SimSun" w:hAnsi="Calibri" w:cs="Calibri"/>
          <w:i/>
          <w:iCs/>
          <w:kern w:val="1"/>
          <w:sz w:val="22"/>
          <w:szCs w:val="22"/>
          <w:lang w:eastAsia="hi-IN" w:bidi="hi-IN"/>
        </w:rPr>
        <w:t xml:space="preserve"> spolufinancovaného Evropskou unií z Evropského fondu pr</w:t>
      </w:r>
      <w:r w:rsidRPr="00ED280F">
        <w:rPr>
          <w:rFonts w:ascii="Calibri" w:eastAsia="SimSun" w:hAnsi="Calibri" w:cs="Calibri"/>
          <w:i/>
          <w:iCs/>
          <w:kern w:val="1"/>
          <w:sz w:val="22"/>
          <w:szCs w:val="22"/>
          <w:lang w:eastAsia="hi-IN" w:bidi="hi-IN"/>
        </w:rPr>
        <w:t xml:space="preserve">o regionální rozvoj. </w:t>
      </w:r>
    </w:p>
    <w:p w14:paraId="05E93D83" w14:textId="1FE631E6" w:rsidR="006A36A9" w:rsidRPr="00ED280F" w:rsidRDefault="006A36A9" w:rsidP="00020322">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ED280F">
        <w:rPr>
          <w:rFonts w:ascii="Calibri" w:eastAsia="SimSun" w:hAnsi="Calibri" w:cs="Calibri"/>
          <w:kern w:val="1"/>
          <w:sz w:val="22"/>
          <w:szCs w:val="22"/>
          <w:lang w:eastAsia="hi-IN" w:bidi="hi-IN"/>
        </w:rPr>
        <w:t>Prodávající se zavazuje dodat kupující</w:t>
      </w:r>
      <w:r w:rsidR="0043610E" w:rsidRPr="00ED280F">
        <w:rPr>
          <w:rFonts w:ascii="Calibri" w:eastAsia="SimSun" w:hAnsi="Calibri" w:cs="Calibri"/>
          <w:kern w:val="1"/>
          <w:sz w:val="22"/>
          <w:szCs w:val="22"/>
          <w:lang w:eastAsia="hi-IN" w:bidi="hi-IN"/>
        </w:rPr>
        <w:t>mu</w:t>
      </w:r>
      <w:r w:rsidR="00020322" w:rsidRPr="00ED280F">
        <w:rPr>
          <w:rFonts w:ascii="Calibri" w:eastAsia="SimSun" w:hAnsi="Calibri" w:cs="Calibri"/>
          <w:kern w:val="1"/>
          <w:sz w:val="22"/>
          <w:szCs w:val="22"/>
          <w:lang w:eastAsia="hi-IN" w:bidi="hi-IN"/>
        </w:rPr>
        <w:t xml:space="preserve"> </w:t>
      </w:r>
      <w:r w:rsidR="008908D8">
        <w:rPr>
          <w:rFonts w:ascii="Calibri" w:eastAsia="SimSun" w:hAnsi="Calibri" w:cs="Calibri"/>
          <w:kern w:val="1"/>
          <w:sz w:val="22"/>
          <w:szCs w:val="22"/>
          <w:lang w:eastAsia="hi-IN" w:bidi="hi-IN"/>
        </w:rPr>
        <w:t>2 kusy šokového zmrazovače plazmy</w:t>
      </w:r>
      <w:r w:rsidR="006B385E">
        <w:rPr>
          <w:rFonts w:asciiTheme="minorHAnsi" w:hAnsiTheme="minorHAnsi"/>
          <w:b/>
          <w:bCs/>
          <w:sz w:val="22"/>
          <w:szCs w:val="22"/>
        </w:rPr>
        <w:t xml:space="preserve"> </w:t>
      </w:r>
      <w:r w:rsidR="008908D8">
        <w:rPr>
          <w:rFonts w:ascii="Calibri" w:hAnsi="Calibri" w:cs="Calibri"/>
          <w:sz w:val="22"/>
          <w:szCs w:val="22"/>
        </w:rPr>
        <w:t>pro transfuzní oddělení Pardubické krajské nemocnice a pro Hematologicko-transfuzní oddělení Orlickoústecké nemocnice</w:t>
      </w:r>
      <w:r w:rsidR="00503326" w:rsidRPr="00ED280F">
        <w:rPr>
          <w:rFonts w:ascii="Calibri" w:eastAsia="SimSun" w:hAnsi="Calibri" w:cs="Calibri"/>
          <w:i/>
          <w:iCs/>
          <w:kern w:val="1"/>
          <w:sz w:val="22"/>
          <w:szCs w:val="22"/>
          <w:lang w:eastAsia="hi-IN" w:bidi="hi-IN"/>
        </w:rPr>
        <w:t xml:space="preserve">, </w:t>
      </w:r>
      <w:r w:rsidR="00031235" w:rsidRPr="00ED280F">
        <w:rPr>
          <w:rFonts w:ascii="Calibri" w:eastAsia="SimSun" w:hAnsi="Calibri" w:cs="Calibri"/>
          <w:kern w:val="1"/>
          <w:sz w:val="22"/>
          <w:szCs w:val="22"/>
          <w:lang w:eastAsia="hi-IN" w:bidi="hi-IN"/>
        </w:rPr>
        <w:t>včetně veškerého příslušenství</w:t>
      </w:r>
      <w:r w:rsidRPr="00ED280F">
        <w:rPr>
          <w:rFonts w:ascii="Calibri" w:eastAsia="SimSun" w:hAnsi="Calibri" w:cs="Calibri"/>
          <w:kern w:val="1"/>
          <w:sz w:val="22"/>
          <w:szCs w:val="22"/>
          <w:lang w:eastAsia="hi-IN" w:bidi="hi-IN"/>
        </w:rPr>
        <w:t>, je</w:t>
      </w:r>
      <w:r w:rsidR="0043610E" w:rsidRPr="00ED280F">
        <w:rPr>
          <w:rFonts w:ascii="Calibri" w:eastAsia="SimSun" w:hAnsi="Calibri" w:cs="Calibri"/>
          <w:kern w:val="1"/>
          <w:sz w:val="22"/>
          <w:szCs w:val="22"/>
          <w:lang w:eastAsia="hi-IN" w:bidi="hi-IN"/>
        </w:rPr>
        <w:t>hož</w:t>
      </w:r>
      <w:r w:rsidRPr="00ED280F">
        <w:rPr>
          <w:rFonts w:ascii="Calibri" w:eastAsia="SimSun" w:hAnsi="Calibri" w:cs="Calibri"/>
          <w:kern w:val="1"/>
          <w:sz w:val="22"/>
          <w:szCs w:val="22"/>
          <w:lang w:eastAsia="hi-IN" w:bidi="hi-IN"/>
        </w:rPr>
        <w:t xml:space="preserve"> specifikace je uvedena v příloze č. </w:t>
      </w:r>
      <w:r w:rsidR="00FD657E" w:rsidRPr="00ED280F">
        <w:rPr>
          <w:rFonts w:ascii="Calibri" w:eastAsia="SimSun" w:hAnsi="Calibri" w:cs="Calibri"/>
          <w:kern w:val="1"/>
          <w:sz w:val="22"/>
          <w:szCs w:val="22"/>
          <w:lang w:eastAsia="hi-IN" w:bidi="hi-IN"/>
        </w:rPr>
        <w:t>2</w:t>
      </w:r>
      <w:r w:rsidRPr="00ED280F">
        <w:rPr>
          <w:rFonts w:ascii="Calibri" w:eastAsia="SimSun" w:hAnsi="Calibri" w:cs="Calibri"/>
          <w:kern w:val="1"/>
          <w:sz w:val="22"/>
          <w:szCs w:val="22"/>
          <w:lang w:eastAsia="hi-IN" w:bidi="hi-IN"/>
        </w:rPr>
        <w:t xml:space="preserve"> této smlouvy (dále také „zboží“), a převést na kupujícího vlastnické právo ke zboží. Kupující se zavazuje prodávajícímu za poskytnuté plnění zaplatit za podmínek uvedených v této smlouvě kupní cenu dle čl. </w:t>
      </w:r>
      <w:r w:rsidR="00D16900" w:rsidRPr="00ED280F">
        <w:rPr>
          <w:rFonts w:ascii="Calibri" w:eastAsia="SimSun" w:hAnsi="Calibri" w:cs="Calibri"/>
          <w:kern w:val="1"/>
          <w:sz w:val="22"/>
          <w:szCs w:val="22"/>
          <w:lang w:eastAsia="hi-IN" w:bidi="hi-IN"/>
        </w:rPr>
        <w:t>III</w:t>
      </w:r>
      <w:r w:rsidRPr="00ED280F">
        <w:rPr>
          <w:rFonts w:ascii="Calibri" w:eastAsia="SimSun" w:hAnsi="Calibri" w:cs="Calibri"/>
          <w:kern w:val="1"/>
          <w:sz w:val="22"/>
          <w:szCs w:val="22"/>
          <w:lang w:eastAsia="hi-IN" w:bidi="hi-IN"/>
        </w:rPr>
        <w:t xml:space="preserve"> této smlouvy. </w:t>
      </w:r>
    </w:p>
    <w:p w14:paraId="1BC701A7" w14:textId="77777777" w:rsidR="001A5DAF" w:rsidRPr="003629F4" w:rsidRDefault="001A5DAF" w:rsidP="001E6EAF">
      <w:pPr>
        <w:widowControl w:val="0"/>
        <w:numPr>
          <w:ilvl w:val="0"/>
          <w:numId w:val="16"/>
        </w:numPr>
        <w:tabs>
          <w:tab w:val="left" w:pos="426"/>
          <w:tab w:val="num" w:pos="709"/>
          <w:tab w:val="num" w:pos="1440"/>
        </w:tabs>
        <w:suppressAutoHyphens/>
        <w:spacing w:after="60"/>
        <w:jc w:val="both"/>
        <w:rPr>
          <w:rFonts w:ascii="Calibri" w:hAnsi="Calibri" w:cs="Calibri"/>
          <w:sz w:val="22"/>
          <w:szCs w:val="22"/>
        </w:rPr>
      </w:pPr>
      <w:r w:rsidRPr="003629F4">
        <w:rPr>
          <w:rFonts w:ascii="Calibri" w:hAnsi="Calibri" w:cs="Calibri"/>
          <w:sz w:val="22"/>
          <w:szCs w:val="22"/>
        </w:rPr>
        <w:t>Prodávající se zavazuje dodat kupujícímu zboží, které</w:t>
      </w:r>
    </w:p>
    <w:p w14:paraId="3C971D5D"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3629F4">
        <w:rPr>
          <w:rFonts w:ascii="Calibri" w:hAnsi="Calibri" w:cs="Calibri"/>
          <w:sz w:val="22"/>
          <w:szCs w:val="22"/>
        </w:rPr>
        <w:t>je nové, nepoužité, nerepasované, nepoškozené, plně funkční, nevyužité pro výstavní, prezentační</w:t>
      </w:r>
      <w:r w:rsidRPr="001A5DAF">
        <w:rPr>
          <w:rFonts w:ascii="Calibri" w:hAnsi="Calibri" w:cs="Calibri"/>
          <w:sz w:val="22"/>
          <w:szCs w:val="22"/>
        </w:rPr>
        <w:t xml:space="preserve"> či jiné reklamní účely</w:t>
      </w:r>
      <w:r w:rsidR="00964F90">
        <w:rPr>
          <w:rFonts w:ascii="Calibri" w:hAnsi="Calibri" w:cs="Calibri"/>
          <w:sz w:val="22"/>
          <w:szCs w:val="22"/>
        </w:rPr>
        <w:t>;</w:t>
      </w:r>
    </w:p>
    <w:p w14:paraId="0C4E4D62"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1A5DAF">
        <w:rPr>
          <w:rFonts w:ascii="Calibri" w:hAnsi="Calibri" w:cs="Calibri"/>
          <w:sz w:val="22"/>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14:paraId="32FB5EDA" w14:textId="77777777" w:rsidR="001A5DAF" w:rsidRPr="001A5DAF" w:rsidRDefault="001A5DAF" w:rsidP="001A5DAF">
      <w:pPr>
        <w:pStyle w:val="Odstavecseseznamem"/>
        <w:widowControl w:val="0"/>
        <w:numPr>
          <w:ilvl w:val="0"/>
          <w:numId w:val="28"/>
        </w:numPr>
        <w:tabs>
          <w:tab w:val="left" w:pos="426"/>
        </w:tabs>
        <w:suppressAutoHyphens/>
        <w:spacing w:after="60"/>
        <w:ind w:left="1134" w:hanging="283"/>
        <w:jc w:val="both"/>
        <w:rPr>
          <w:rFonts w:ascii="Calibri" w:eastAsia="SimSun" w:hAnsi="Calibri" w:cs="Calibri"/>
          <w:kern w:val="1"/>
          <w:sz w:val="22"/>
          <w:szCs w:val="22"/>
          <w:lang w:eastAsia="hi-IN" w:bidi="hi-IN"/>
        </w:rPr>
      </w:pPr>
      <w:r w:rsidRPr="001A5DAF">
        <w:rPr>
          <w:rFonts w:ascii="Calibri" w:hAnsi="Calibri" w:cs="Calibri"/>
          <w:sz w:val="22"/>
          <w:szCs w:val="22"/>
        </w:rPr>
        <w:t>má kvalitativní a technické vlastnosti odpovídající požadavkům stanoveným obecně závaznými právními předpisy, zákona č. 102/2001 Sb., o obecné bezpečnosti výrobků, v platném znění, zákona č. 22/1997 Sb., o technických požadavcích na výrobky, v platném znění, a příslušným prováděcím právním předpisům ke zdravotnickým prostředkům, českým technickým normám a ostatním ČSN a požadavkům stanoveným v zadávacích a smluvních podmínkách k zadávacímu řízení</w:t>
      </w:r>
      <w:r>
        <w:rPr>
          <w:rFonts w:ascii="Calibri" w:hAnsi="Calibri" w:cs="Calibri"/>
          <w:sz w:val="22"/>
          <w:szCs w:val="22"/>
        </w:rPr>
        <w:t>,</w:t>
      </w:r>
      <w:r w:rsidRPr="001A5DAF">
        <w:rPr>
          <w:rFonts w:ascii="Calibri" w:hAnsi="Calibri" w:cs="Calibri"/>
          <w:sz w:val="22"/>
          <w:szCs w:val="22"/>
        </w:rPr>
        <w:t xml:space="preserve"> musí splňovat zákon č. 268/2014 Sb., o zdravotnických prostředcích, v platném znění.</w:t>
      </w:r>
    </w:p>
    <w:p w14:paraId="3F01336D" w14:textId="0B268982" w:rsidR="00836966" w:rsidRPr="00836966" w:rsidRDefault="00ED280F" w:rsidP="00ED280F">
      <w:pPr>
        <w:widowControl w:val="0"/>
        <w:numPr>
          <w:ilvl w:val="0"/>
          <w:numId w:val="16"/>
        </w:numPr>
        <w:tabs>
          <w:tab w:val="left" w:pos="426"/>
          <w:tab w:val="num" w:pos="709"/>
          <w:tab w:val="num" w:pos="1440"/>
        </w:tabs>
        <w:suppressAutoHyphens/>
        <w:spacing w:after="60"/>
        <w:ind w:hanging="436"/>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       </w:t>
      </w:r>
      <w:r w:rsidR="00836966" w:rsidRPr="00836966">
        <w:rPr>
          <w:rFonts w:ascii="Calibri" w:eastAsia="SimSun" w:hAnsi="Calibri" w:cs="Calibri"/>
          <w:kern w:val="1"/>
          <w:sz w:val="22"/>
          <w:szCs w:val="22"/>
          <w:lang w:eastAsia="hi-IN" w:bidi="hi-IN"/>
        </w:rPr>
        <w:t>Plnění předmětu veřejné zakázky zahrnuje:</w:t>
      </w:r>
    </w:p>
    <w:p w14:paraId="2C1EB3BE"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zajištění dopravy všech položek dodávky do místa plnění,</w:t>
      </w:r>
    </w:p>
    <w:p w14:paraId="30E23D04" w14:textId="43FF39E0" w:rsidR="00836966" w:rsidRDefault="00836966" w:rsidP="00836966">
      <w:pPr>
        <w:widowControl w:val="0"/>
        <w:tabs>
          <w:tab w:val="left" w:pos="1134"/>
        </w:tabs>
        <w:suppressAutoHyphens/>
        <w:spacing w:after="60"/>
        <w:ind w:left="1134" w:hanging="283"/>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instalaci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w:t>
      </w:r>
      <w:r w:rsidR="008908D8">
        <w:rPr>
          <w:rFonts w:ascii="Calibri" w:eastAsia="SimSun" w:hAnsi="Calibri" w:cs="Calibri"/>
          <w:kern w:val="1"/>
          <w:sz w:val="22"/>
          <w:szCs w:val="22"/>
          <w:lang w:eastAsia="hi-IN" w:bidi="hi-IN"/>
        </w:rPr>
        <w:t xml:space="preserve">, </w:t>
      </w:r>
      <w:r w:rsidRPr="00836966">
        <w:rPr>
          <w:rFonts w:ascii="Calibri" w:eastAsia="SimSun" w:hAnsi="Calibri" w:cs="Calibri"/>
          <w:kern w:val="1"/>
          <w:sz w:val="22"/>
          <w:szCs w:val="22"/>
          <w:lang w:eastAsia="hi-IN" w:bidi="hi-IN"/>
        </w:rPr>
        <w:t>je-li funkce položek dodávky pořizovaných přístrojů podmíněna takovým připojením)</w:t>
      </w:r>
    </w:p>
    <w:p w14:paraId="6F987C19" w14:textId="227B4337" w:rsidR="001516CF" w:rsidRPr="001516CF" w:rsidRDefault="001516CF" w:rsidP="001516CF">
      <w:pPr>
        <w:pStyle w:val="Odstavecseseznamem"/>
        <w:widowControl w:val="0"/>
        <w:numPr>
          <w:ilvl w:val="0"/>
          <w:numId w:val="35"/>
        </w:numPr>
        <w:tabs>
          <w:tab w:val="left" w:pos="1134"/>
        </w:tabs>
        <w:suppressAutoHyphens/>
        <w:spacing w:after="60"/>
        <w:ind w:left="1134" w:hanging="283"/>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Výchozí elektrorevize případně jiné povinné instalační validace</w:t>
      </w:r>
      <w:r w:rsidR="00397C06">
        <w:rPr>
          <w:rFonts w:ascii="Calibri" w:eastAsia="SimSun" w:hAnsi="Calibri" w:cs="Calibri"/>
          <w:kern w:val="1"/>
          <w:sz w:val="22"/>
          <w:szCs w:val="22"/>
          <w:lang w:eastAsia="hi-IN" w:bidi="hi-IN"/>
        </w:rPr>
        <w:t xml:space="preserve"> pokud jsou pro uvedení zboží do provozu nutné</w:t>
      </w:r>
      <w:r w:rsidR="0082695D">
        <w:rPr>
          <w:rFonts w:ascii="Calibri" w:eastAsia="SimSun" w:hAnsi="Calibri" w:cs="Calibri"/>
          <w:kern w:val="1"/>
          <w:sz w:val="22"/>
          <w:szCs w:val="22"/>
          <w:lang w:eastAsia="hi-IN" w:bidi="hi-IN"/>
        </w:rPr>
        <w:t>.</w:t>
      </w:r>
    </w:p>
    <w:p w14:paraId="724B96BF"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uvedení všech položek dodávky do plného provozu zahrnující</w:t>
      </w:r>
    </w:p>
    <w:p w14:paraId="58E3047D" w14:textId="77777777" w:rsidR="00836966" w:rsidRPr="00836966" w:rsidRDefault="00836966" w:rsidP="00836966">
      <w:pPr>
        <w:widowControl w:val="0"/>
        <w:tabs>
          <w:tab w:val="left" w:pos="1701"/>
        </w:tabs>
        <w:suppressAutoHyphens/>
        <w:spacing w:after="60"/>
        <w:ind w:firstLine="1418"/>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odzkoušení a ověření správné funkčnosti, případně seřízení, předvedení plné funkčnosti,</w:t>
      </w:r>
    </w:p>
    <w:p w14:paraId="183006DB" w14:textId="77777777" w:rsidR="00836966" w:rsidRPr="00836966" w:rsidRDefault="00836966" w:rsidP="00836966">
      <w:pPr>
        <w:widowControl w:val="0"/>
        <w:tabs>
          <w:tab w:val="left" w:pos="1701"/>
        </w:tabs>
        <w:suppressAutoHyphens/>
        <w:spacing w:after="60"/>
        <w:ind w:left="1701" w:hanging="283"/>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provedení zkušebního provozu jakož i provedení jiných úkonů a činností nutných k tomu, aby dodávka zařízení mohla plnit sjednaný či obvyklý účel,</w:t>
      </w:r>
    </w:p>
    <w:p w14:paraId="038B0D61" w14:textId="77777777" w:rsidR="00836966" w:rsidRDefault="00836966" w:rsidP="00836966">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eastAsia="SimSun" w:hAnsi="Calibri" w:cs="Calibri"/>
          <w:noProof/>
          <w:kern w:val="1"/>
          <w:sz w:val="22"/>
          <w:szCs w:val="22"/>
          <w:lang w:eastAsia="hi-IN" w:bidi="hi-IN"/>
        </w:rPr>
        <w:t xml:space="preserve">provedení veškerých předepsaných zkoušek včetně vystavení dokladů o jejich provedení dle </w:t>
      </w:r>
      <w:r w:rsidRPr="00836966">
        <w:rPr>
          <w:rFonts w:ascii="Calibri" w:eastAsia="SimSun" w:hAnsi="Calibri" w:cs="Calibri"/>
          <w:noProof/>
          <w:kern w:val="1"/>
          <w:sz w:val="22"/>
          <w:szCs w:val="22"/>
          <w:lang w:eastAsia="hi-IN" w:bidi="hi-IN"/>
        </w:rPr>
        <w:lastRenderedPageBreak/>
        <w:t xml:space="preserve">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14:paraId="036AF769" w14:textId="2F30F09A" w:rsidR="00836966" w:rsidRPr="00AB34FE" w:rsidRDefault="00836966" w:rsidP="00AB34FE">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hAnsi="Calibri" w:cs="Calibri"/>
          <w:sz w:val="22"/>
          <w:szCs w:val="22"/>
        </w:rPr>
        <w:t>provedení zaškolení (instruktáže) obsluhy včetně vyhotovení zápisu.</w:t>
      </w:r>
    </w:p>
    <w:p w14:paraId="7743EA87" w14:textId="33729E96" w:rsidR="006A36A9" w:rsidRPr="00836966" w:rsidRDefault="006A36A9" w:rsidP="00836966">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Součástí dodávky je uživatelský manuál a dokumentace ke zboží v českém jazyce (tištěná i digitální podoba) a prohlášení o shodě s vyznačením klasifikační třídy ZP. Prodávající je povinen předat kupujícímu:</w:t>
      </w:r>
    </w:p>
    <w:p w14:paraId="03893FA6" w14:textId="045C5FC6" w:rsidR="006A36A9" w:rsidRPr="007D4423" w:rsidRDefault="006A36A9" w:rsidP="001A5DAF">
      <w:pPr>
        <w:widowControl w:val="0"/>
        <w:numPr>
          <w:ilvl w:val="0"/>
          <w:numId w:val="4"/>
        </w:numPr>
        <w:tabs>
          <w:tab w:val="left" w:pos="720"/>
        </w:tabs>
        <w:suppressAutoHyphens/>
        <w:spacing w:after="60"/>
        <w:ind w:left="1134" w:hanging="283"/>
        <w:contextualSpacing/>
        <w:jc w:val="both"/>
        <w:rPr>
          <w:rFonts w:ascii="Calibri" w:eastAsia="SimSun" w:hAnsi="Calibri" w:cs="Calibri"/>
          <w:color w:val="000000"/>
          <w:kern w:val="1"/>
          <w:sz w:val="22"/>
          <w:szCs w:val="22"/>
          <w:lang w:eastAsia="hi-IN" w:bidi="hi-IN"/>
        </w:rPr>
      </w:pPr>
      <w:r w:rsidRPr="007D4423">
        <w:rPr>
          <w:rFonts w:ascii="Calibri" w:eastAsia="SimSun" w:hAnsi="Calibri" w:cs="Calibri"/>
          <w:kern w:val="1"/>
          <w:sz w:val="22"/>
          <w:szCs w:val="22"/>
          <w:lang w:eastAsia="hi-IN" w:bidi="hi-IN"/>
        </w:rPr>
        <w:t>uživatelskou dokumentaci, návod k použití a údržbě</w:t>
      </w:r>
      <w:r w:rsidRPr="007D4423">
        <w:rPr>
          <w:rFonts w:ascii="Calibri" w:eastAsia="SimSun" w:hAnsi="Calibri" w:cs="Calibri"/>
          <w:color w:val="000000"/>
          <w:kern w:val="1"/>
          <w:sz w:val="22"/>
          <w:szCs w:val="22"/>
          <w:lang w:eastAsia="hi-IN" w:bidi="hi-IN"/>
        </w:rPr>
        <w:t xml:space="preserve"> v českém jazyce 1 x v tištěné a 1 x v elektronické podobě (na DVD nebo CD ROM ve formátu .</w:t>
      </w:r>
      <w:proofErr w:type="spellStart"/>
      <w:r w:rsidRPr="007D4423">
        <w:rPr>
          <w:rFonts w:ascii="Calibri" w:eastAsia="SimSun" w:hAnsi="Calibri" w:cs="Calibri"/>
          <w:color w:val="000000"/>
          <w:kern w:val="1"/>
          <w:sz w:val="22"/>
          <w:szCs w:val="22"/>
          <w:lang w:eastAsia="hi-IN" w:bidi="hi-IN"/>
        </w:rPr>
        <w:t>pdf</w:t>
      </w:r>
      <w:proofErr w:type="spellEnd"/>
      <w:r w:rsidRPr="007D4423">
        <w:rPr>
          <w:rFonts w:ascii="Calibri" w:eastAsia="SimSun" w:hAnsi="Calibri" w:cs="Calibri"/>
          <w:color w:val="000000"/>
          <w:kern w:val="1"/>
          <w:sz w:val="22"/>
          <w:szCs w:val="22"/>
          <w:lang w:eastAsia="hi-IN" w:bidi="hi-IN"/>
        </w:rPr>
        <w:t>, .</w:t>
      </w:r>
      <w:proofErr w:type="spellStart"/>
      <w:r w:rsidRPr="007D4423">
        <w:rPr>
          <w:rFonts w:ascii="Calibri" w:eastAsia="SimSun" w:hAnsi="Calibri" w:cs="Calibri"/>
          <w:color w:val="000000"/>
          <w:kern w:val="1"/>
          <w:sz w:val="22"/>
          <w:szCs w:val="22"/>
          <w:lang w:eastAsia="hi-IN" w:bidi="hi-IN"/>
        </w:rPr>
        <w:t>jpg</w:t>
      </w:r>
      <w:proofErr w:type="spellEnd"/>
      <w:r w:rsidRPr="007D4423">
        <w:rPr>
          <w:rFonts w:ascii="Calibri" w:eastAsia="SimSun" w:hAnsi="Calibri" w:cs="Calibri"/>
          <w:color w:val="000000"/>
          <w:kern w:val="1"/>
          <w:sz w:val="22"/>
          <w:szCs w:val="22"/>
          <w:lang w:eastAsia="hi-IN" w:bidi="hi-IN"/>
        </w:rPr>
        <w:t>),</w:t>
      </w:r>
    </w:p>
    <w:p w14:paraId="435B677F" w14:textId="3D8C3C1F"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technickou dokumentaci,</w:t>
      </w:r>
    </w:p>
    <w:p w14:paraId="47EB40FC" w14:textId="336328EF"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dokumentaci prokazující oprávnění k údržbě zboží,</w:t>
      </w:r>
    </w:p>
    <w:p w14:paraId="7E262BEB" w14:textId="103FCCD7"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oprávnění školitele (od výrobce) k provádění instruktáže,</w:t>
      </w:r>
    </w:p>
    <w:p w14:paraId="7AA213B7" w14:textId="5691BC1E"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zápis o provedené instruktáži zaměstnanců ve smyslu zákona č. 268/2014 Sb., o zdravotnických prostředcích v platném znění,</w:t>
      </w:r>
    </w:p>
    <w:p w14:paraId="249E42B6" w14:textId="10FD352D"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výrobce a země původu zdravotnického prostředku,</w:t>
      </w:r>
    </w:p>
    <w:p w14:paraId="5CEDAC61" w14:textId="06CCA04A"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EB3B97">
        <w:rPr>
          <w:rFonts w:ascii="Calibri" w:hAnsi="Calibri" w:cs="Calibri"/>
          <w:sz w:val="22"/>
          <w:szCs w:val="22"/>
        </w:rPr>
        <w:t>kopii certifikátu CE, je-li přístrojové vybavení opatřeno touto značkou</w:t>
      </w:r>
      <w:r>
        <w:rPr>
          <w:rFonts w:ascii="Calibri" w:hAnsi="Calibri" w:cs="Calibri"/>
          <w:sz w:val="22"/>
          <w:szCs w:val="22"/>
        </w:rPr>
        <w:t>,</w:t>
      </w:r>
    </w:p>
    <w:p w14:paraId="66721635" w14:textId="77777777" w:rsidR="006A36A9" w:rsidRPr="007D4423"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list,</w:t>
      </w:r>
    </w:p>
    <w:p w14:paraId="7994F954" w14:textId="77777777" w:rsidR="00E91E0D" w:rsidRDefault="006A36A9" w:rsidP="00E91E0D">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prohlášení o shodě anebo deklaraci konformity. Prodávající dále vydá samostatné prohlášení o třídě zboží (I, </w:t>
      </w:r>
      <w:proofErr w:type="spellStart"/>
      <w:r w:rsidRPr="007D4423">
        <w:rPr>
          <w:rFonts w:ascii="Calibri" w:eastAsia="SimSun" w:hAnsi="Calibri" w:cs="Calibri"/>
          <w:kern w:val="1"/>
          <w:sz w:val="22"/>
          <w:szCs w:val="22"/>
          <w:lang w:eastAsia="hi-IN" w:bidi="hi-IN"/>
        </w:rPr>
        <w:t>IIa</w:t>
      </w:r>
      <w:proofErr w:type="spellEnd"/>
      <w:r w:rsidRPr="007D4423">
        <w:rPr>
          <w:rFonts w:ascii="Calibri" w:eastAsia="SimSun" w:hAnsi="Calibri" w:cs="Calibri"/>
          <w:kern w:val="1"/>
          <w:sz w:val="22"/>
          <w:szCs w:val="22"/>
          <w:lang w:eastAsia="hi-IN" w:bidi="hi-IN"/>
        </w:rPr>
        <w:t xml:space="preserve">,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w:t>
      </w:r>
      <w:proofErr w:type="gramStart"/>
      <w:r w:rsidRPr="007D4423">
        <w:rPr>
          <w:rFonts w:ascii="Calibri" w:eastAsia="SimSun" w:hAnsi="Calibri" w:cs="Calibri"/>
          <w:kern w:val="1"/>
          <w:sz w:val="22"/>
          <w:szCs w:val="22"/>
          <w:lang w:eastAsia="hi-IN" w:bidi="hi-IN"/>
        </w:rPr>
        <w:t>a nebo</w:t>
      </w:r>
      <w:proofErr w:type="gramEnd"/>
      <w:r w:rsidRPr="007D4423">
        <w:rPr>
          <w:rFonts w:ascii="Calibri" w:eastAsia="SimSun" w:hAnsi="Calibri" w:cs="Calibri"/>
          <w:kern w:val="1"/>
          <w:sz w:val="22"/>
          <w:szCs w:val="22"/>
          <w:lang w:eastAsia="hi-IN" w:bidi="hi-IN"/>
        </w:rPr>
        <w:t xml:space="preserve"> III), je-li relevantní, toto prohlášení bude opatřeno razítkem a podpisem zástupce prodávajícího. V případě, že prodávající dodá zboží zařazené do třídy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w:t>
      </w:r>
    </w:p>
    <w:p w14:paraId="41CAE424" w14:textId="7927C072" w:rsidR="006A36A9" w:rsidRPr="00AB34FE" w:rsidRDefault="00E91E0D" w:rsidP="00FF70FC">
      <w:pPr>
        <w:pStyle w:val="Zkladntextodsazen"/>
        <w:widowControl w:val="0"/>
        <w:tabs>
          <w:tab w:val="clear" w:pos="426"/>
          <w:tab w:val="left" w:pos="709"/>
        </w:tabs>
        <w:suppressAutoHyphens/>
        <w:spacing w:after="60"/>
        <w:ind w:firstLine="0"/>
        <w:contextualSpacing/>
        <w:rPr>
          <w:rFonts w:eastAsia="SimSun"/>
          <w:kern w:val="1"/>
          <w:lang w:eastAsia="hi-IN" w:bidi="hi-IN"/>
        </w:rPr>
      </w:pPr>
      <w:r w:rsidRPr="00AB34FE">
        <w:rPr>
          <w:rFonts w:eastAsia="SimSun"/>
          <w:kern w:val="1"/>
          <w:lang w:eastAsia="hi-IN" w:bidi="hi-IN"/>
        </w:rPr>
        <w:t>Prodávající je povinen při dodání zboží splnit ostatní závazné podmínky v souladu s platnými a účinnými právními předpisy.</w:t>
      </w:r>
    </w:p>
    <w:p w14:paraId="1F9F20B5" w14:textId="387496D3" w:rsidR="006A36A9"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předmětu plnění je také provádění všech zákonem stanovených prohlídek</w:t>
      </w:r>
      <w:r w:rsidR="001F4F58" w:rsidRPr="007D4423">
        <w:rPr>
          <w:rFonts w:ascii="Calibri" w:eastAsia="SimSun" w:hAnsi="Calibri" w:cs="Calibri"/>
          <w:kern w:val="1"/>
          <w:sz w:val="22"/>
          <w:szCs w:val="22"/>
          <w:lang w:eastAsia="hi-IN" w:bidi="hi-IN"/>
        </w:rPr>
        <w:t xml:space="preserve"> po dobu záruky</w:t>
      </w:r>
      <w:r w:rsidRPr="007D4423">
        <w:rPr>
          <w:rFonts w:ascii="Calibri" w:eastAsia="SimSun" w:hAnsi="Calibri" w:cs="Calibri"/>
          <w:kern w:val="1"/>
          <w:sz w:val="22"/>
          <w:szCs w:val="22"/>
          <w:lang w:eastAsia="hi-IN" w:bidi="hi-IN"/>
        </w:rPr>
        <w:t>, zejména pak pravidelné odborné údržby dle zákona č. 268/2014 Sb., o zdravotnických prostředcích a o změně některých souvisejících zákonů, ve znění pozdějších předpisů (dále jen „zákon č. 268/2014 Sb.“)</w:t>
      </w:r>
      <w:r w:rsidR="00D7201F">
        <w:rPr>
          <w:rFonts w:ascii="Calibri" w:eastAsia="SimSun" w:hAnsi="Calibri" w:cs="Calibri"/>
          <w:kern w:val="1"/>
          <w:sz w:val="22"/>
          <w:szCs w:val="22"/>
          <w:lang w:eastAsia="hi-IN" w:bidi="hi-IN"/>
        </w:rPr>
        <w:t>.</w:t>
      </w:r>
    </w:p>
    <w:p w14:paraId="36B67B3F" w14:textId="77777777" w:rsidR="007E4749" w:rsidRPr="007D4423" w:rsidRDefault="007E474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Plnění předmětu veřejné zakázky zahrnuje </w:t>
      </w:r>
      <w:r w:rsidRPr="007E4749">
        <w:rPr>
          <w:rFonts w:ascii="Calibri" w:eastAsia="SimSun" w:hAnsi="Calibri" w:cs="Calibri"/>
          <w:kern w:val="1"/>
          <w:sz w:val="22"/>
          <w:szCs w:val="22"/>
          <w:lang w:eastAsia="hi-IN" w:bidi="hi-IN"/>
        </w:rPr>
        <w:t>likvidaci obalů a odpadu souvisejících s dodávkou a instalací předmětu plnění.</w:t>
      </w:r>
    </w:p>
    <w:p w14:paraId="11A30245" w14:textId="77777777" w:rsidR="006A36A9" w:rsidRPr="0010599D"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prohlašuje, že na zboží neváznou žádné právní vady ve smyslu ustanovení § 2113 </w:t>
      </w:r>
      <w:r w:rsidRPr="0010599D">
        <w:rPr>
          <w:rFonts w:ascii="Calibri" w:eastAsia="SimSun" w:hAnsi="Calibri" w:cs="Calibri"/>
          <w:kern w:val="1"/>
          <w:sz w:val="22"/>
          <w:szCs w:val="22"/>
          <w:lang w:eastAsia="hi-IN" w:bidi="hi-IN"/>
        </w:rPr>
        <w:t>občanského zákoníku.</w:t>
      </w:r>
    </w:p>
    <w:p w14:paraId="359AD780" w14:textId="77777777" w:rsidR="006A36A9" w:rsidRPr="0010599D" w:rsidRDefault="006A36A9" w:rsidP="006A36A9">
      <w:pPr>
        <w:widowControl w:val="0"/>
        <w:tabs>
          <w:tab w:val="left" w:pos="360"/>
        </w:tabs>
        <w:suppressAutoHyphens/>
        <w:ind w:left="426"/>
        <w:jc w:val="both"/>
        <w:rPr>
          <w:rFonts w:ascii="Calibri" w:eastAsia="SimSun" w:hAnsi="Calibri" w:cs="Calibri"/>
          <w:kern w:val="1"/>
          <w:sz w:val="22"/>
          <w:szCs w:val="22"/>
          <w:lang w:eastAsia="hi-IN" w:bidi="hi-IN"/>
        </w:rPr>
      </w:pPr>
    </w:p>
    <w:p w14:paraId="104A1974" w14:textId="77777777" w:rsidR="006A36A9" w:rsidRPr="0010599D"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I</w:t>
      </w:r>
      <w:r w:rsidR="007D4423" w:rsidRPr="0010599D">
        <w:rPr>
          <w:rFonts w:ascii="Calibri" w:eastAsia="SimSun" w:hAnsi="Calibri" w:cs="Calibri"/>
          <w:b/>
          <w:bCs/>
          <w:kern w:val="1"/>
          <w:sz w:val="22"/>
          <w:szCs w:val="22"/>
          <w:lang w:eastAsia="hi-IN" w:bidi="hi-IN"/>
        </w:rPr>
        <w:t>I</w:t>
      </w:r>
      <w:r w:rsidRPr="0010599D">
        <w:rPr>
          <w:rFonts w:ascii="Calibri" w:eastAsia="SimSun" w:hAnsi="Calibri" w:cs="Calibri"/>
          <w:b/>
          <w:bCs/>
          <w:kern w:val="1"/>
          <w:sz w:val="22"/>
          <w:szCs w:val="22"/>
          <w:lang w:eastAsia="hi-IN" w:bidi="hi-IN"/>
        </w:rPr>
        <w:t>.</w:t>
      </w:r>
    </w:p>
    <w:p w14:paraId="05BF235A" w14:textId="77777777" w:rsidR="006A36A9" w:rsidRPr="0010599D" w:rsidRDefault="006A36A9" w:rsidP="006A36A9">
      <w:pPr>
        <w:widowControl w:val="0"/>
        <w:suppressAutoHyphens/>
        <w:spacing w:after="60"/>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Doba a místo plnění</w:t>
      </w:r>
    </w:p>
    <w:p w14:paraId="30F7EAD4" w14:textId="77777777" w:rsidR="008908D8" w:rsidRPr="008908D8" w:rsidRDefault="006A36A9" w:rsidP="00020322">
      <w:pPr>
        <w:pStyle w:val="Odstavecseseznamem"/>
        <w:widowControl w:val="0"/>
        <w:numPr>
          <w:ilvl w:val="0"/>
          <w:numId w:val="33"/>
        </w:numPr>
        <w:tabs>
          <w:tab w:val="left" w:pos="426"/>
        </w:tabs>
        <w:suppressAutoHyphens/>
        <w:spacing w:after="60"/>
        <w:ind w:left="720" w:hanging="283"/>
        <w:jc w:val="both"/>
        <w:rPr>
          <w:rFonts w:ascii="Calibri" w:eastAsia="SimSun" w:hAnsi="Calibri" w:cs="Calibri"/>
          <w:kern w:val="1"/>
          <w:sz w:val="22"/>
          <w:szCs w:val="22"/>
          <w:highlight w:val="yellow"/>
          <w:lang w:eastAsia="hi-IN" w:bidi="hi-IN"/>
        </w:rPr>
      </w:pPr>
      <w:r w:rsidRPr="008908D8">
        <w:rPr>
          <w:rFonts w:ascii="Calibri" w:eastAsia="SimSun" w:hAnsi="Calibri" w:cs="Calibri"/>
          <w:kern w:val="1"/>
          <w:sz w:val="22"/>
          <w:szCs w:val="22"/>
          <w:lang w:eastAsia="hi-IN" w:bidi="hi-IN"/>
        </w:rPr>
        <w:t>Prodávající je povinen dodat kupujícímu zboží do míst plnění, kterým</w:t>
      </w:r>
      <w:r w:rsidR="008908D8">
        <w:rPr>
          <w:rFonts w:ascii="Calibri" w:eastAsia="SimSun" w:hAnsi="Calibri" w:cs="Calibri"/>
          <w:kern w:val="1"/>
          <w:sz w:val="22"/>
          <w:szCs w:val="22"/>
          <w:lang w:eastAsia="hi-IN" w:bidi="hi-IN"/>
        </w:rPr>
        <w:t>i jsou</w:t>
      </w:r>
      <w:r w:rsidRPr="008908D8">
        <w:rPr>
          <w:rFonts w:ascii="Calibri" w:eastAsia="SimSun" w:hAnsi="Calibri" w:cs="Calibri"/>
          <w:kern w:val="1"/>
          <w:sz w:val="22"/>
          <w:szCs w:val="22"/>
          <w:lang w:eastAsia="hi-IN" w:bidi="hi-IN"/>
        </w:rPr>
        <w:t xml:space="preserve"> </w:t>
      </w:r>
      <w:r w:rsidR="007D4423" w:rsidRPr="008908D8">
        <w:rPr>
          <w:rFonts w:ascii="Calibri" w:eastAsia="SimSun" w:hAnsi="Calibri" w:cs="Calibri"/>
          <w:kern w:val="1"/>
          <w:sz w:val="22"/>
          <w:szCs w:val="22"/>
          <w:lang w:eastAsia="hi-IN" w:bidi="hi-IN"/>
        </w:rPr>
        <w:t>pracoviště zadavatele</w:t>
      </w:r>
    </w:p>
    <w:p w14:paraId="354335F9" w14:textId="23DB4D7C" w:rsidR="008908D8" w:rsidRDefault="0010599D" w:rsidP="008908D8">
      <w:pPr>
        <w:pStyle w:val="Odstavecseseznamem"/>
        <w:widowControl w:val="0"/>
        <w:tabs>
          <w:tab w:val="left" w:pos="426"/>
        </w:tabs>
        <w:suppressAutoHyphens/>
        <w:spacing w:after="60"/>
        <w:jc w:val="both"/>
        <w:rPr>
          <w:rFonts w:ascii="Calibri" w:eastAsia="SimSun" w:hAnsi="Calibri" w:cs="Calibri"/>
          <w:kern w:val="1"/>
          <w:sz w:val="22"/>
          <w:szCs w:val="22"/>
          <w:lang w:eastAsia="hi-IN" w:bidi="hi-IN"/>
        </w:rPr>
      </w:pPr>
      <w:r w:rsidRPr="008908D8">
        <w:rPr>
          <w:rFonts w:ascii="Calibri" w:eastAsia="SimSun" w:hAnsi="Calibri" w:cs="Calibri"/>
          <w:kern w:val="1"/>
          <w:sz w:val="22"/>
          <w:szCs w:val="22"/>
          <w:lang w:eastAsia="hi-IN" w:bidi="hi-IN"/>
        </w:rPr>
        <w:t>-</w:t>
      </w:r>
      <w:r w:rsidR="008908D8">
        <w:rPr>
          <w:rFonts w:ascii="Calibri" w:eastAsia="SimSun" w:hAnsi="Calibri" w:cs="Calibri"/>
          <w:kern w:val="1"/>
          <w:sz w:val="22"/>
          <w:szCs w:val="22"/>
          <w:lang w:eastAsia="hi-IN" w:bidi="hi-IN"/>
        </w:rPr>
        <w:t xml:space="preserve"> </w:t>
      </w:r>
      <w:r w:rsidR="00F800E8">
        <w:rPr>
          <w:rFonts w:ascii="Calibri" w:eastAsia="SimSun" w:hAnsi="Calibri" w:cs="Calibri"/>
          <w:kern w:val="1"/>
          <w:sz w:val="22"/>
          <w:szCs w:val="22"/>
          <w:lang w:eastAsia="hi-IN" w:bidi="hi-IN"/>
        </w:rPr>
        <w:tab/>
      </w:r>
      <w:r w:rsidR="00B774C6">
        <w:rPr>
          <w:rFonts w:ascii="Calibri" w:eastAsia="SimSun" w:hAnsi="Calibri" w:cs="Calibri"/>
          <w:i/>
          <w:iCs/>
          <w:kern w:val="1"/>
          <w:sz w:val="22"/>
          <w:szCs w:val="22"/>
          <w:lang w:eastAsia="hi-IN" w:bidi="hi-IN"/>
        </w:rPr>
        <w:t>Pardubická</w:t>
      </w:r>
      <w:r w:rsidR="00120351" w:rsidRPr="0010599D">
        <w:rPr>
          <w:rFonts w:ascii="Calibri" w:eastAsia="SimSun" w:hAnsi="Calibri" w:cs="Calibri"/>
          <w:i/>
          <w:iCs/>
          <w:kern w:val="1"/>
          <w:sz w:val="22"/>
          <w:szCs w:val="22"/>
          <w:lang w:eastAsia="hi-IN" w:bidi="hi-IN"/>
        </w:rPr>
        <w:t xml:space="preserve"> </w:t>
      </w:r>
      <w:r w:rsidR="008908D8">
        <w:rPr>
          <w:rFonts w:ascii="Calibri" w:eastAsia="SimSun" w:hAnsi="Calibri" w:cs="Calibri"/>
          <w:i/>
          <w:iCs/>
          <w:kern w:val="1"/>
          <w:sz w:val="22"/>
          <w:szCs w:val="22"/>
          <w:lang w:eastAsia="hi-IN" w:bidi="hi-IN"/>
        </w:rPr>
        <w:t xml:space="preserve">krajská </w:t>
      </w:r>
      <w:r w:rsidR="00120351" w:rsidRPr="0010599D">
        <w:rPr>
          <w:rFonts w:ascii="Calibri" w:eastAsia="SimSun" w:hAnsi="Calibri" w:cs="Calibri"/>
          <w:i/>
          <w:iCs/>
          <w:kern w:val="1"/>
          <w:sz w:val="22"/>
          <w:szCs w:val="22"/>
          <w:lang w:eastAsia="hi-IN" w:bidi="hi-IN"/>
        </w:rPr>
        <w:t>nemocnice</w:t>
      </w:r>
      <w:r w:rsidR="00985AB3" w:rsidRPr="0010599D">
        <w:rPr>
          <w:rFonts w:ascii="Calibri" w:eastAsia="SimSun" w:hAnsi="Calibri" w:cs="Calibri"/>
          <w:i/>
          <w:iCs/>
          <w:kern w:val="1"/>
          <w:sz w:val="22"/>
          <w:szCs w:val="22"/>
          <w:lang w:eastAsia="hi-IN" w:bidi="hi-IN"/>
        </w:rPr>
        <w:t xml:space="preserve">, </w:t>
      </w:r>
      <w:r w:rsidR="00B774C6">
        <w:rPr>
          <w:rFonts w:ascii="Calibri" w:eastAsia="SimSun" w:hAnsi="Calibri" w:cs="Calibri"/>
          <w:i/>
          <w:iCs/>
          <w:kern w:val="1"/>
          <w:sz w:val="22"/>
          <w:szCs w:val="22"/>
          <w:lang w:eastAsia="hi-IN" w:bidi="hi-IN"/>
        </w:rPr>
        <w:t>Kyjevská 44, 532 03, Pardubice</w:t>
      </w:r>
      <w:r w:rsidR="00120351" w:rsidRPr="0010599D">
        <w:rPr>
          <w:rFonts w:ascii="Calibri" w:eastAsia="SimSun" w:hAnsi="Calibri" w:cs="Calibri"/>
          <w:i/>
          <w:iCs/>
          <w:kern w:val="1"/>
          <w:sz w:val="22"/>
          <w:szCs w:val="22"/>
          <w:lang w:eastAsia="hi-IN" w:bidi="hi-IN"/>
        </w:rPr>
        <w:t xml:space="preserve">, </w:t>
      </w:r>
      <w:r w:rsidR="008908D8">
        <w:rPr>
          <w:rFonts w:ascii="Calibri" w:eastAsia="SimSun" w:hAnsi="Calibri" w:cs="Calibri"/>
          <w:i/>
          <w:iCs/>
          <w:kern w:val="1"/>
          <w:sz w:val="22"/>
          <w:szCs w:val="22"/>
          <w:lang w:eastAsia="hi-IN" w:bidi="hi-IN"/>
        </w:rPr>
        <w:t xml:space="preserve">Transfuzní </w:t>
      </w:r>
      <w:r w:rsidR="006B385E">
        <w:rPr>
          <w:rFonts w:ascii="Calibri" w:eastAsia="SimSun" w:hAnsi="Calibri" w:cs="Calibri"/>
          <w:i/>
          <w:iCs/>
          <w:kern w:val="1"/>
          <w:sz w:val="22"/>
          <w:szCs w:val="22"/>
          <w:lang w:eastAsia="hi-IN" w:bidi="hi-IN"/>
        </w:rPr>
        <w:t>oddělení</w:t>
      </w:r>
      <w:r w:rsidR="00B774C6">
        <w:rPr>
          <w:rFonts w:ascii="Calibri" w:eastAsia="SimSun" w:hAnsi="Calibri" w:cs="Calibri"/>
          <w:i/>
          <w:iCs/>
          <w:kern w:val="1"/>
          <w:sz w:val="22"/>
          <w:szCs w:val="22"/>
          <w:lang w:eastAsia="hi-IN" w:bidi="hi-IN"/>
        </w:rPr>
        <w:t>,</w:t>
      </w:r>
      <w:r w:rsidR="00120351" w:rsidRPr="0010599D">
        <w:rPr>
          <w:rFonts w:ascii="Calibri" w:eastAsia="SimSun" w:hAnsi="Calibri" w:cs="Calibri"/>
          <w:kern w:val="1"/>
          <w:sz w:val="22"/>
          <w:szCs w:val="22"/>
          <w:lang w:eastAsia="hi-IN" w:bidi="hi-IN"/>
        </w:rPr>
        <w:t xml:space="preserve"> </w:t>
      </w:r>
    </w:p>
    <w:p w14:paraId="66653775" w14:textId="59BD71F9" w:rsidR="008908D8" w:rsidRPr="00F800E8" w:rsidRDefault="00F800E8" w:rsidP="00F800E8">
      <w:pPr>
        <w:widowControl w:val="0"/>
        <w:tabs>
          <w:tab w:val="left" w:pos="709"/>
        </w:tabs>
        <w:suppressAutoHyphens/>
        <w:spacing w:after="60"/>
        <w:ind w:left="1418" w:hanging="992"/>
        <w:jc w:val="both"/>
        <w:rPr>
          <w:rFonts w:ascii="Calibri" w:eastAsia="SimSun" w:hAnsi="Calibri" w:cs="Calibri"/>
          <w:kern w:val="1"/>
          <w:sz w:val="22"/>
          <w:szCs w:val="22"/>
          <w:lang w:eastAsia="hi-IN" w:bidi="hi-IN"/>
        </w:rPr>
      </w:pPr>
      <w:r w:rsidRPr="00F800E8">
        <w:rPr>
          <w:rFonts w:ascii="Calibri" w:eastAsia="SimSun" w:hAnsi="Calibri" w:cs="Calibri"/>
          <w:kern w:val="1"/>
          <w:sz w:val="22"/>
          <w:szCs w:val="22"/>
          <w:lang w:eastAsia="hi-IN" w:bidi="hi-IN"/>
        </w:rPr>
        <w:tab/>
      </w:r>
      <w:r w:rsidR="008908D8" w:rsidRPr="00F800E8">
        <w:rPr>
          <w:rFonts w:ascii="Calibri" w:eastAsia="SimSun" w:hAnsi="Calibri" w:cs="Calibri"/>
          <w:kern w:val="1"/>
          <w:sz w:val="22"/>
          <w:szCs w:val="22"/>
          <w:lang w:eastAsia="hi-IN" w:bidi="hi-IN"/>
        </w:rPr>
        <w:t xml:space="preserve">- </w:t>
      </w:r>
      <w:r w:rsidRPr="00F800E8">
        <w:rPr>
          <w:rFonts w:ascii="Calibri" w:eastAsia="SimSun" w:hAnsi="Calibri" w:cs="Calibri"/>
          <w:kern w:val="1"/>
          <w:sz w:val="22"/>
          <w:szCs w:val="22"/>
          <w:lang w:eastAsia="hi-IN" w:bidi="hi-IN"/>
        </w:rPr>
        <w:tab/>
        <w:t>O</w:t>
      </w:r>
      <w:r w:rsidR="008908D8" w:rsidRPr="00F800E8">
        <w:rPr>
          <w:rFonts w:ascii="Calibri" w:eastAsia="SimSun" w:hAnsi="Calibri" w:cs="Calibri"/>
          <w:kern w:val="1"/>
          <w:sz w:val="22"/>
          <w:szCs w:val="22"/>
          <w:lang w:eastAsia="hi-IN" w:bidi="hi-IN"/>
        </w:rPr>
        <w:t xml:space="preserve">rlickoústecká </w:t>
      </w:r>
      <w:r w:rsidR="008908D8" w:rsidRPr="00F800E8">
        <w:rPr>
          <w:rFonts w:ascii="Calibri" w:eastAsia="SimSun" w:hAnsi="Calibri" w:cs="Calibri"/>
          <w:i/>
          <w:iCs/>
          <w:kern w:val="1"/>
          <w:sz w:val="22"/>
          <w:szCs w:val="22"/>
          <w:lang w:eastAsia="hi-IN" w:bidi="hi-IN"/>
        </w:rPr>
        <w:t xml:space="preserve">nemocnice, Čs. armády 1076, </w:t>
      </w:r>
      <w:r w:rsidRPr="00F800E8">
        <w:rPr>
          <w:rFonts w:ascii="Calibri" w:eastAsia="SimSun" w:hAnsi="Calibri" w:cs="Calibri"/>
          <w:i/>
          <w:iCs/>
          <w:kern w:val="1"/>
          <w:sz w:val="22"/>
          <w:szCs w:val="22"/>
          <w:lang w:eastAsia="hi-IN" w:bidi="hi-IN"/>
        </w:rPr>
        <w:t>562 18, Ústí nad Orlicí, Hematologicko-transfuzní oddělení,</w:t>
      </w:r>
    </w:p>
    <w:p w14:paraId="10BBED9E" w14:textId="65EB8137" w:rsidR="006A36A9" w:rsidRPr="00020322" w:rsidRDefault="00F800E8" w:rsidP="00F800E8">
      <w:pPr>
        <w:pStyle w:val="Odstavecseseznamem"/>
        <w:widowControl w:val="0"/>
        <w:tabs>
          <w:tab w:val="left" w:pos="426"/>
        </w:tabs>
        <w:suppressAutoHyphens/>
        <w:spacing w:after="60"/>
        <w:ind w:left="709"/>
        <w:jc w:val="both"/>
        <w:rPr>
          <w:rFonts w:ascii="Calibri" w:eastAsia="SimSun" w:hAnsi="Calibri" w:cs="Calibri"/>
          <w:kern w:val="1"/>
          <w:sz w:val="22"/>
          <w:szCs w:val="22"/>
          <w:highlight w:val="yellow"/>
          <w:lang w:eastAsia="hi-IN" w:bidi="hi-IN"/>
        </w:rPr>
      </w:pPr>
      <w:r>
        <w:rPr>
          <w:rFonts w:ascii="Calibri" w:eastAsia="SimSun" w:hAnsi="Calibri" w:cs="Calibri"/>
          <w:kern w:val="1"/>
          <w:sz w:val="22"/>
          <w:szCs w:val="22"/>
          <w:lang w:eastAsia="hi-IN" w:bidi="hi-IN"/>
        </w:rPr>
        <w:t>a to nejpozději do 8</w:t>
      </w:r>
      <w:r w:rsidR="006A36A9" w:rsidRPr="0010599D">
        <w:rPr>
          <w:rFonts w:ascii="Calibri" w:eastAsia="SimSun" w:hAnsi="Calibri" w:cs="Calibri"/>
          <w:kern w:val="1"/>
          <w:sz w:val="22"/>
          <w:szCs w:val="22"/>
          <w:lang w:eastAsia="hi-IN" w:bidi="hi-IN"/>
        </w:rPr>
        <w:t xml:space="preserve"> </w:t>
      </w:r>
      <w:r w:rsidR="007A42E8" w:rsidRPr="0010599D">
        <w:rPr>
          <w:rFonts w:ascii="Calibri" w:eastAsia="SimSun" w:hAnsi="Calibri" w:cs="Calibri"/>
          <w:kern w:val="1"/>
          <w:sz w:val="22"/>
          <w:szCs w:val="22"/>
          <w:lang w:eastAsia="hi-IN" w:bidi="hi-IN"/>
        </w:rPr>
        <w:t>týdnů</w:t>
      </w:r>
      <w:r w:rsidR="006A36A9" w:rsidRPr="0010599D">
        <w:rPr>
          <w:rFonts w:ascii="Calibri" w:eastAsia="SimSun" w:hAnsi="Calibri" w:cs="Calibri"/>
          <w:kern w:val="1"/>
          <w:sz w:val="22"/>
          <w:szCs w:val="22"/>
          <w:lang w:eastAsia="hi-IN" w:bidi="hi-IN"/>
        </w:rPr>
        <w:t xml:space="preserve"> od</w:t>
      </w:r>
      <w:r>
        <w:rPr>
          <w:rFonts w:ascii="Calibri" w:eastAsia="SimSun" w:hAnsi="Calibri" w:cs="Calibri"/>
          <w:kern w:val="1"/>
          <w:sz w:val="22"/>
          <w:szCs w:val="22"/>
          <w:lang w:eastAsia="hi-IN" w:bidi="hi-IN"/>
        </w:rPr>
        <w:t>e dne, kdy nabyla účinnosti tato smlouva.</w:t>
      </w:r>
      <w:r w:rsidR="00B774C6">
        <w:rPr>
          <w:rFonts w:ascii="Calibri" w:eastAsia="SimSun" w:hAnsi="Calibri" w:cs="Calibri"/>
          <w:kern w:val="1"/>
          <w:sz w:val="22"/>
          <w:szCs w:val="22"/>
          <w:lang w:eastAsia="hi-IN" w:bidi="hi-IN"/>
        </w:rPr>
        <w:t xml:space="preserve"> </w:t>
      </w:r>
    </w:p>
    <w:p w14:paraId="1497898A" w14:textId="295463EF" w:rsidR="004A44B7" w:rsidRPr="00120351" w:rsidRDefault="006A36A9" w:rsidP="00120351">
      <w:pPr>
        <w:pStyle w:val="Odstavecseseznamem"/>
        <w:widowControl w:val="0"/>
        <w:numPr>
          <w:ilvl w:val="0"/>
          <w:numId w:val="33"/>
        </w:numPr>
        <w:tabs>
          <w:tab w:val="left" w:pos="426"/>
        </w:tabs>
        <w:suppressAutoHyphens/>
        <w:spacing w:after="60"/>
        <w:ind w:left="709" w:hanging="283"/>
        <w:jc w:val="both"/>
        <w:rPr>
          <w:rFonts w:ascii="Calibri" w:eastAsia="SimSun" w:hAnsi="Calibri" w:cs="Calibri"/>
          <w:kern w:val="1"/>
          <w:sz w:val="22"/>
          <w:szCs w:val="22"/>
          <w:lang w:eastAsia="hi-IN" w:bidi="hi-IN"/>
        </w:rPr>
      </w:pPr>
      <w:r w:rsidRPr="00120351">
        <w:rPr>
          <w:rFonts w:ascii="Calibri" w:eastAsia="SimSun" w:hAnsi="Calibri" w:cs="Calibri"/>
          <w:kern w:val="1"/>
          <w:sz w:val="22"/>
          <w:szCs w:val="22"/>
          <w:lang w:eastAsia="hi-IN" w:bidi="hi-IN"/>
        </w:rPr>
        <w:t xml:space="preserve">Prodávající bude informovat kupujícího o přesném termínu dodávky zboží, a to nejpozději </w:t>
      </w:r>
      <w:r w:rsidR="007E4749" w:rsidRPr="00120351">
        <w:rPr>
          <w:rFonts w:ascii="Calibri" w:eastAsia="SimSun" w:hAnsi="Calibri" w:cs="Calibri"/>
          <w:kern w:val="1"/>
          <w:sz w:val="22"/>
          <w:szCs w:val="22"/>
          <w:lang w:eastAsia="hi-IN" w:bidi="hi-IN"/>
        </w:rPr>
        <w:t>5 dnů</w:t>
      </w:r>
      <w:r w:rsidRPr="00120351">
        <w:rPr>
          <w:rFonts w:ascii="Calibri" w:eastAsia="SimSun" w:hAnsi="Calibri" w:cs="Calibri"/>
          <w:kern w:val="1"/>
          <w:sz w:val="22"/>
          <w:szCs w:val="22"/>
          <w:lang w:eastAsia="hi-IN" w:bidi="hi-IN"/>
        </w:rPr>
        <w:t xml:space="preserve"> před realizací dodávky. Kontaktní osoba</w:t>
      </w:r>
      <w:r w:rsidR="00F1156D" w:rsidRPr="00120351">
        <w:rPr>
          <w:rFonts w:ascii="Calibri" w:eastAsia="SimSun" w:hAnsi="Calibri" w:cs="Calibri"/>
          <w:kern w:val="1"/>
          <w:sz w:val="22"/>
          <w:szCs w:val="22"/>
          <w:lang w:eastAsia="hi-IN" w:bidi="hi-IN"/>
        </w:rPr>
        <w:t xml:space="preserve"> je uvedena v čl. V. odst. 3 této smlouvy. </w:t>
      </w:r>
    </w:p>
    <w:p w14:paraId="2B5A10E6" w14:textId="77777777" w:rsidR="00710649" w:rsidRPr="007D4423" w:rsidRDefault="00710649" w:rsidP="00C156D2">
      <w:pPr>
        <w:widowControl w:val="0"/>
        <w:suppressAutoHyphens/>
        <w:spacing w:after="60" w:line="240" w:lineRule="atLeast"/>
        <w:rPr>
          <w:rFonts w:ascii="Calibri" w:eastAsia="SimSun" w:hAnsi="Calibri" w:cs="Calibri"/>
          <w:b/>
          <w:bCs/>
          <w:kern w:val="1"/>
          <w:sz w:val="22"/>
          <w:szCs w:val="22"/>
          <w:lang w:eastAsia="hi-IN" w:bidi="hi-IN"/>
        </w:rPr>
      </w:pPr>
    </w:p>
    <w:p w14:paraId="3947175B" w14:textId="77777777" w:rsidR="006A36A9" w:rsidRPr="00FB4FFF"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lastRenderedPageBreak/>
        <w:t>III</w:t>
      </w:r>
      <w:r w:rsidR="006A36A9" w:rsidRPr="00FB4FFF">
        <w:rPr>
          <w:rFonts w:ascii="Calibri" w:eastAsia="SimSun" w:hAnsi="Calibri" w:cs="Calibri"/>
          <w:b/>
          <w:bCs/>
          <w:kern w:val="1"/>
          <w:sz w:val="22"/>
          <w:szCs w:val="22"/>
          <w:lang w:eastAsia="hi-IN" w:bidi="hi-IN"/>
        </w:rPr>
        <w:t>.</w:t>
      </w:r>
    </w:p>
    <w:p w14:paraId="7757C2B1" w14:textId="77777777" w:rsidR="006A36A9" w:rsidRPr="00FB4FFF"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Kupní cena</w:t>
      </w:r>
    </w:p>
    <w:p w14:paraId="5956B6E1" w14:textId="22B25C01" w:rsidR="0093122C" w:rsidRDefault="0093122C"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2"/>
          <w:sz w:val="22"/>
          <w:szCs w:val="22"/>
          <w:lang w:eastAsia="hi-IN" w:bidi="hi-IN"/>
        </w:rPr>
        <w:t>Kupní cena je ujednána v měně CZK.</w:t>
      </w:r>
    </w:p>
    <w:p w14:paraId="7CD4E8D3" w14:textId="4EB037BA"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dohodou smluvních stran a činí:</w:t>
      </w:r>
    </w:p>
    <w:p w14:paraId="0EF4CF7B" w14:textId="06600FC8"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Cena bez 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highlight w:val="yellow"/>
          <w:lang w:eastAsia="hi-IN" w:bidi="hi-IN"/>
        </w:rPr>
        <w:t>……………………………</w:t>
      </w:r>
      <w:r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0C859A7" w14:textId="2E4A0E20"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01244FD0" w14:textId="6A0CAA61"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45677B">
        <w:rPr>
          <w:rFonts w:ascii="Calibri" w:eastAsia="SimSun" w:hAnsi="Calibri" w:cs="Calibri"/>
          <w:i/>
          <w:kern w:val="1"/>
          <w:sz w:val="22"/>
          <w:szCs w:val="22"/>
          <w:highlight w:val="yellow"/>
          <w:lang w:eastAsia="hi-IN" w:bidi="hi-IN"/>
        </w:rPr>
        <w:t xml:space="preserve"> </w:t>
      </w:r>
      <w:r w:rsidR="006C07FB" w:rsidRPr="007D4423">
        <w:rPr>
          <w:rFonts w:ascii="Calibri" w:eastAsia="SimSun" w:hAnsi="Calibri" w:cs="Calibri"/>
          <w:i/>
          <w:kern w:val="1"/>
          <w:sz w:val="22"/>
          <w:szCs w:val="22"/>
          <w:highlight w:val="yellow"/>
          <w:lang w:eastAsia="hi-IN" w:bidi="hi-IN"/>
        </w:rPr>
        <w:t xml:space="preserve">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9168081" w14:textId="02F13365" w:rsidR="006A36A9" w:rsidRDefault="006A36A9" w:rsidP="006A36A9">
      <w:pPr>
        <w:widowControl w:val="0"/>
        <w:tabs>
          <w:tab w:val="left" w:pos="0"/>
          <w:tab w:val="left" w:pos="360"/>
        </w:tabs>
        <w:suppressAutoHyphens/>
        <w:spacing w:after="60" w:line="480" w:lineRule="auto"/>
        <w:ind w:left="1440"/>
        <w:jc w:val="both"/>
        <w:rPr>
          <w:rFonts w:ascii="Calibri" w:eastAsia="SimSun" w:hAnsi="Calibri" w:cs="Calibri"/>
          <w:i/>
          <w:kern w:val="1"/>
          <w:sz w:val="22"/>
          <w:szCs w:val="22"/>
          <w:lang w:eastAsia="hi-IN" w:bidi="hi-IN"/>
        </w:rPr>
      </w:pPr>
      <w:r w:rsidRPr="007D4423">
        <w:rPr>
          <w:rFonts w:ascii="Calibri" w:eastAsia="SimSun" w:hAnsi="Calibri" w:cs="Calibri"/>
          <w:b/>
          <w:kern w:val="1"/>
          <w:sz w:val="22"/>
          <w:szCs w:val="22"/>
          <w:lang w:eastAsia="hi-IN" w:bidi="hi-IN"/>
        </w:rPr>
        <w:t>Cena včetně DPH (v Kč):</w:t>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1F4CB992"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jako nejvýše přípustná a jsou v ní zahrnuty veškeré náklady prodávajícího spojené s plněním předmětu této smlouvy včetně nákladů na dopravu zboží do místa plnění, prohlídk</w:t>
      </w:r>
      <w:r w:rsidR="00E95569">
        <w:rPr>
          <w:rFonts w:ascii="Calibri" w:eastAsia="SimSun" w:hAnsi="Calibri" w:cs="Calibri"/>
          <w:kern w:val="1"/>
          <w:sz w:val="22"/>
          <w:szCs w:val="22"/>
          <w:lang w:eastAsia="hi-IN" w:bidi="hi-IN"/>
        </w:rPr>
        <w:t>y</w:t>
      </w:r>
      <w:r w:rsidRPr="007D4423">
        <w:rPr>
          <w:rFonts w:ascii="Calibri" w:eastAsia="SimSun" w:hAnsi="Calibri" w:cs="Calibri"/>
          <w:kern w:val="1"/>
          <w:sz w:val="22"/>
          <w:szCs w:val="22"/>
          <w:lang w:eastAsia="hi-IN" w:bidi="hi-IN"/>
        </w:rPr>
        <w:t>, veškeré poplatky, instalac</w:t>
      </w:r>
      <w:r w:rsidR="00AF367E" w:rsidRPr="007D4423">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zboží</w:t>
      </w:r>
      <w:r w:rsidR="00AF367E" w:rsidRPr="007D4423">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záruční servis a seznámení zaměstnanců uživatele s obsluhou.</w:t>
      </w:r>
    </w:p>
    <w:p w14:paraId="5D77D9C6"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59EA628F" w14:textId="77777777" w:rsidR="00CB09EF" w:rsidRPr="007D4423" w:rsidRDefault="00CB09EF" w:rsidP="006A36A9">
      <w:pPr>
        <w:widowControl w:val="0"/>
        <w:suppressAutoHyphens/>
        <w:spacing w:after="60" w:line="240" w:lineRule="atLeast"/>
        <w:jc w:val="center"/>
        <w:rPr>
          <w:rFonts w:ascii="Calibri" w:eastAsia="SimSun" w:hAnsi="Calibri" w:cs="Calibri"/>
          <w:b/>
          <w:bCs/>
          <w:kern w:val="1"/>
          <w:sz w:val="22"/>
          <w:szCs w:val="22"/>
          <w:lang w:eastAsia="hi-IN" w:bidi="hi-IN"/>
        </w:rPr>
      </w:pPr>
    </w:p>
    <w:p w14:paraId="0FD3FBCB" w14:textId="77777777" w:rsidR="006A36A9" w:rsidRPr="007D4423"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IV</w:t>
      </w:r>
      <w:r w:rsidR="006A36A9" w:rsidRPr="007D4423">
        <w:rPr>
          <w:rFonts w:ascii="Calibri" w:eastAsia="SimSun" w:hAnsi="Calibri" w:cs="Calibri"/>
          <w:b/>
          <w:bCs/>
          <w:kern w:val="1"/>
          <w:sz w:val="22"/>
          <w:szCs w:val="22"/>
          <w:lang w:eastAsia="hi-IN" w:bidi="hi-IN"/>
        </w:rPr>
        <w:t>.</w:t>
      </w:r>
    </w:p>
    <w:p w14:paraId="526F472E"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Platební podmínky</w:t>
      </w:r>
    </w:p>
    <w:p w14:paraId="120A7E8A"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37A52AE8"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Splatnost faktury činí 30 dnů ode dne jejího doručení kupujícímu. Stejná lhůta splatnosti platí i při placení jiných plateb (smluvních pokut, úroků z prodlení, náhrady škody apod.). Doručení faktury se provede </w:t>
      </w:r>
      <w:r w:rsidR="007A42E8" w:rsidRPr="007D4423">
        <w:rPr>
          <w:rFonts w:ascii="Calibri" w:eastAsia="SimSun" w:hAnsi="Calibri" w:cs="Calibri"/>
          <w:kern w:val="1"/>
          <w:sz w:val="22"/>
          <w:szCs w:val="22"/>
          <w:lang w:eastAsia="hi-IN" w:bidi="hi-IN"/>
        </w:rPr>
        <w:t xml:space="preserve">elektronicky na adresu </w:t>
      </w:r>
      <w:hyperlink r:id="rId8" w:history="1">
        <w:r w:rsidR="009F261B" w:rsidRPr="009A0F5C">
          <w:rPr>
            <w:rStyle w:val="Hypertextovodkaz"/>
            <w:rFonts w:ascii="Calibri" w:eastAsia="SimSun" w:hAnsi="Calibri" w:cs="Calibri"/>
            <w:kern w:val="1"/>
            <w:sz w:val="22"/>
            <w:szCs w:val="22"/>
            <w:lang w:eastAsia="hi-IN" w:bidi="hi-IN"/>
          </w:rPr>
          <w:t>fakturace@nempk.cz</w:t>
        </w:r>
      </w:hyperlink>
      <w:r w:rsidRPr="007D4423">
        <w:rPr>
          <w:rFonts w:ascii="Calibri" w:eastAsia="SimSun" w:hAnsi="Calibri" w:cs="Calibri"/>
          <w:kern w:val="1"/>
          <w:sz w:val="22"/>
          <w:szCs w:val="22"/>
          <w:lang w:eastAsia="hi-IN" w:bidi="hi-IN"/>
        </w:rPr>
        <w:t>.</w:t>
      </w:r>
      <w:r w:rsidR="007A42E8" w:rsidRPr="007D4423">
        <w:rPr>
          <w:rFonts w:ascii="Calibri" w:eastAsia="SimSun" w:hAnsi="Calibri" w:cs="Calibri"/>
          <w:kern w:val="1"/>
          <w:sz w:val="22"/>
          <w:szCs w:val="22"/>
          <w:lang w:eastAsia="hi-IN" w:bidi="hi-IN"/>
        </w:rPr>
        <w:t xml:space="preserve"> </w:t>
      </w:r>
    </w:p>
    <w:p w14:paraId="566BD7A7"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Povinnost zaplatit kupní cenu je splněna dnem odepsání příslušné částky z účtu kupujícího.</w:t>
      </w:r>
    </w:p>
    <w:p w14:paraId="023D058D"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7A0AAA91"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Faktura bude mít zejména tyto náležitosti:</w:t>
      </w:r>
    </w:p>
    <w:p w14:paraId="063E6D4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a číslo;</w:t>
      </w:r>
    </w:p>
    <w:p w14:paraId="23F3C75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smluvních stran;</w:t>
      </w:r>
    </w:p>
    <w:p w14:paraId="5A322592"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důvod fakturace, popis práce, přesné označení předmětu plnění;</w:t>
      </w:r>
    </w:p>
    <w:p w14:paraId="50D8464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bankovního ústavu a číslo účtu, na který má být placeno;</w:t>
      </w:r>
    </w:p>
    <w:p w14:paraId="140BFAE4"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den odeslání faktury a lhůta splatnosti;</w:t>
      </w:r>
    </w:p>
    <w:p w14:paraId="2AA4B70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datum uskutečněného zdanitelného plnění;</w:t>
      </w:r>
    </w:p>
    <w:p w14:paraId="0C0F265F"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částka k úhradě</w:t>
      </w:r>
    </w:p>
    <w:p w14:paraId="3C3FCA47" w14:textId="547EF48E"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 xml:space="preserve">název akce, v rámci níž fakturace probíhá </w:t>
      </w:r>
      <w:r w:rsidR="00BA7FE6" w:rsidRPr="00BA7FE6">
        <w:rPr>
          <w:rFonts w:ascii="Calibri" w:eastAsia="SimSun" w:hAnsi="Calibri" w:cs="Calibri"/>
          <w:snapToGrid w:val="0"/>
          <w:kern w:val="1"/>
          <w:sz w:val="22"/>
          <w:szCs w:val="22"/>
          <w:lang w:eastAsia="hi-IN" w:bidi="hi-IN"/>
        </w:rPr>
        <w:t>„</w:t>
      </w:r>
      <w:r w:rsidR="00F800E8">
        <w:rPr>
          <w:rFonts w:ascii="Calibri" w:eastAsia="SimSun" w:hAnsi="Calibri" w:cs="Calibri"/>
          <w:snapToGrid w:val="0"/>
          <w:kern w:val="1"/>
          <w:sz w:val="22"/>
          <w:szCs w:val="22"/>
          <w:lang w:eastAsia="hi-IN" w:bidi="hi-IN"/>
        </w:rPr>
        <w:t>Laboratorní technika</w:t>
      </w:r>
      <w:r w:rsidR="00BA7FE6" w:rsidRPr="00BA7FE6">
        <w:rPr>
          <w:rFonts w:ascii="Calibri" w:eastAsia="SimSun" w:hAnsi="Calibri" w:cs="Calibri"/>
          <w:snapToGrid w:val="0"/>
          <w:kern w:val="1"/>
          <w:sz w:val="22"/>
          <w:szCs w:val="22"/>
          <w:lang w:eastAsia="hi-IN" w:bidi="hi-IN"/>
        </w:rPr>
        <w:t>“</w:t>
      </w:r>
    </w:p>
    <w:p w14:paraId="763FCF5F" w14:textId="0570AE29" w:rsidR="001041C2" w:rsidRPr="00896738" w:rsidRDefault="001041C2"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896738">
        <w:rPr>
          <w:rFonts w:ascii="Calibri" w:eastAsia="SimSun" w:hAnsi="Calibri" w:cs="Calibri"/>
          <w:kern w:val="1"/>
          <w:sz w:val="22"/>
          <w:szCs w:val="22"/>
          <w:lang w:eastAsia="hi-IN" w:bidi="hi-IN"/>
        </w:rPr>
        <w:t xml:space="preserve">Daňový doklad (faktura) bude obsahovat identifikační číslo projektu: </w:t>
      </w:r>
      <w:r w:rsidRPr="00F800E8">
        <w:rPr>
          <w:rFonts w:ascii="Calibri" w:eastAsia="SimSun" w:hAnsi="Calibri" w:cs="Calibri"/>
          <w:kern w:val="1"/>
          <w:sz w:val="22"/>
          <w:szCs w:val="22"/>
          <w:lang w:eastAsia="hi-IN" w:bidi="hi-IN"/>
        </w:rPr>
        <w:t>„</w:t>
      </w:r>
      <w:r w:rsidR="00F800E8" w:rsidRPr="00F800E8">
        <w:rPr>
          <w:rFonts w:asciiTheme="minorHAnsi" w:hAnsiTheme="minorHAnsi"/>
          <w:sz w:val="22"/>
          <w:szCs w:val="22"/>
        </w:rPr>
        <w:t>CZ.06.2.56/0.0/0.0./16_043/0001546</w:t>
      </w:r>
      <w:r w:rsidRPr="00F800E8">
        <w:rPr>
          <w:rFonts w:ascii="Calibri" w:eastAsia="SimSun" w:hAnsi="Calibri" w:cs="Calibri"/>
          <w:kern w:val="1"/>
          <w:sz w:val="22"/>
          <w:szCs w:val="22"/>
          <w:lang w:eastAsia="hi-IN" w:bidi="hi-IN"/>
        </w:rPr>
        <w:t>“</w:t>
      </w:r>
      <w:r w:rsidRPr="00896738">
        <w:rPr>
          <w:rFonts w:ascii="Calibri" w:eastAsia="SimSun" w:hAnsi="Calibri" w:cs="Calibri"/>
          <w:kern w:val="1"/>
          <w:sz w:val="22"/>
          <w:szCs w:val="22"/>
          <w:lang w:eastAsia="hi-IN" w:bidi="hi-IN"/>
        </w:rPr>
        <w:t xml:space="preserve"> a zároveň „P19_01</w:t>
      </w:r>
      <w:r w:rsidR="00CC268A" w:rsidRPr="00896738">
        <w:rPr>
          <w:rFonts w:ascii="Calibri" w:eastAsia="SimSun" w:hAnsi="Calibri" w:cs="Calibri"/>
          <w:kern w:val="1"/>
          <w:sz w:val="22"/>
          <w:szCs w:val="22"/>
          <w:lang w:eastAsia="hi-IN" w:bidi="hi-IN"/>
        </w:rPr>
        <w:t>.</w:t>
      </w:r>
    </w:p>
    <w:p w14:paraId="09035797"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lastRenderedPageBreak/>
        <w:t>Kupující si vyhrazuje právo vrátit prodávajícímu do data jeho splatnosti daňový doklad – fakturu, který 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14:paraId="6043FADE"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AFC0DA3" w14:textId="77777777" w:rsidR="006A36A9" w:rsidRPr="00710649"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2A3EAC7" w14:textId="77777777" w:rsidR="00104420" w:rsidRPr="007D4423" w:rsidRDefault="00104420" w:rsidP="006A36A9">
      <w:pPr>
        <w:widowControl w:val="0"/>
        <w:tabs>
          <w:tab w:val="left" w:pos="0"/>
          <w:tab w:val="left" w:pos="360"/>
        </w:tabs>
        <w:suppressAutoHyphens/>
        <w:spacing w:after="60"/>
        <w:jc w:val="both"/>
        <w:rPr>
          <w:rFonts w:ascii="Calibri" w:eastAsia="SimSun" w:hAnsi="Calibri" w:cs="Calibri"/>
          <w:kern w:val="1"/>
          <w:sz w:val="22"/>
          <w:szCs w:val="22"/>
          <w:lang w:eastAsia="hi-IN" w:bidi="hi-IN"/>
        </w:rPr>
      </w:pPr>
    </w:p>
    <w:p w14:paraId="05728F7D" w14:textId="77777777" w:rsidR="006A36A9" w:rsidRPr="007D4423" w:rsidRDefault="006A36A9" w:rsidP="006A36A9">
      <w:pPr>
        <w:widowControl w:val="0"/>
        <w:suppressAutoHyphens/>
        <w:spacing w:after="60" w:line="240" w:lineRule="atLeast"/>
        <w:jc w:val="center"/>
        <w:rPr>
          <w:rFonts w:ascii="Calibri" w:eastAsia="SimSun" w:hAnsi="Calibri" w:cs="Calibri"/>
          <w:b/>
          <w:bCs/>
          <w:caps/>
          <w:kern w:val="1"/>
          <w:sz w:val="22"/>
          <w:szCs w:val="22"/>
          <w:lang w:eastAsia="hi-IN" w:bidi="hi-IN"/>
        </w:rPr>
      </w:pPr>
      <w:r w:rsidRPr="007D4423">
        <w:rPr>
          <w:rFonts w:ascii="Calibri" w:eastAsia="SimSun" w:hAnsi="Calibri" w:cs="Calibri"/>
          <w:b/>
          <w:bCs/>
          <w:caps/>
          <w:kern w:val="1"/>
          <w:sz w:val="22"/>
          <w:szCs w:val="22"/>
          <w:lang w:eastAsia="hi-IN" w:bidi="hi-IN"/>
        </w:rPr>
        <w:t>v.</w:t>
      </w:r>
    </w:p>
    <w:p w14:paraId="16F774EC" w14:textId="77777777" w:rsidR="006A36A9" w:rsidRPr="007D4423" w:rsidRDefault="008E76A1"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Dodací podmínky</w:t>
      </w:r>
    </w:p>
    <w:p w14:paraId="2E4D324A" w14:textId="258AA1BD" w:rsid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 xml:space="preserve">Prodávající se zavazuje vyrozumět uvedenou kontaktní osobu kupujícího </w:t>
      </w:r>
      <w:r w:rsidR="00F1156D">
        <w:rPr>
          <w:rFonts w:ascii="Calibri" w:eastAsia="SimSun" w:hAnsi="Calibri" w:cs="Calibri"/>
          <w:kern w:val="1"/>
          <w:sz w:val="22"/>
          <w:szCs w:val="22"/>
          <w:lang w:eastAsia="hi-IN" w:bidi="hi-IN"/>
        </w:rPr>
        <w:t>uvedenou v čl. V. odst. 3 této smlouvy</w:t>
      </w:r>
      <w:r w:rsidR="00F1156D" w:rsidRPr="008E76A1">
        <w:rPr>
          <w:rFonts w:ascii="Calibri" w:eastAsia="SimSun" w:hAnsi="Calibri" w:cs="Calibri"/>
          <w:kern w:val="1"/>
          <w:sz w:val="22"/>
          <w:szCs w:val="22"/>
          <w:lang w:eastAsia="hi-IN" w:bidi="hi-IN"/>
        </w:rPr>
        <w:t xml:space="preserve"> </w:t>
      </w:r>
      <w:r w:rsidRPr="008E76A1">
        <w:rPr>
          <w:rFonts w:ascii="Calibri" w:eastAsia="SimSun" w:hAnsi="Calibri" w:cs="Calibri"/>
          <w:kern w:val="1"/>
          <w:sz w:val="22"/>
          <w:szCs w:val="22"/>
          <w:lang w:eastAsia="hi-IN" w:bidi="hi-IN"/>
        </w:rPr>
        <w:t>o dodávce zboží nejméně 5 pracovních dní pře</w:t>
      </w:r>
      <w:r w:rsidR="00F1156D">
        <w:rPr>
          <w:rFonts w:ascii="Calibri" w:eastAsia="SimSun" w:hAnsi="Calibri" w:cs="Calibri"/>
          <w:kern w:val="1"/>
          <w:sz w:val="22"/>
          <w:szCs w:val="22"/>
          <w:lang w:eastAsia="hi-IN" w:bidi="hi-IN"/>
        </w:rPr>
        <w:t>d její realizací</w:t>
      </w:r>
    </w:p>
    <w:p w14:paraId="628F0F55" w14:textId="526BA84D" w:rsidR="008E76A1" w:rsidRPr="008E76A1" w:rsidRDefault="008E76A1" w:rsidP="00F1156D">
      <w:pPr>
        <w:pStyle w:val="Odstavecseseznamem"/>
        <w:numPr>
          <w:ilvl w:val="0"/>
          <w:numId w:val="6"/>
        </w:numPr>
        <w:jc w:val="both"/>
        <w:rPr>
          <w:rFonts w:ascii="Calibri" w:eastAsia="SimSun" w:hAnsi="Calibri" w:cs="Calibri"/>
          <w:noProof w:val="0"/>
          <w:kern w:val="1"/>
          <w:sz w:val="22"/>
          <w:szCs w:val="22"/>
          <w:lang w:eastAsia="hi-IN" w:bidi="hi-IN"/>
        </w:rPr>
      </w:pPr>
      <w:r w:rsidRPr="008E76A1">
        <w:rPr>
          <w:rFonts w:ascii="Calibri" w:eastAsia="SimSun" w:hAnsi="Calibri" w:cs="Calibri"/>
          <w:noProof w:val="0"/>
          <w:kern w:val="1"/>
          <w:sz w:val="22"/>
          <w:szCs w:val="22"/>
          <w:lang w:eastAsia="hi-IN" w:bidi="hi-IN"/>
        </w:rPr>
        <w:t xml:space="preserve">Prodávající se zavazuje kupujícímu nejdéle 10 kalendářních dnů po </w:t>
      </w:r>
      <w:r w:rsidR="00F1156D">
        <w:rPr>
          <w:rFonts w:ascii="Calibri" w:eastAsia="SimSun" w:hAnsi="Calibri" w:cs="Calibri"/>
          <w:noProof w:val="0"/>
          <w:kern w:val="1"/>
          <w:sz w:val="22"/>
          <w:szCs w:val="22"/>
          <w:lang w:eastAsia="hi-IN" w:bidi="hi-IN"/>
        </w:rPr>
        <w:t>účinnosti</w:t>
      </w:r>
      <w:r w:rsidR="00F1156D" w:rsidRPr="008E76A1">
        <w:rPr>
          <w:rFonts w:ascii="Calibri" w:eastAsia="SimSun" w:hAnsi="Calibri" w:cs="Calibri"/>
          <w:noProof w:val="0"/>
          <w:kern w:val="1"/>
          <w:sz w:val="22"/>
          <w:szCs w:val="22"/>
          <w:lang w:eastAsia="hi-IN" w:bidi="hi-IN"/>
        </w:rPr>
        <w:t xml:space="preserve"> </w:t>
      </w:r>
      <w:r w:rsidRPr="008E76A1">
        <w:rPr>
          <w:rFonts w:ascii="Calibri" w:eastAsia="SimSun" w:hAnsi="Calibri" w:cs="Calibri"/>
          <w:noProof w:val="0"/>
          <w:kern w:val="1"/>
          <w:sz w:val="22"/>
          <w:szCs w:val="22"/>
          <w:lang w:eastAsia="hi-IN" w:bidi="hi-IN"/>
        </w:rPr>
        <w:t>smlouvy písemně sdělit podmínky, které vyžaduje pro instalaci zařízení v místě dodání a jaký způsob součinnosti od kupujícího očekává k úspěšné instalaci zařízení a instruktáži příslušných osob.</w:t>
      </w:r>
    </w:p>
    <w:p w14:paraId="254C108A" w14:textId="77777777" w:rsidR="008E76A1" w:rsidRPr="00F1156D" w:rsidRDefault="008E76A1" w:rsidP="008E76A1">
      <w:pPr>
        <w:widowControl w:val="0"/>
        <w:numPr>
          <w:ilvl w:val="0"/>
          <w:numId w:val="6"/>
        </w:numPr>
        <w:tabs>
          <w:tab w:val="left" w:pos="426"/>
        </w:tabs>
        <w:suppressAutoHyphens/>
        <w:spacing w:after="60"/>
        <w:jc w:val="both"/>
        <w:rPr>
          <w:rFonts w:ascii="Calibri" w:eastAsia="SimSun" w:hAnsi="Calibri" w:cs="Calibri"/>
          <w:i/>
          <w:iCs/>
          <w:kern w:val="1"/>
          <w:sz w:val="22"/>
          <w:szCs w:val="22"/>
          <w:highlight w:val="yellow"/>
          <w:lang w:eastAsia="hi-IN" w:bidi="hi-IN"/>
        </w:rPr>
      </w:pPr>
      <w:r w:rsidRPr="008E76A1">
        <w:rPr>
          <w:rFonts w:ascii="Calibri" w:eastAsia="SimSun" w:hAnsi="Calibri" w:cs="Calibri"/>
          <w:kern w:val="1"/>
          <w:sz w:val="22"/>
          <w:szCs w:val="22"/>
          <w:lang w:eastAsia="hi-IN" w:bidi="hi-IN"/>
        </w:rPr>
        <w:t xml:space="preserve">Kupující pověřil jako svého zástupce k převzetí zboží (kontaktní osobu): </w:t>
      </w:r>
      <w:r w:rsidRPr="00F1156D">
        <w:rPr>
          <w:rFonts w:ascii="Calibri" w:eastAsia="SimSun" w:hAnsi="Calibri" w:cs="Calibri"/>
          <w:i/>
          <w:iCs/>
          <w:kern w:val="1"/>
          <w:sz w:val="22"/>
          <w:szCs w:val="22"/>
          <w:highlight w:val="yellow"/>
          <w:lang w:eastAsia="hi-IN" w:bidi="hi-IN"/>
        </w:rPr>
        <w:t>(bude doplněno před podpisem smlouvy)</w:t>
      </w:r>
    </w:p>
    <w:p w14:paraId="72233DBF"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Jméno, příjmení:</w:t>
      </w:r>
    </w:p>
    <w:p w14:paraId="4D04AA64"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E-mail:</w:t>
      </w:r>
    </w:p>
    <w:p w14:paraId="4709AEA5"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Tel.:</w:t>
      </w:r>
    </w:p>
    <w:p w14:paraId="597DD47E" w14:textId="77777777" w:rsid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Mobil:</w:t>
      </w:r>
    </w:p>
    <w:p w14:paraId="4B4DDCD6" w14:textId="0FA3F543" w:rsidR="008E76A1" w:rsidRDefault="006A36A9"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 odst. </w:t>
      </w:r>
      <w:r w:rsidR="00F837E0">
        <w:rPr>
          <w:rFonts w:ascii="Calibri" w:eastAsia="SimSun" w:hAnsi="Calibri" w:cs="Calibri"/>
          <w:kern w:val="1"/>
          <w:sz w:val="22"/>
          <w:szCs w:val="22"/>
          <w:lang w:eastAsia="hi-IN" w:bidi="hi-IN"/>
        </w:rPr>
        <w:t xml:space="preserve">5 </w:t>
      </w:r>
      <w:r w:rsidRPr="007D4423">
        <w:rPr>
          <w:rFonts w:ascii="Calibri" w:eastAsia="SimSun" w:hAnsi="Calibri" w:cs="Calibri"/>
          <w:kern w:val="1"/>
          <w:sz w:val="22"/>
          <w:szCs w:val="22"/>
          <w:lang w:eastAsia="hi-IN" w:bidi="hi-IN"/>
        </w:rPr>
        <w:t>této smlouvy. Protokolární převzetí předmětu plnění bude provedeno až po dodání zboží, jeho instalaci a seznámení zaměstnanců uživatele s jeho obsluhou.</w:t>
      </w:r>
    </w:p>
    <w:p w14:paraId="051DC946" w14:textId="77777777" w:rsidR="008E76A1" w:rsidRP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Předávací protokol bude obsahovat níže uvedené náležitosti:</w:t>
      </w:r>
    </w:p>
    <w:p w14:paraId="62BF3980"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předávacího protokolu a jeho číslo;</w:t>
      </w:r>
    </w:p>
    <w:p w14:paraId="5D0DD0B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název a sídlo prodávajícího a kupujícího;</w:t>
      </w:r>
    </w:p>
    <w:p w14:paraId="760E02C7"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číslo kupní smlouvy;</w:t>
      </w:r>
    </w:p>
    <w:p w14:paraId="128D92D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dodaného zboží a jeho množství;</w:t>
      </w:r>
    </w:p>
    <w:p w14:paraId="5C480AD1"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datum dodání.</w:t>
      </w:r>
    </w:p>
    <w:p w14:paraId="2B55F187" w14:textId="77777777" w:rsidR="00EE0BA2" w:rsidRDefault="00EE0BA2"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Seznámení zaměstnanců uživatele s obsluhou zboží bude realizováno v prostorách poskytnutých uživatelem v délce nutné pro správné pochopení funkcí zboží. </w:t>
      </w:r>
      <w:r>
        <w:rPr>
          <w:rFonts w:ascii="Calibri" w:eastAsia="SimSun" w:hAnsi="Calibri" w:cs="Calibri"/>
          <w:kern w:val="1"/>
          <w:sz w:val="22"/>
          <w:szCs w:val="22"/>
          <w:lang w:eastAsia="hi-IN" w:bidi="hi-IN"/>
        </w:rPr>
        <w:t>O zaškolení zaměstnanců bude vyhotoven zápis, který bude předán kupujícímu.</w:t>
      </w:r>
    </w:p>
    <w:p w14:paraId="21B7D351" w14:textId="70D15FD2" w:rsidR="006A36A9" w:rsidRPr="007D4423" w:rsidRDefault="006A36A9"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lastRenderedPageBreak/>
        <w:t xml:space="preserve">Vlastnické právo ke zboží a nebezpečí škody na něm přechází na kupujícího okamžikem jeho předání a převzetí dle odst. </w:t>
      </w:r>
      <w:r w:rsidR="00B768F5">
        <w:rPr>
          <w:rFonts w:ascii="Calibri" w:eastAsia="SimSun" w:hAnsi="Calibri" w:cs="Calibri"/>
          <w:kern w:val="1"/>
          <w:sz w:val="22"/>
          <w:szCs w:val="22"/>
          <w:lang w:eastAsia="hi-IN" w:bidi="hi-IN"/>
        </w:rPr>
        <w:t>4</w:t>
      </w:r>
      <w:r w:rsidR="00494B52">
        <w:rPr>
          <w:rFonts w:ascii="Calibri" w:eastAsia="SimSun" w:hAnsi="Calibri" w:cs="Calibri"/>
          <w:kern w:val="1"/>
          <w:sz w:val="22"/>
          <w:szCs w:val="22"/>
          <w:lang w:eastAsia="hi-IN" w:bidi="hi-IN"/>
        </w:rPr>
        <w:t xml:space="preserve"> </w:t>
      </w:r>
      <w:r w:rsidR="00AF367E" w:rsidRPr="007D4423">
        <w:rPr>
          <w:rFonts w:ascii="Calibri" w:eastAsia="SimSun" w:hAnsi="Calibri" w:cs="Calibri"/>
          <w:kern w:val="1"/>
          <w:sz w:val="22"/>
          <w:szCs w:val="22"/>
          <w:lang w:eastAsia="hi-IN" w:bidi="hi-IN"/>
        </w:rPr>
        <w:t>tohoto článku.</w:t>
      </w:r>
    </w:p>
    <w:p w14:paraId="44DA81A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lang w:eastAsia="hi-IN" w:bidi="hi-IN"/>
        </w:rPr>
      </w:pPr>
    </w:p>
    <w:p w14:paraId="0DABBDC8" w14:textId="77777777"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 xml:space="preserve">VI. </w:t>
      </w:r>
    </w:p>
    <w:p w14:paraId="109C4F4A" w14:textId="6A28A468"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shd w:val="clear" w:color="auto" w:fill="FFFF00"/>
          <w:lang w:eastAsia="hi-IN" w:bidi="hi-IN"/>
        </w:rPr>
      </w:pPr>
      <w:r w:rsidRPr="007D4423">
        <w:rPr>
          <w:rFonts w:ascii="Calibri" w:eastAsia="SimSun" w:hAnsi="Calibri" w:cs="Calibri"/>
          <w:b/>
          <w:bCs/>
          <w:kern w:val="1"/>
          <w:sz w:val="22"/>
          <w:szCs w:val="22"/>
          <w:lang w:eastAsia="hi-IN" w:bidi="hi-IN"/>
        </w:rPr>
        <w:t>Záruka za jakost, záruční servis</w:t>
      </w:r>
    </w:p>
    <w:p w14:paraId="579A951C" w14:textId="29EFA887" w:rsidR="005F253D" w:rsidRPr="002050D5" w:rsidRDefault="006A36A9" w:rsidP="005F253D">
      <w:pPr>
        <w:widowControl w:val="0"/>
        <w:numPr>
          <w:ilvl w:val="0"/>
          <w:numId w:val="7"/>
        </w:numPr>
        <w:tabs>
          <w:tab w:val="left" w:pos="426"/>
        </w:tabs>
        <w:suppressAutoHyphens/>
        <w:spacing w:after="60"/>
        <w:jc w:val="both"/>
        <w:rPr>
          <w:rFonts w:ascii="Calibri" w:eastAsia="SimSun" w:hAnsi="Calibri" w:cs="Calibri"/>
          <w:kern w:val="1"/>
          <w:sz w:val="22"/>
          <w:szCs w:val="22"/>
          <w:lang w:eastAsia="hi-IN" w:bidi="hi-IN"/>
        </w:rPr>
      </w:pPr>
      <w:r w:rsidRPr="00E11EDC">
        <w:rPr>
          <w:rFonts w:ascii="Calibri" w:eastAsia="SimSun" w:hAnsi="Calibri" w:cs="Calibri"/>
          <w:kern w:val="1"/>
          <w:sz w:val="22"/>
          <w:szCs w:val="22"/>
          <w:lang w:eastAsia="hi-IN" w:bidi="hi-IN"/>
        </w:rPr>
        <w:t xml:space="preserve">Prodávající poskytuje na zboží záruku v délce </w:t>
      </w:r>
      <w:del w:id="1" w:author="Kateřina Koláčková" w:date="2020-04-03T09:11:00Z">
        <w:r w:rsidR="00321D13" w:rsidRPr="00E11EDC" w:rsidDel="00E11EDC">
          <w:rPr>
            <w:rFonts w:ascii="Calibri" w:eastAsia="SimSun" w:hAnsi="Calibri" w:cs="Calibri"/>
            <w:kern w:val="1"/>
            <w:sz w:val="22"/>
            <w:szCs w:val="22"/>
            <w:lang w:eastAsia="hi-IN" w:bidi="hi-IN"/>
          </w:rPr>
          <w:delText xml:space="preserve">………….. </w:delText>
        </w:r>
        <w:r w:rsidR="00321D13" w:rsidRPr="00E11EDC" w:rsidDel="00E11EDC">
          <w:rPr>
            <w:rFonts w:ascii="Calibri" w:eastAsia="SimSun" w:hAnsi="Calibri" w:cs="Calibri"/>
            <w:kern w:val="1"/>
            <w:sz w:val="22"/>
            <w:szCs w:val="22"/>
            <w:highlight w:val="yellow"/>
            <w:lang w:eastAsia="hi-IN" w:bidi="hi-IN"/>
            <w:rPrChange w:id="2" w:author="Kateřina Koláčková" w:date="2020-04-03T09:11:00Z">
              <w:rPr>
                <w:rFonts w:ascii="Calibri" w:eastAsia="SimSun" w:hAnsi="Calibri" w:cs="Calibri"/>
                <w:i/>
                <w:iCs/>
                <w:kern w:val="1"/>
                <w:sz w:val="22"/>
                <w:szCs w:val="22"/>
                <w:highlight w:val="yellow"/>
                <w:lang w:eastAsia="hi-IN" w:bidi="hi-IN"/>
              </w:rPr>
            </w:rPrChange>
          </w:rPr>
          <w:delText>(doplní dodavatel)</w:delText>
        </w:r>
        <w:r w:rsidR="00321D13" w:rsidRPr="00E11EDC" w:rsidDel="00E11EDC">
          <w:rPr>
            <w:rFonts w:ascii="Calibri" w:eastAsia="SimSun" w:hAnsi="Calibri" w:cs="Calibri"/>
            <w:kern w:val="1"/>
            <w:sz w:val="22"/>
            <w:szCs w:val="22"/>
            <w:lang w:eastAsia="hi-IN" w:bidi="hi-IN"/>
          </w:rPr>
          <w:delText xml:space="preserve"> </w:delText>
        </w:r>
        <w:r w:rsidR="00321D13" w:rsidRPr="00E11EDC" w:rsidDel="00E11EDC">
          <w:rPr>
            <w:rFonts w:ascii="Calibri" w:eastAsia="SimSun" w:hAnsi="Calibri" w:cs="Calibri"/>
            <w:kern w:val="1"/>
            <w:sz w:val="22"/>
            <w:szCs w:val="22"/>
            <w:lang w:eastAsia="hi-IN" w:bidi="hi-IN"/>
            <w:rPrChange w:id="3" w:author="Kateřina Koláčková" w:date="2020-04-03T09:11:00Z">
              <w:rPr>
                <w:rFonts w:ascii="Calibri" w:eastAsia="SimSun" w:hAnsi="Calibri" w:cs="Calibri"/>
                <w:i/>
                <w:iCs/>
                <w:kern w:val="1"/>
                <w:sz w:val="22"/>
                <w:szCs w:val="22"/>
                <w:lang w:eastAsia="hi-IN" w:bidi="hi-IN"/>
              </w:rPr>
            </w:rPrChange>
          </w:rPr>
          <w:delText>(</w:delText>
        </w:r>
      </w:del>
      <w:r w:rsidR="00321D13" w:rsidRPr="00E11EDC">
        <w:rPr>
          <w:rFonts w:ascii="Calibri" w:eastAsia="SimSun" w:hAnsi="Calibri" w:cs="Calibri"/>
          <w:kern w:val="1"/>
          <w:sz w:val="22"/>
          <w:szCs w:val="22"/>
          <w:lang w:eastAsia="hi-IN" w:bidi="hi-IN"/>
          <w:rPrChange w:id="4" w:author="Kateřina Koláčková" w:date="2020-04-03T09:11:00Z">
            <w:rPr>
              <w:rFonts w:ascii="Calibri" w:eastAsia="SimSun" w:hAnsi="Calibri" w:cs="Calibri"/>
              <w:i/>
              <w:iCs/>
              <w:kern w:val="1"/>
              <w:sz w:val="22"/>
              <w:szCs w:val="22"/>
              <w:lang w:eastAsia="hi-IN" w:bidi="hi-IN"/>
            </w:rPr>
          </w:rPrChange>
        </w:rPr>
        <w:t>minimálně 24 měsíců</w:t>
      </w:r>
      <w:del w:id="5" w:author="Kateřina Koláčková" w:date="2020-04-03T09:11:00Z">
        <w:r w:rsidR="00321D13" w:rsidRPr="00E11EDC" w:rsidDel="00E11EDC">
          <w:rPr>
            <w:rFonts w:ascii="Calibri" w:eastAsia="SimSun" w:hAnsi="Calibri" w:cs="Calibri"/>
            <w:kern w:val="1"/>
            <w:sz w:val="22"/>
            <w:szCs w:val="22"/>
            <w:lang w:eastAsia="hi-IN" w:bidi="hi-IN"/>
            <w:rPrChange w:id="6" w:author="Kateřina Koláčková" w:date="2020-04-03T09:11:00Z">
              <w:rPr>
                <w:rFonts w:ascii="Calibri" w:eastAsia="SimSun" w:hAnsi="Calibri" w:cs="Calibri"/>
                <w:i/>
                <w:iCs/>
                <w:kern w:val="1"/>
                <w:sz w:val="22"/>
                <w:szCs w:val="22"/>
                <w:lang w:eastAsia="hi-IN" w:bidi="hi-IN"/>
              </w:rPr>
            </w:rPrChange>
          </w:rPr>
          <w:delText>)</w:delText>
        </w:r>
      </w:del>
      <w:r w:rsidRPr="007D4423">
        <w:rPr>
          <w:rFonts w:ascii="Calibri" w:eastAsia="SimSun" w:hAnsi="Calibri" w:cs="Calibri"/>
          <w:kern w:val="1"/>
          <w:sz w:val="22"/>
          <w:szCs w:val="22"/>
          <w:lang w:eastAsia="hi-IN" w:bidi="hi-IN"/>
        </w:rPr>
        <w:t>,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14:paraId="60573B19"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servis podle této smlouvy zahrnuje:</w:t>
      </w:r>
    </w:p>
    <w:p w14:paraId="0FE35B7A" w14:textId="2039149D" w:rsidR="00BA75DD" w:rsidRDefault="00BA75DD"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provádění všech výrobcem požadovaných či doporučených úkonů (bezpečnostní technické kontroly, validace, kalibrace</w:t>
      </w:r>
      <w:r w:rsidRPr="007D4423">
        <w:rPr>
          <w:rFonts w:ascii="Calibri" w:eastAsia="SimSun" w:hAnsi="Calibri" w:cs="Calibri"/>
          <w:kern w:val="1"/>
          <w:sz w:val="22"/>
          <w:szCs w:val="22"/>
          <w:lang w:eastAsia="hi-IN" w:bidi="hi-IN"/>
        </w:rPr>
        <w:t xml:space="preserve"> a nastavení zboží dle pokynů výrobce a v souladu se zákonem č. 268/2014 Sb. a platných norem</w:t>
      </w:r>
      <w:r>
        <w:rPr>
          <w:rFonts w:ascii="Calibri" w:eastAsia="SimSun" w:hAnsi="Calibri" w:cs="Calibri"/>
          <w:kern w:val="1"/>
          <w:sz w:val="22"/>
          <w:szCs w:val="22"/>
          <w:lang w:eastAsia="hi-IN" w:bidi="hi-IN"/>
        </w:rPr>
        <w:t>, servisní a preventivní prohlídky),</w:t>
      </w:r>
    </w:p>
    <w:p w14:paraId="0D830574" w14:textId="36372CDB"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preventivní </w:t>
      </w:r>
      <w:r w:rsidR="00BA75DD">
        <w:rPr>
          <w:rFonts w:ascii="Calibri" w:eastAsia="SimSun" w:hAnsi="Calibri" w:cs="Calibri"/>
          <w:kern w:val="1"/>
          <w:sz w:val="22"/>
          <w:szCs w:val="22"/>
          <w:lang w:eastAsia="hi-IN" w:bidi="hi-IN"/>
        </w:rPr>
        <w:t xml:space="preserve">servisní prohlídky </w:t>
      </w:r>
      <w:r w:rsidRPr="007D4423">
        <w:rPr>
          <w:rFonts w:ascii="Calibri" w:eastAsia="SimSun" w:hAnsi="Calibri" w:cs="Calibri"/>
          <w:kern w:val="1"/>
          <w:sz w:val="22"/>
          <w:szCs w:val="22"/>
          <w:lang w:eastAsia="hi-IN" w:bidi="hi-IN"/>
        </w:rPr>
        <w:t xml:space="preserve">a zkoušky všech součástí zboží a jejich příslušenství, </w:t>
      </w:r>
      <w:r w:rsidR="00BA75DD">
        <w:rPr>
          <w:rFonts w:ascii="Calibri" w:eastAsia="SimSun" w:hAnsi="Calibri" w:cs="Calibri"/>
          <w:kern w:val="1"/>
          <w:sz w:val="22"/>
          <w:szCs w:val="22"/>
          <w:lang w:eastAsia="hi-IN" w:bidi="hi-IN"/>
        </w:rPr>
        <w:t>dle doporučení výrobce</w:t>
      </w:r>
      <w:r w:rsidRPr="007D4423">
        <w:rPr>
          <w:rFonts w:ascii="Calibri" w:eastAsia="SimSun" w:hAnsi="Calibri" w:cs="Calibri"/>
          <w:kern w:val="1"/>
          <w:sz w:val="22"/>
          <w:szCs w:val="22"/>
          <w:lang w:eastAsia="hi-IN" w:bidi="hi-IN"/>
        </w:rPr>
        <w:t>,</w:t>
      </w:r>
    </w:p>
    <w:p w14:paraId="7C8F5AC7"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opravy poruch a závad zboží, tj. uvedení zboží do stavu plné využitelnosti jeho technických parametrů,</w:t>
      </w:r>
    </w:p>
    <w:p w14:paraId="229A6C85" w14:textId="2F4C169B" w:rsidR="006A36A9"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provádění aktualizace a upgrade softwarového vybavení zboží,</w:t>
      </w:r>
    </w:p>
    <w:p w14:paraId="1941F745"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pravidelnou předepsanou odbornou údržbu zboží dle § 65 zákona č. 268/2014 Sb., ve znění pozdějších předpisů a dle požadavků výrobce,</w:t>
      </w:r>
    </w:p>
    <w:p w14:paraId="33D517E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14:paraId="11023A35" w14:textId="77777777" w:rsidR="00A36F2B" w:rsidRPr="007D4423" w:rsidRDefault="00A36F2B"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1D7FB575" w14:textId="77777777" w:rsidR="006A36A9" w:rsidRPr="007D4423" w:rsidRDefault="006A36A9" w:rsidP="006A36A9">
      <w:pPr>
        <w:widowControl w:val="0"/>
        <w:suppressAutoHyphens/>
        <w:spacing w:after="60" w:line="240" w:lineRule="atLeast"/>
        <w:jc w:val="both"/>
        <w:rPr>
          <w:rFonts w:ascii="Calibri" w:eastAsia="SimSun" w:hAnsi="Calibri" w:cs="Calibri"/>
          <w:kern w:val="1"/>
          <w:sz w:val="22"/>
          <w:szCs w:val="22"/>
          <w:u w:val="single"/>
          <w:lang w:eastAsia="hi-IN" w:bidi="hi-IN"/>
        </w:rPr>
      </w:pPr>
      <w:r w:rsidRPr="007D4423">
        <w:rPr>
          <w:rFonts w:ascii="Calibri" w:eastAsia="SimSun" w:hAnsi="Calibri" w:cs="Calibri"/>
          <w:kern w:val="1"/>
          <w:sz w:val="22"/>
          <w:szCs w:val="22"/>
          <w:u w:val="single"/>
          <w:lang w:eastAsia="hi-IN" w:bidi="hi-IN"/>
        </w:rPr>
        <w:t>Odstraňování vad:</w:t>
      </w:r>
    </w:p>
    <w:p w14:paraId="476117CE"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14:paraId="72DB0C8E" w14:textId="32867425"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e-mail: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587D91CE" w14:textId="5E5055E6"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adresu: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644F6D2A" w14:textId="77777777" w:rsidR="006A36A9" w:rsidRPr="007D4423" w:rsidRDefault="006A36A9" w:rsidP="006A36A9">
      <w:pPr>
        <w:widowControl w:val="0"/>
        <w:tabs>
          <w:tab w:val="left" w:pos="2410"/>
        </w:tabs>
        <w:suppressAutoHyphens/>
        <w:spacing w:after="60" w:line="240" w:lineRule="atLeast"/>
        <w:ind w:left="709"/>
        <w:jc w:val="both"/>
        <w:rPr>
          <w:rFonts w:ascii="Calibri" w:hAnsi="Calibri" w:cs="Calibri"/>
          <w:sz w:val="22"/>
          <w:szCs w:val="22"/>
          <w:lang w:eastAsia="ar-SA"/>
        </w:rPr>
      </w:pPr>
      <w:r w:rsidRPr="007D4423">
        <w:rPr>
          <w:rFonts w:ascii="Calibri" w:hAnsi="Calibri" w:cs="Calibri"/>
          <w:sz w:val="22"/>
          <w:szCs w:val="22"/>
          <w:lang w:eastAsia="ar-SA"/>
        </w:rPr>
        <w:t xml:space="preserve">Jakmile kupující odešle toto oznámení, bude se mít za to, že požaduje bezplatné odstranění vady, neuvede-li v oznámení jinak. </w:t>
      </w:r>
    </w:p>
    <w:p w14:paraId="561BE29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 uplatňování vad je oprávněn kromě kupujícího také uživatel. Každé takovéto nahlášení vady uživatelem se považuje za řádné uplatnění vady kupujícím ve smyslu této smlouvy.</w:t>
      </w:r>
    </w:p>
    <w:p w14:paraId="06D077C7"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neodpovídá za vady, které byly způsobeny nesprávným užíváním uživatele nebo třetí osobou.</w:t>
      </w:r>
    </w:p>
    <w:p w14:paraId="068FB442" w14:textId="01D1AD99"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nejpozději do </w:t>
      </w:r>
      <w:del w:id="7" w:author="Ivana Nová" w:date="2020-04-03T09:52:00Z">
        <w:r w:rsidR="00297C25" w:rsidDel="00CF507F">
          <w:rPr>
            <w:rFonts w:ascii="Calibri" w:eastAsia="SimSun" w:hAnsi="Calibri" w:cs="Calibri"/>
            <w:kern w:val="1"/>
            <w:sz w:val="22"/>
            <w:szCs w:val="22"/>
            <w:lang w:eastAsia="hi-IN" w:bidi="hi-IN"/>
          </w:rPr>
          <w:delText>1</w:delText>
        </w:r>
        <w:r w:rsidR="00297C25" w:rsidRPr="007D4423" w:rsidDel="00CF507F">
          <w:rPr>
            <w:rFonts w:ascii="Calibri" w:eastAsia="SimSun" w:hAnsi="Calibri" w:cs="Calibri"/>
            <w:kern w:val="1"/>
            <w:sz w:val="22"/>
            <w:szCs w:val="22"/>
            <w:lang w:eastAsia="hi-IN" w:bidi="hi-IN"/>
          </w:rPr>
          <w:delText xml:space="preserve"> </w:delText>
        </w:r>
      </w:del>
      <w:ins w:id="8" w:author="Ivana Nová" w:date="2020-04-03T09:52:00Z">
        <w:r w:rsidR="00CF507F">
          <w:rPr>
            <w:rFonts w:ascii="Calibri" w:eastAsia="SimSun" w:hAnsi="Calibri" w:cs="Calibri"/>
            <w:kern w:val="1"/>
            <w:sz w:val="22"/>
            <w:szCs w:val="22"/>
            <w:lang w:eastAsia="hi-IN" w:bidi="hi-IN"/>
          </w:rPr>
          <w:t>3</w:t>
        </w:r>
        <w:r w:rsidR="00CF507F" w:rsidRPr="007D4423">
          <w:rPr>
            <w:rFonts w:ascii="Calibri" w:eastAsia="SimSun" w:hAnsi="Calibri" w:cs="Calibri"/>
            <w:kern w:val="1"/>
            <w:sz w:val="22"/>
            <w:szCs w:val="22"/>
            <w:lang w:eastAsia="hi-IN" w:bidi="hi-IN"/>
          </w:rPr>
          <w:t xml:space="preserve"> </w:t>
        </w:r>
      </w:ins>
      <w:del w:id="9" w:author="Ivana Nová" w:date="2020-04-03T09:53:00Z">
        <w:r w:rsidR="00297C25" w:rsidRPr="007D4423" w:rsidDel="00CF507F">
          <w:rPr>
            <w:rFonts w:ascii="Calibri" w:eastAsia="SimSun" w:hAnsi="Calibri" w:cs="Calibri"/>
            <w:kern w:val="1"/>
            <w:sz w:val="22"/>
            <w:szCs w:val="22"/>
            <w:lang w:eastAsia="hi-IN" w:bidi="hi-IN"/>
          </w:rPr>
          <w:delText>kalendářní</w:delText>
        </w:r>
        <w:r w:rsidR="00297C25" w:rsidDel="00CF507F">
          <w:rPr>
            <w:rFonts w:ascii="Calibri" w:eastAsia="SimSun" w:hAnsi="Calibri" w:cs="Calibri"/>
            <w:kern w:val="1"/>
            <w:sz w:val="22"/>
            <w:szCs w:val="22"/>
            <w:lang w:eastAsia="hi-IN" w:bidi="hi-IN"/>
          </w:rPr>
          <w:delText>ho</w:delText>
        </w:r>
        <w:r w:rsidR="00297C25" w:rsidRPr="007D4423" w:rsidDel="00CF507F">
          <w:rPr>
            <w:rFonts w:ascii="Calibri" w:eastAsia="SimSun" w:hAnsi="Calibri" w:cs="Calibri"/>
            <w:kern w:val="1"/>
            <w:sz w:val="22"/>
            <w:szCs w:val="22"/>
            <w:lang w:eastAsia="hi-IN" w:bidi="hi-IN"/>
          </w:rPr>
          <w:delText xml:space="preserve"> </w:delText>
        </w:r>
        <w:r w:rsidRPr="007D4423" w:rsidDel="00CF507F">
          <w:rPr>
            <w:rFonts w:ascii="Calibri" w:eastAsia="SimSun" w:hAnsi="Calibri" w:cs="Calibri"/>
            <w:kern w:val="1"/>
            <w:sz w:val="22"/>
            <w:szCs w:val="22"/>
            <w:lang w:eastAsia="hi-IN" w:bidi="hi-IN"/>
          </w:rPr>
          <w:delText>dn</w:delText>
        </w:r>
        <w:r w:rsidR="00297C25" w:rsidDel="00CF507F">
          <w:rPr>
            <w:rFonts w:ascii="Calibri" w:eastAsia="SimSun" w:hAnsi="Calibri" w:cs="Calibri"/>
            <w:kern w:val="1"/>
            <w:sz w:val="22"/>
            <w:szCs w:val="22"/>
            <w:lang w:eastAsia="hi-IN" w:bidi="hi-IN"/>
          </w:rPr>
          <w:delText>e</w:delText>
        </w:r>
      </w:del>
      <w:ins w:id="10" w:author="Ivana Nová" w:date="2020-04-03T09:53:00Z">
        <w:r w:rsidR="00CF507F">
          <w:rPr>
            <w:rFonts w:ascii="Calibri" w:eastAsia="SimSun" w:hAnsi="Calibri" w:cs="Calibri"/>
            <w:kern w:val="1"/>
            <w:sz w:val="22"/>
            <w:szCs w:val="22"/>
            <w:lang w:eastAsia="hi-IN" w:bidi="hi-IN"/>
          </w:rPr>
          <w:t>pracovních dnů</w:t>
        </w:r>
      </w:ins>
      <w:r w:rsidRPr="007D4423">
        <w:rPr>
          <w:rFonts w:ascii="Calibri" w:eastAsia="SimSun" w:hAnsi="Calibri" w:cs="Calibri"/>
          <w:kern w:val="1"/>
          <w:sz w:val="22"/>
          <w:szCs w:val="22"/>
          <w:lang w:eastAsia="hi-IN" w:bidi="hi-IN"/>
        </w:rPr>
        <w:t xml:space="preserve"> po obdržení reklamace písemně oznámit </w:t>
      </w:r>
      <w:r w:rsidRPr="00133407">
        <w:rPr>
          <w:rFonts w:ascii="Calibri" w:eastAsia="SimSun" w:hAnsi="Calibri" w:cs="Calibri"/>
          <w:color w:val="000000" w:themeColor="text1"/>
          <w:kern w:val="1"/>
          <w:sz w:val="22"/>
          <w:szCs w:val="22"/>
          <w:lang w:eastAsia="hi-IN" w:bidi="hi-IN"/>
        </w:rPr>
        <w:t>kupujícímu, zda reklamaci uznává či neuznává. Pokud tak neučiní, má se za to, že reklamaci uznává.</w:t>
      </w:r>
    </w:p>
    <w:p w14:paraId="52030CD6" w14:textId="6E8B55D7"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133407">
        <w:rPr>
          <w:rFonts w:ascii="Calibri" w:eastAsia="SimSun" w:hAnsi="Calibri" w:cs="Calibri"/>
          <w:color w:val="000000" w:themeColor="text1"/>
          <w:kern w:val="1"/>
          <w:sz w:val="22"/>
          <w:szCs w:val="22"/>
          <w:lang w:eastAsia="hi-IN" w:bidi="hi-IN"/>
        </w:rPr>
        <w:t xml:space="preserve">Prodávající vždy musí kupujícímu písemně sdělit, v jakém termínu nastoupí k odstranění vad(y) s tím, že </w:t>
      </w:r>
      <w:r w:rsidR="002B6DB3" w:rsidRPr="00133407">
        <w:rPr>
          <w:rFonts w:ascii="Calibri" w:eastAsia="SimSun" w:hAnsi="Calibri" w:cs="Calibri"/>
          <w:color w:val="000000" w:themeColor="text1"/>
          <w:kern w:val="1"/>
          <w:sz w:val="22"/>
          <w:szCs w:val="22"/>
          <w:lang w:eastAsia="hi-IN" w:bidi="hi-IN"/>
        </w:rPr>
        <w:t xml:space="preserve">reakční doba </w:t>
      </w:r>
      <w:r w:rsidR="008D1AAD" w:rsidRPr="00133407">
        <w:rPr>
          <w:rFonts w:ascii="Calibri" w:eastAsia="SimSun" w:hAnsi="Calibri" w:cs="Calibri"/>
          <w:color w:val="000000" w:themeColor="text1"/>
          <w:kern w:val="1"/>
          <w:sz w:val="22"/>
          <w:szCs w:val="22"/>
          <w:lang w:eastAsia="hi-IN" w:bidi="hi-IN"/>
        </w:rPr>
        <w:t>je</w:t>
      </w:r>
      <w:r w:rsidR="00C168C7"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do </w:t>
      </w:r>
      <w:del w:id="11" w:author="Ivana Nová" w:date="2020-04-03T09:53:00Z">
        <w:r w:rsidR="00297C25" w:rsidDel="00CF507F">
          <w:rPr>
            <w:rFonts w:ascii="Calibri" w:eastAsia="SimSun" w:hAnsi="Calibri" w:cs="Calibri"/>
            <w:color w:val="000000" w:themeColor="text1"/>
            <w:kern w:val="1"/>
            <w:sz w:val="22"/>
            <w:szCs w:val="22"/>
            <w:lang w:eastAsia="hi-IN" w:bidi="hi-IN"/>
          </w:rPr>
          <w:delText>12</w:delText>
        </w:r>
        <w:r w:rsidR="00297C25" w:rsidRPr="00133407" w:rsidDel="00CF507F">
          <w:rPr>
            <w:rFonts w:ascii="Calibri" w:eastAsia="SimSun" w:hAnsi="Calibri" w:cs="Calibri"/>
            <w:color w:val="000000" w:themeColor="text1"/>
            <w:kern w:val="1"/>
            <w:sz w:val="22"/>
            <w:szCs w:val="22"/>
            <w:lang w:eastAsia="hi-IN" w:bidi="hi-IN"/>
          </w:rPr>
          <w:delText xml:space="preserve"> </w:delText>
        </w:r>
      </w:del>
      <w:ins w:id="12" w:author="Ivana Nová" w:date="2020-04-03T09:53:00Z">
        <w:r w:rsidR="00CF507F">
          <w:rPr>
            <w:rFonts w:ascii="Calibri" w:eastAsia="SimSun" w:hAnsi="Calibri" w:cs="Calibri"/>
            <w:color w:val="000000" w:themeColor="text1"/>
            <w:kern w:val="1"/>
            <w:sz w:val="22"/>
            <w:szCs w:val="22"/>
            <w:lang w:eastAsia="hi-IN" w:bidi="hi-IN"/>
          </w:rPr>
          <w:t>24</w:t>
        </w:r>
        <w:r w:rsidR="00CF507F" w:rsidRPr="00133407">
          <w:rPr>
            <w:rFonts w:ascii="Calibri" w:eastAsia="SimSun" w:hAnsi="Calibri" w:cs="Calibri"/>
            <w:color w:val="000000" w:themeColor="text1"/>
            <w:kern w:val="1"/>
            <w:sz w:val="22"/>
            <w:szCs w:val="22"/>
            <w:lang w:eastAsia="hi-IN" w:bidi="hi-IN"/>
          </w:rPr>
          <w:t xml:space="preserve"> </w:t>
        </w:r>
      </w:ins>
      <w:r w:rsidR="002B6DB3" w:rsidRPr="00133407">
        <w:rPr>
          <w:rFonts w:ascii="Calibri" w:eastAsia="SimSun" w:hAnsi="Calibri" w:cs="Calibri"/>
          <w:color w:val="000000" w:themeColor="text1"/>
          <w:kern w:val="1"/>
          <w:sz w:val="22"/>
          <w:szCs w:val="22"/>
          <w:lang w:eastAsia="hi-IN" w:bidi="hi-IN"/>
        </w:rPr>
        <w:t xml:space="preserve">hodin </w:t>
      </w:r>
      <w:r w:rsidR="008D1AAD" w:rsidRPr="00133407">
        <w:rPr>
          <w:rFonts w:ascii="Calibri" w:eastAsia="SimSun" w:hAnsi="Calibri" w:cs="Calibri"/>
          <w:color w:val="000000" w:themeColor="text1"/>
          <w:kern w:val="1"/>
          <w:sz w:val="22"/>
          <w:szCs w:val="22"/>
          <w:lang w:eastAsia="hi-IN" w:bidi="hi-IN"/>
        </w:rPr>
        <w:t xml:space="preserve">od nahlášení vady </w:t>
      </w:r>
      <w:ins w:id="13" w:author="Ivana Nová" w:date="2020-04-03T09:54:00Z">
        <w:r w:rsidR="00CF507F">
          <w:rPr>
            <w:rFonts w:ascii="Calibri" w:eastAsia="SimSun" w:hAnsi="Calibri" w:cs="Calibri"/>
            <w:color w:val="000000" w:themeColor="text1"/>
            <w:kern w:val="1"/>
            <w:sz w:val="22"/>
            <w:szCs w:val="22"/>
            <w:lang w:eastAsia="hi-IN" w:bidi="hi-IN"/>
          </w:rPr>
          <w:t xml:space="preserve">v pracovní dny </w:t>
        </w:r>
      </w:ins>
      <w:r w:rsidR="002B6DB3" w:rsidRPr="00133407">
        <w:rPr>
          <w:rFonts w:ascii="Calibri" w:eastAsia="SimSun" w:hAnsi="Calibri" w:cs="Calibri"/>
          <w:color w:val="000000" w:themeColor="text1"/>
          <w:kern w:val="1"/>
          <w:sz w:val="22"/>
          <w:szCs w:val="22"/>
          <w:lang w:eastAsia="hi-IN" w:bidi="hi-IN"/>
        </w:rPr>
        <w:t xml:space="preserve">a doba </w:t>
      </w:r>
      <w:r w:rsidR="008D1AAD" w:rsidRPr="00133407">
        <w:rPr>
          <w:rFonts w:ascii="Calibri" w:eastAsia="SimSun" w:hAnsi="Calibri" w:cs="Calibri"/>
          <w:color w:val="000000" w:themeColor="text1"/>
          <w:kern w:val="1"/>
          <w:sz w:val="22"/>
          <w:szCs w:val="22"/>
          <w:lang w:eastAsia="hi-IN" w:bidi="hi-IN"/>
        </w:rPr>
        <w:t xml:space="preserve">nástupu na opravu do </w:t>
      </w:r>
      <w:del w:id="14" w:author="Ivana Nová" w:date="2020-04-03T09:53:00Z">
        <w:r w:rsidR="00297C25" w:rsidDel="00CF507F">
          <w:rPr>
            <w:rFonts w:ascii="Calibri" w:eastAsia="SimSun" w:hAnsi="Calibri" w:cs="Calibri"/>
            <w:color w:val="000000" w:themeColor="text1"/>
            <w:kern w:val="1"/>
            <w:sz w:val="22"/>
            <w:szCs w:val="22"/>
            <w:lang w:eastAsia="hi-IN" w:bidi="hi-IN"/>
          </w:rPr>
          <w:delText>24</w:delText>
        </w:r>
        <w:r w:rsidR="00297C25" w:rsidRPr="00133407" w:rsidDel="00CF507F">
          <w:rPr>
            <w:rFonts w:ascii="Calibri" w:eastAsia="SimSun" w:hAnsi="Calibri" w:cs="Calibri"/>
            <w:color w:val="000000" w:themeColor="text1"/>
            <w:kern w:val="1"/>
            <w:sz w:val="22"/>
            <w:szCs w:val="22"/>
            <w:lang w:eastAsia="hi-IN" w:bidi="hi-IN"/>
          </w:rPr>
          <w:delText xml:space="preserve"> </w:delText>
        </w:r>
      </w:del>
      <w:ins w:id="15" w:author="Ivana Nová" w:date="2020-04-03T09:53:00Z">
        <w:r w:rsidR="00CF507F">
          <w:rPr>
            <w:rFonts w:ascii="Calibri" w:eastAsia="SimSun" w:hAnsi="Calibri" w:cs="Calibri"/>
            <w:color w:val="000000" w:themeColor="text1"/>
            <w:kern w:val="1"/>
            <w:sz w:val="22"/>
            <w:szCs w:val="22"/>
            <w:lang w:eastAsia="hi-IN" w:bidi="hi-IN"/>
          </w:rPr>
          <w:t>48</w:t>
        </w:r>
        <w:r w:rsidR="00CF507F" w:rsidRPr="00133407">
          <w:rPr>
            <w:rFonts w:ascii="Calibri" w:eastAsia="SimSun" w:hAnsi="Calibri" w:cs="Calibri"/>
            <w:color w:val="000000" w:themeColor="text1"/>
            <w:kern w:val="1"/>
            <w:sz w:val="22"/>
            <w:szCs w:val="22"/>
            <w:lang w:eastAsia="hi-IN" w:bidi="hi-IN"/>
          </w:rPr>
          <w:t xml:space="preserve"> </w:t>
        </w:r>
      </w:ins>
      <w:r w:rsidR="008D1AAD" w:rsidRPr="00133407">
        <w:rPr>
          <w:rFonts w:ascii="Calibri" w:eastAsia="SimSun" w:hAnsi="Calibri" w:cs="Calibri"/>
          <w:color w:val="000000" w:themeColor="text1"/>
          <w:kern w:val="1"/>
          <w:sz w:val="22"/>
          <w:szCs w:val="22"/>
          <w:lang w:eastAsia="hi-IN" w:bidi="hi-IN"/>
        </w:rPr>
        <w:t>hodin od nahlášení vady</w:t>
      </w:r>
      <w:ins w:id="16" w:author="Ivana Nová" w:date="2020-04-03T09:54:00Z">
        <w:r w:rsidR="00CF507F">
          <w:rPr>
            <w:rFonts w:ascii="Calibri" w:eastAsia="SimSun" w:hAnsi="Calibri" w:cs="Calibri"/>
            <w:color w:val="000000" w:themeColor="text1"/>
            <w:kern w:val="1"/>
            <w:sz w:val="22"/>
            <w:szCs w:val="22"/>
            <w:lang w:eastAsia="hi-IN" w:bidi="hi-IN"/>
          </w:rPr>
          <w:t xml:space="preserve"> v pracovní dny</w:t>
        </w:r>
      </w:ins>
      <w:r w:rsidR="008D1AAD" w:rsidRPr="00133407">
        <w:rPr>
          <w:rFonts w:ascii="Calibri" w:eastAsia="SimSun" w:hAnsi="Calibri" w:cs="Calibri"/>
          <w:color w:val="000000" w:themeColor="text1"/>
          <w:kern w:val="1"/>
          <w:sz w:val="22"/>
          <w:szCs w:val="22"/>
          <w:lang w:eastAsia="hi-IN" w:bidi="hi-IN"/>
        </w:rPr>
        <w:t xml:space="preserve">. </w:t>
      </w:r>
      <w:r w:rsidRPr="00133407">
        <w:rPr>
          <w:rFonts w:ascii="Calibri" w:eastAsia="SimSun" w:hAnsi="Calibri" w:cs="Calibri"/>
          <w:color w:val="000000" w:themeColor="text1"/>
          <w:kern w:val="1"/>
          <w:sz w:val="22"/>
          <w:szCs w:val="22"/>
          <w:lang w:eastAsia="hi-IN" w:bidi="hi-IN"/>
        </w:rPr>
        <w:t>Nastoupit k odstranění vady v těchto termínech je prodávající povinen bez ohledu na to, zda reklamaci uznává či neuznává.</w:t>
      </w:r>
    </w:p>
    <w:p w14:paraId="5A1044C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lastRenderedPageBreak/>
        <w:t xml:space="preserve">Kupující (uživatel) je povinen umožnit pracovníkům prodávajícího přístup do prostor nezbytných pro odstranění vady. </w:t>
      </w:r>
    </w:p>
    <w:p w14:paraId="3D2C9596" w14:textId="51D7803A" w:rsidR="006A36A9" w:rsidRPr="007D4423" w:rsidRDefault="006A36A9" w:rsidP="00FB4FF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Nenastoupí-li prodávající k odstranění vady do </w:t>
      </w:r>
      <w:del w:id="17" w:author="Ivana Nová" w:date="2020-04-03T09:57:00Z">
        <w:r w:rsidR="00D350A6" w:rsidDel="00CF507F">
          <w:rPr>
            <w:rFonts w:ascii="Calibri" w:eastAsia="SimSun" w:hAnsi="Calibri" w:cs="Calibri"/>
            <w:kern w:val="1"/>
            <w:sz w:val="22"/>
            <w:szCs w:val="22"/>
            <w:lang w:eastAsia="hi-IN" w:bidi="hi-IN"/>
          </w:rPr>
          <w:delText>2</w:delText>
        </w:r>
        <w:r w:rsidR="00D350A6" w:rsidRPr="007D4423" w:rsidDel="00CF507F">
          <w:rPr>
            <w:rFonts w:ascii="Calibri" w:eastAsia="SimSun" w:hAnsi="Calibri" w:cs="Calibri"/>
            <w:kern w:val="1"/>
            <w:sz w:val="22"/>
            <w:szCs w:val="22"/>
            <w:lang w:eastAsia="hi-IN" w:bidi="hi-IN"/>
          </w:rPr>
          <w:delText xml:space="preserve"> </w:delText>
        </w:r>
      </w:del>
      <w:ins w:id="18" w:author="Ivana Nová" w:date="2020-04-03T09:57:00Z">
        <w:r w:rsidR="00CF507F">
          <w:rPr>
            <w:rFonts w:ascii="Calibri" w:eastAsia="SimSun" w:hAnsi="Calibri" w:cs="Calibri"/>
            <w:kern w:val="1"/>
            <w:sz w:val="22"/>
            <w:szCs w:val="22"/>
            <w:lang w:eastAsia="hi-IN" w:bidi="hi-IN"/>
          </w:rPr>
          <w:t>4</w:t>
        </w:r>
        <w:r w:rsidR="00CF507F" w:rsidRPr="007D4423">
          <w:rPr>
            <w:rFonts w:ascii="Calibri" w:eastAsia="SimSun" w:hAnsi="Calibri" w:cs="Calibri"/>
            <w:kern w:val="1"/>
            <w:sz w:val="22"/>
            <w:szCs w:val="22"/>
            <w:lang w:eastAsia="hi-IN" w:bidi="hi-IN"/>
          </w:rPr>
          <w:t xml:space="preserve"> </w:t>
        </w:r>
      </w:ins>
      <w:del w:id="19" w:author="Ivana Nová" w:date="2020-04-03T09:57:00Z">
        <w:r w:rsidRPr="007D4423" w:rsidDel="00CF507F">
          <w:rPr>
            <w:rFonts w:ascii="Calibri" w:eastAsia="SimSun" w:hAnsi="Calibri" w:cs="Calibri"/>
            <w:kern w:val="1"/>
            <w:sz w:val="22"/>
            <w:szCs w:val="22"/>
            <w:lang w:eastAsia="hi-IN" w:bidi="hi-IN"/>
          </w:rPr>
          <w:delText xml:space="preserve">kalendářních </w:delText>
        </w:r>
      </w:del>
      <w:ins w:id="20" w:author="Ivana Nová" w:date="2020-04-03T09:57:00Z">
        <w:r w:rsidR="00CF507F">
          <w:rPr>
            <w:rFonts w:ascii="Calibri" w:eastAsia="SimSun" w:hAnsi="Calibri" w:cs="Calibri"/>
            <w:kern w:val="1"/>
            <w:sz w:val="22"/>
            <w:szCs w:val="22"/>
            <w:lang w:eastAsia="hi-IN" w:bidi="hi-IN"/>
          </w:rPr>
          <w:t>pra</w:t>
        </w:r>
      </w:ins>
      <w:ins w:id="21" w:author="Ivana Nová" w:date="2020-04-03T09:58:00Z">
        <w:r w:rsidR="00CF507F">
          <w:rPr>
            <w:rFonts w:ascii="Calibri" w:eastAsia="SimSun" w:hAnsi="Calibri" w:cs="Calibri"/>
            <w:kern w:val="1"/>
            <w:sz w:val="22"/>
            <w:szCs w:val="22"/>
            <w:lang w:eastAsia="hi-IN" w:bidi="hi-IN"/>
          </w:rPr>
          <w:t>co</w:t>
        </w:r>
      </w:ins>
      <w:ins w:id="22" w:author="Ivana Nová" w:date="2020-04-03T09:57:00Z">
        <w:r w:rsidR="00CF507F">
          <w:rPr>
            <w:rFonts w:ascii="Calibri" w:eastAsia="SimSun" w:hAnsi="Calibri" w:cs="Calibri"/>
            <w:kern w:val="1"/>
            <w:sz w:val="22"/>
            <w:szCs w:val="22"/>
            <w:lang w:eastAsia="hi-IN" w:bidi="hi-IN"/>
          </w:rPr>
          <w:t>vních</w:t>
        </w:r>
        <w:r w:rsidR="00CF507F" w:rsidRPr="007D4423">
          <w:rPr>
            <w:rFonts w:ascii="Calibri" w:eastAsia="SimSun" w:hAnsi="Calibri" w:cs="Calibri"/>
            <w:kern w:val="1"/>
            <w:sz w:val="22"/>
            <w:szCs w:val="22"/>
            <w:lang w:eastAsia="hi-IN" w:bidi="hi-IN"/>
          </w:rPr>
          <w:t xml:space="preserve"> </w:t>
        </w:r>
      </w:ins>
      <w:r w:rsidRPr="007D4423">
        <w:rPr>
          <w:rFonts w:ascii="Calibri" w:eastAsia="SimSun" w:hAnsi="Calibri" w:cs="Calibri"/>
          <w:kern w:val="1"/>
          <w:sz w:val="22"/>
          <w:szCs w:val="22"/>
          <w:lang w:eastAsia="hi-IN" w:bidi="hi-IN"/>
        </w:rPr>
        <w:t>dnů od obdržení reklamace, považují to obě strany za podstatné porušení smlouvy a kupující (uživatel) může odstranění vady zajistit u jiné odborné osoby na náklady prodávajícího.</w:t>
      </w:r>
    </w:p>
    <w:p w14:paraId="3880DA47" w14:textId="2E40F1C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 dané části odstoupit. Nebude-li vada odstraněna do </w:t>
      </w:r>
      <w:r w:rsidR="00EC7723">
        <w:rPr>
          <w:rFonts w:ascii="Calibri" w:eastAsia="SimSun" w:hAnsi="Calibri" w:cs="Calibri"/>
          <w:kern w:val="1"/>
          <w:sz w:val="22"/>
          <w:szCs w:val="22"/>
          <w:lang w:eastAsia="hi-IN" w:bidi="hi-IN"/>
        </w:rPr>
        <w:t>30</w:t>
      </w:r>
      <w:r w:rsidR="00EC7723"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kalendářních dnů od jejího oznámení, považuje se za neodstranitelnou a v téže lhůtě je prodávající povinen vadné zboží nebo jeho část vyměnit. Pokud dojde k výměně zboží nebo jeho části, počíná na toto zboží nebo jeho část běžet dnem výměny záruční doba v délce dle odst. 1 tohoto článku.</w:t>
      </w:r>
    </w:p>
    <w:p w14:paraId="4242BA1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dojde v průběhu záruční doby k výměně některého dílu zboží, zdravotnického prostředku nebo jeho součásti, je kupující povinen prodávajícímu vydat vadnou součást, která byla vyměněna za účelem uplatnění reklamačních nároků prodávajícího vůči výrobci vadného dílu.</w:t>
      </w:r>
    </w:p>
    <w:p w14:paraId="14EB196C"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se na zboží, zdravotnickém prostředku vyskytne třikrát během záruční doby stejná vada, je prodávající povinen dodat kupujícímu zboží nové, a to v konfiguraci minimálně stejné jako vadné zboží. Na toto nové zboží bude poskytnuta nová záruka v délce uvedené v odst. 1 tohoto článku. </w:t>
      </w:r>
    </w:p>
    <w:p w14:paraId="1A3AF5C4"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 případě konfliktu mezi dodanou konfigurací zboží a výše požadavky definovanými v čl. I této smlouvy je prodávající povinen dodanou konfiguraci zboží upravit do úplného splnění těchto požadavků.</w:t>
      </w:r>
    </w:p>
    <w:p w14:paraId="62F3162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 odstranění reklamované vady sepíše prodávající protokol, ve kterém potvrdí odstranění vady nebo uvede důvody, pro které kupující odmítá opravu převzít. Protokol bude obsahovat zejména:</w:t>
      </w:r>
    </w:p>
    <w:p w14:paraId="22A5A79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zboží,</w:t>
      </w:r>
    </w:p>
    <w:p w14:paraId="481C1CE2"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798CE4B0" w14:textId="77777777" w:rsidR="006A36A9" w:rsidRPr="007D4423" w:rsidRDefault="006A36A9" w:rsidP="006A36A9">
      <w:pPr>
        <w:widowControl w:val="0"/>
        <w:numPr>
          <w:ilvl w:val="0"/>
          <w:numId w:val="2"/>
        </w:numPr>
        <w:tabs>
          <w:tab w:val="left" w:pos="720"/>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číslo této smlouvy a datum jejího uzavření,</w:t>
      </w:r>
    </w:p>
    <w:p w14:paraId="2D2E24E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zahájení a dokončení prací,</w:t>
      </w:r>
    </w:p>
    <w:p w14:paraId="5E4B9500"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prohlášení kupujícího, že došlo k odstranění vady nebo že vyměněné zboží či vyměněn</w:t>
      </w:r>
      <w:r w:rsidR="00D71975" w:rsidRPr="007D4423">
        <w:rPr>
          <w:rFonts w:ascii="Calibri" w:eastAsia="SimSun" w:hAnsi="Calibri" w:cs="Calibri"/>
          <w:kern w:val="1"/>
          <w:sz w:val="22"/>
          <w:szCs w:val="22"/>
          <w:lang w:eastAsia="hi-IN" w:bidi="hi-IN"/>
        </w:rPr>
        <w:t>ou</w:t>
      </w:r>
      <w:r w:rsidRPr="007D4423">
        <w:rPr>
          <w:rFonts w:ascii="Calibri" w:eastAsia="SimSun" w:hAnsi="Calibri" w:cs="Calibri"/>
          <w:kern w:val="1"/>
          <w:sz w:val="22"/>
          <w:szCs w:val="22"/>
          <w:lang w:eastAsia="hi-IN" w:bidi="hi-IN"/>
        </w:rPr>
        <w:t xml:space="preserve"> část zboží přejímá (resp. nepřejímá, v tomto případě budou uvedeny důvody nepřevzetí),</w:t>
      </w:r>
    </w:p>
    <w:p w14:paraId="14A01956"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a místo sepsání protokolu,</w:t>
      </w:r>
    </w:p>
    <w:p w14:paraId="5CF8C724"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jména a podpisy zástupců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4EFC942F"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důvodu reklamace a specifikaci vyměněné části zboží nebo jeho celku.</w:t>
      </w:r>
    </w:p>
    <w:p w14:paraId="4ACD9C5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4CF30068"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14:paraId="7EF1B61A" w14:textId="7A91CBED" w:rsidR="00307BDD" w:rsidRDefault="00CB32A5"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smlouvy (zboží).</w:t>
      </w:r>
    </w:p>
    <w:p w14:paraId="46492E52" w14:textId="7AEFC8A5" w:rsidR="003C1938" w:rsidRPr="003A320F" w:rsidRDefault="003C1938"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3C1938">
        <w:rPr>
          <w:rFonts w:ascii="Calibri" w:eastAsia="SimSun" w:hAnsi="Calibri" w:cs="Calibri"/>
          <w:kern w:val="1"/>
          <w:sz w:val="22"/>
          <w:szCs w:val="22"/>
          <w:lang w:eastAsia="hi-IN" w:bidi="hi-IN"/>
        </w:rPr>
        <w:t xml:space="preserve">Dodavatel se zavazuje, že </w:t>
      </w:r>
      <w:r w:rsidR="00CC268A">
        <w:rPr>
          <w:rFonts w:ascii="Calibri" w:eastAsia="SimSun" w:hAnsi="Calibri" w:cs="Calibri"/>
          <w:kern w:val="1"/>
          <w:sz w:val="22"/>
          <w:szCs w:val="22"/>
          <w:lang w:eastAsia="hi-IN" w:bidi="hi-IN"/>
        </w:rPr>
        <w:t>zboží</w:t>
      </w:r>
      <w:r w:rsidRPr="003C1938">
        <w:rPr>
          <w:rFonts w:ascii="Calibri" w:eastAsia="SimSun" w:hAnsi="Calibri" w:cs="Calibri"/>
          <w:kern w:val="1"/>
          <w:sz w:val="22"/>
          <w:szCs w:val="22"/>
          <w:lang w:eastAsia="hi-IN" w:bidi="hi-IN"/>
        </w:rPr>
        <w:t xml:space="preserve"> nebude vyřazen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/odstaven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 xml:space="preserve"> z provozu déle, než celkem </w:t>
      </w:r>
      <w:r w:rsidR="003B30BD">
        <w:rPr>
          <w:rFonts w:ascii="Calibri" w:eastAsia="SimSun" w:hAnsi="Calibri" w:cs="Calibri"/>
          <w:kern w:val="1"/>
          <w:sz w:val="22"/>
          <w:szCs w:val="22"/>
          <w:lang w:eastAsia="hi-IN" w:bidi="hi-IN"/>
        </w:rPr>
        <w:t>10</w:t>
      </w:r>
      <w:r w:rsidR="003B30BD" w:rsidRPr="003C1938">
        <w:rPr>
          <w:rFonts w:ascii="Calibri" w:eastAsia="SimSun" w:hAnsi="Calibri" w:cs="Calibri"/>
          <w:kern w:val="1"/>
          <w:sz w:val="22"/>
          <w:szCs w:val="22"/>
          <w:lang w:eastAsia="hi-IN" w:bidi="hi-IN"/>
        </w:rPr>
        <w:t xml:space="preserve"> </w:t>
      </w:r>
      <w:r w:rsidRPr="003C1938">
        <w:rPr>
          <w:rFonts w:ascii="Calibri" w:eastAsia="SimSun" w:hAnsi="Calibri" w:cs="Calibri"/>
          <w:kern w:val="1"/>
          <w:sz w:val="22"/>
          <w:szCs w:val="22"/>
          <w:lang w:eastAsia="hi-IN" w:bidi="hi-IN"/>
        </w:rPr>
        <w:t xml:space="preserve">pracovních dnů v daném kalendářní roce (vyjma vyřazení/odstavení z provozu z důvodů spočívajících na straně objednatele). Do této doby se započítává čas potřebný na provedení výrobcem předepsané údržby (PBTK) a provedení výrobcem předepsaných update. Do této výše uvedené doby se nebude </w:t>
      </w:r>
      <w:r w:rsidRPr="003C1938">
        <w:rPr>
          <w:rFonts w:ascii="Calibri" w:eastAsia="SimSun" w:hAnsi="Calibri" w:cs="Calibri"/>
          <w:kern w:val="1"/>
          <w:sz w:val="22"/>
          <w:szCs w:val="22"/>
          <w:lang w:eastAsia="hi-IN" w:bidi="hi-IN"/>
        </w:rPr>
        <w:lastRenderedPageBreak/>
        <w:t>započítávat čas poskytnutý na servis a opravy, pokud tyto služby budou provedeny mimo pracovní dobu.</w:t>
      </w:r>
      <w:ins w:id="23" w:author="Ivana Nová" w:date="2020-04-03T10:03:00Z">
        <w:r w:rsidR="005847F5">
          <w:rPr>
            <w:rFonts w:ascii="Calibri" w:eastAsia="SimSun" w:hAnsi="Calibri" w:cs="Calibri"/>
            <w:kern w:val="1"/>
            <w:sz w:val="22"/>
            <w:szCs w:val="22"/>
            <w:lang w:eastAsia="hi-IN" w:bidi="hi-IN"/>
          </w:rPr>
          <w:t xml:space="preserve"> V případě,</w:t>
        </w:r>
      </w:ins>
      <w:ins w:id="24" w:author="Ivana Nová" w:date="2020-04-03T10:07:00Z">
        <w:r w:rsidR="005847F5">
          <w:rPr>
            <w:rFonts w:ascii="Calibri" w:eastAsia="SimSun" w:hAnsi="Calibri" w:cs="Calibri"/>
            <w:kern w:val="1"/>
            <w:sz w:val="22"/>
            <w:szCs w:val="22"/>
            <w:lang w:eastAsia="hi-IN" w:bidi="hi-IN"/>
          </w:rPr>
          <w:t xml:space="preserve"> </w:t>
        </w:r>
      </w:ins>
      <w:ins w:id="25" w:author="Ivana Nová" w:date="2020-04-03T10:03:00Z">
        <w:r w:rsidR="005847F5">
          <w:rPr>
            <w:rFonts w:ascii="Calibri" w:eastAsia="SimSun" w:hAnsi="Calibri" w:cs="Calibri"/>
            <w:kern w:val="1"/>
            <w:sz w:val="22"/>
            <w:szCs w:val="22"/>
            <w:lang w:eastAsia="hi-IN" w:bidi="hi-IN"/>
          </w:rPr>
          <w:t>kdy by nezbytná oprava zboží dodavatelem překročila 10 pracovních dní v</w:t>
        </w:r>
      </w:ins>
      <w:ins w:id="26" w:author="Ivana Nová" w:date="2020-04-03T10:04:00Z">
        <w:r w:rsidR="005847F5">
          <w:rPr>
            <w:rFonts w:ascii="Calibri" w:eastAsia="SimSun" w:hAnsi="Calibri" w:cs="Calibri"/>
            <w:kern w:val="1"/>
            <w:sz w:val="22"/>
            <w:szCs w:val="22"/>
            <w:lang w:eastAsia="hi-IN" w:bidi="hi-IN"/>
          </w:rPr>
          <w:t xml:space="preserve"> </w:t>
        </w:r>
      </w:ins>
      <w:ins w:id="27" w:author="Ivana Nová" w:date="2020-04-03T10:03:00Z">
        <w:r w:rsidR="005847F5">
          <w:rPr>
            <w:rFonts w:ascii="Calibri" w:eastAsia="SimSun" w:hAnsi="Calibri" w:cs="Calibri"/>
            <w:kern w:val="1"/>
            <w:sz w:val="22"/>
            <w:szCs w:val="22"/>
            <w:lang w:eastAsia="hi-IN" w:bidi="hi-IN"/>
          </w:rPr>
          <w:t>daném kalendářním roce</w:t>
        </w:r>
      </w:ins>
      <w:ins w:id="28" w:author="Ivana Nová" w:date="2020-04-03T10:04:00Z">
        <w:r w:rsidR="005847F5">
          <w:rPr>
            <w:rFonts w:ascii="Calibri" w:eastAsia="SimSun" w:hAnsi="Calibri" w:cs="Calibri"/>
            <w:kern w:val="1"/>
            <w:sz w:val="22"/>
            <w:szCs w:val="22"/>
            <w:lang w:eastAsia="hi-IN" w:bidi="hi-IN"/>
          </w:rPr>
          <w:t xml:space="preserve"> a dodavatel instal</w:t>
        </w:r>
      </w:ins>
      <w:ins w:id="29" w:author="Ivana Nová" w:date="2020-04-03T10:05:00Z">
        <w:r w:rsidR="005847F5">
          <w:rPr>
            <w:rFonts w:ascii="Calibri" w:eastAsia="SimSun" w:hAnsi="Calibri" w:cs="Calibri"/>
            <w:kern w:val="1"/>
            <w:sz w:val="22"/>
            <w:szCs w:val="22"/>
            <w:lang w:eastAsia="hi-IN" w:bidi="hi-IN"/>
          </w:rPr>
          <w:t>uje a zprovozní záložní přístroj odpovídající kvalitě zboží</w:t>
        </w:r>
      </w:ins>
      <w:ins w:id="30" w:author="Ivana Nová" w:date="2020-04-03T10:06:00Z">
        <w:r w:rsidR="005847F5">
          <w:rPr>
            <w:rFonts w:ascii="Calibri" w:eastAsia="SimSun" w:hAnsi="Calibri" w:cs="Calibri"/>
            <w:kern w:val="1"/>
            <w:sz w:val="22"/>
            <w:szCs w:val="22"/>
            <w:lang w:eastAsia="hi-IN" w:bidi="hi-IN"/>
          </w:rPr>
          <w:t xml:space="preserve">, přičemž objednatel by měl možnost na takovém přístroji </w:t>
        </w:r>
      </w:ins>
      <w:ins w:id="31" w:author="Ivana Nová" w:date="2020-04-03T10:07:00Z">
        <w:r w:rsidR="005847F5">
          <w:rPr>
            <w:rFonts w:ascii="Calibri" w:eastAsia="SimSun" w:hAnsi="Calibri" w:cs="Calibri"/>
            <w:kern w:val="1"/>
            <w:sz w:val="22"/>
            <w:szCs w:val="22"/>
            <w:lang w:eastAsia="hi-IN" w:bidi="hi-IN"/>
          </w:rPr>
          <w:t xml:space="preserve">bez omezení </w:t>
        </w:r>
      </w:ins>
      <w:ins w:id="32" w:author="Ivana Nová" w:date="2020-04-03T10:06:00Z">
        <w:r w:rsidR="005847F5">
          <w:rPr>
            <w:rFonts w:ascii="Calibri" w:eastAsia="SimSun" w:hAnsi="Calibri" w:cs="Calibri"/>
            <w:kern w:val="1"/>
            <w:sz w:val="22"/>
            <w:szCs w:val="22"/>
            <w:lang w:eastAsia="hi-IN" w:bidi="hi-IN"/>
          </w:rPr>
          <w:t>pracovat</w:t>
        </w:r>
      </w:ins>
      <w:ins w:id="33" w:author="Ivana Nová" w:date="2020-04-03T10:05:00Z">
        <w:r w:rsidR="005847F5">
          <w:rPr>
            <w:rFonts w:ascii="Calibri" w:eastAsia="SimSun" w:hAnsi="Calibri" w:cs="Calibri"/>
            <w:kern w:val="1"/>
            <w:sz w:val="22"/>
            <w:szCs w:val="22"/>
            <w:lang w:eastAsia="hi-IN" w:bidi="hi-IN"/>
          </w:rPr>
          <w:t xml:space="preserve">, pak se </w:t>
        </w:r>
      </w:ins>
      <w:ins w:id="34" w:author="Ivana Nová" w:date="2020-04-03T10:06:00Z">
        <w:r w:rsidR="005847F5">
          <w:rPr>
            <w:rFonts w:ascii="Calibri" w:eastAsia="SimSun" w:hAnsi="Calibri" w:cs="Calibri"/>
            <w:kern w:val="1"/>
            <w:sz w:val="22"/>
            <w:szCs w:val="22"/>
            <w:lang w:eastAsia="hi-IN" w:bidi="hi-IN"/>
          </w:rPr>
          <w:t xml:space="preserve">taková doba </w:t>
        </w:r>
      </w:ins>
      <w:ins w:id="35" w:author="Ivana Nová" w:date="2020-04-03T10:07:00Z">
        <w:r w:rsidR="005847F5">
          <w:rPr>
            <w:rFonts w:ascii="Calibri" w:eastAsia="SimSun" w:hAnsi="Calibri" w:cs="Calibri"/>
            <w:kern w:val="1"/>
            <w:sz w:val="22"/>
            <w:szCs w:val="22"/>
            <w:lang w:eastAsia="hi-IN" w:bidi="hi-IN"/>
          </w:rPr>
          <w:t>odstávky zboží z důvodu nezbytné opravy nezapočítává do celkového počtu 10 pracovních dnů v daném kalendářním roce.</w:t>
        </w:r>
      </w:ins>
    </w:p>
    <w:p w14:paraId="19E405C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5BBD456E"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w:t>
      </w:r>
      <w:r w:rsidR="006A36A9" w:rsidRPr="007D4423">
        <w:rPr>
          <w:rFonts w:ascii="Calibri" w:eastAsia="SimSun" w:hAnsi="Calibri" w:cs="Calibri"/>
          <w:b/>
          <w:bCs/>
          <w:kern w:val="1"/>
          <w:sz w:val="22"/>
          <w:szCs w:val="22"/>
          <w:lang w:eastAsia="hi-IN" w:bidi="hi-IN"/>
        </w:rPr>
        <w:t>.</w:t>
      </w:r>
    </w:p>
    <w:p w14:paraId="071D6D06" w14:textId="77777777" w:rsidR="006A36A9" w:rsidRPr="007D4423" w:rsidRDefault="006A36A9" w:rsidP="006A36A9">
      <w:pPr>
        <w:widowControl w:val="0"/>
        <w:tabs>
          <w:tab w:val="left" w:pos="426"/>
        </w:tabs>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Zvláštní ujednání</w:t>
      </w:r>
    </w:p>
    <w:p w14:paraId="0EEC2D6A" w14:textId="77777777" w:rsidR="006A36A9" w:rsidRPr="007D4423" w:rsidRDefault="006A36A9" w:rsidP="006A36A9">
      <w:pPr>
        <w:widowControl w:val="0"/>
        <w:numPr>
          <w:ilvl w:val="0"/>
          <w:numId w:val="9"/>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1596F1C2" w14:textId="77777777" w:rsidR="006A36A9" w:rsidRPr="007D4423" w:rsidRDefault="006A36A9"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5AC5666F" w14:textId="77777777" w:rsidR="00104420" w:rsidRPr="007D4423" w:rsidRDefault="00104420"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61F78AB0"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VIII</w:t>
      </w:r>
      <w:r w:rsidR="006A36A9" w:rsidRPr="007D4423">
        <w:rPr>
          <w:rFonts w:ascii="Calibri" w:eastAsia="SimSun" w:hAnsi="Calibri" w:cs="Calibri"/>
          <w:b/>
          <w:bCs/>
          <w:kern w:val="1"/>
          <w:sz w:val="22"/>
          <w:szCs w:val="22"/>
          <w:lang w:eastAsia="hi-IN" w:bidi="hi-IN"/>
        </w:rPr>
        <w:t>.</w:t>
      </w:r>
    </w:p>
    <w:p w14:paraId="70905E06"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Sankce</w:t>
      </w:r>
    </w:p>
    <w:p w14:paraId="6D73EF15" w14:textId="1A5EE351" w:rsidR="006A36A9" w:rsidRPr="007D4423"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prodávající nedodá kupujícímu zboží ve stanovené lhůtě, je povinen zaplatit kupujícímu smluvní pokutu ve výši 0,</w:t>
      </w:r>
      <w:r w:rsidR="007804AA">
        <w:rPr>
          <w:rFonts w:ascii="Calibri" w:eastAsia="SimSun" w:hAnsi="Calibri" w:cs="Calibri"/>
          <w:kern w:val="1"/>
          <w:sz w:val="22"/>
          <w:szCs w:val="22"/>
          <w:lang w:eastAsia="hi-IN" w:bidi="hi-IN"/>
        </w:rPr>
        <w:t>0</w:t>
      </w:r>
      <w:r w:rsidR="00F1156D">
        <w:rPr>
          <w:rFonts w:ascii="Calibri" w:eastAsia="SimSun" w:hAnsi="Calibri" w:cs="Calibri"/>
          <w:kern w:val="1"/>
          <w:sz w:val="22"/>
          <w:szCs w:val="22"/>
          <w:lang w:eastAsia="hi-IN" w:bidi="hi-IN"/>
        </w:rPr>
        <w:t>1</w:t>
      </w:r>
      <w:r w:rsidR="00F1156D"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z  kupní ceny včetně  DPH</w:t>
      </w:r>
      <w:r w:rsidR="007804AA">
        <w:rPr>
          <w:rFonts w:ascii="Calibri" w:eastAsia="SimSun" w:hAnsi="Calibri" w:cs="Calibri"/>
          <w:kern w:val="1"/>
          <w:sz w:val="22"/>
          <w:szCs w:val="22"/>
          <w:lang w:eastAsia="hi-IN" w:bidi="hi-IN"/>
        </w:rPr>
        <w:t xml:space="preserve"> nedodaného zboží</w:t>
      </w:r>
      <w:r w:rsidRPr="007D4423">
        <w:rPr>
          <w:rFonts w:ascii="Calibri" w:eastAsia="SimSun" w:hAnsi="Calibri" w:cs="Calibri"/>
          <w:kern w:val="1"/>
          <w:sz w:val="22"/>
          <w:szCs w:val="22"/>
          <w:lang w:eastAsia="hi-IN" w:bidi="hi-IN"/>
        </w:rPr>
        <w:t xml:space="preserve">, stanovené v čl. </w:t>
      </w:r>
      <w:r w:rsidR="002050D5">
        <w:rPr>
          <w:rFonts w:ascii="Calibri" w:eastAsia="SimSun" w:hAnsi="Calibri" w:cs="Calibri"/>
          <w:kern w:val="1"/>
          <w:sz w:val="22"/>
          <w:szCs w:val="22"/>
          <w:lang w:eastAsia="hi-IN" w:bidi="hi-IN"/>
        </w:rPr>
        <w:t>III</w:t>
      </w:r>
      <w:r w:rsidRPr="007D4423">
        <w:rPr>
          <w:rFonts w:ascii="Calibri" w:eastAsia="SimSun" w:hAnsi="Calibri" w:cs="Calibri"/>
          <w:kern w:val="1"/>
          <w:sz w:val="22"/>
          <w:szCs w:val="22"/>
          <w:lang w:eastAsia="hi-IN" w:bidi="hi-IN"/>
        </w:rPr>
        <w:t xml:space="preserve"> odst. 1 této smlouvy, za každý i jen započatý den prodlení.</w:t>
      </w:r>
    </w:p>
    <w:p w14:paraId="13A7EFD8" w14:textId="024D8F6A" w:rsidR="006A36A9" w:rsidRPr="007D4423" w:rsidRDefault="00307BDD"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 případ prodlení dodavatele s odstraněním závady v termínech definovaných v článku VI. této smlouvy je kupující oprávněn požadovat smluvní pokutu ve výši </w:t>
      </w:r>
      <w:del w:id="36" w:author="Ivana Nová" w:date="2020-04-03T10:08:00Z">
        <w:r w:rsidR="00F1156D" w:rsidDel="007B2459">
          <w:rPr>
            <w:rFonts w:ascii="Calibri" w:eastAsia="SimSun" w:hAnsi="Calibri" w:cs="Calibri"/>
            <w:kern w:val="1"/>
            <w:sz w:val="22"/>
            <w:szCs w:val="22"/>
            <w:lang w:eastAsia="hi-IN" w:bidi="hi-IN"/>
          </w:rPr>
          <w:delText>1</w:delText>
        </w:r>
        <w:r w:rsidR="007804AA" w:rsidDel="007B2459">
          <w:rPr>
            <w:rFonts w:ascii="Calibri" w:eastAsia="SimSun" w:hAnsi="Calibri" w:cs="Calibri"/>
            <w:kern w:val="1"/>
            <w:sz w:val="22"/>
            <w:szCs w:val="22"/>
            <w:lang w:eastAsia="hi-IN" w:bidi="hi-IN"/>
          </w:rPr>
          <w:delText>0</w:delText>
        </w:r>
      </w:del>
      <w:ins w:id="37" w:author="Ivana Nová" w:date="2020-04-03T10:08:00Z">
        <w:r w:rsidR="007B2459">
          <w:rPr>
            <w:rFonts w:ascii="Calibri" w:eastAsia="SimSun" w:hAnsi="Calibri" w:cs="Calibri"/>
            <w:kern w:val="1"/>
            <w:sz w:val="22"/>
            <w:szCs w:val="22"/>
            <w:lang w:eastAsia="hi-IN" w:bidi="hi-IN"/>
          </w:rPr>
          <w:t>1</w:t>
        </w:r>
      </w:ins>
      <w:bookmarkStart w:id="38" w:name="_GoBack"/>
      <w:bookmarkEnd w:id="38"/>
      <w:r w:rsidRPr="007D4423">
        <w:rPr>
          <w:rFonts w:ascii="Calibri" w:eastAsia="SimSun" w:hAnsi="Calibri" w:cs="Calibri"/>
          <w:kern w:val="1"/>
          <w:sz w:val="22"/>
          <w:szCs w:val="22"/>
          <w:lang w:eastAsia="hi-IN" w:bidi="hi-IN"/>
        </w:rPr>
        <w:t>.000,- za každý den trvání prodlení</w:t>
      </w:r>
      <w:r w:rsidR="006A36A9" w:rsidRPr="007D4423">
        <w:rPr>
          <w:rFonts w:ascii="Calibri" w:eastAsia="SimSun" w:hAnsi="Calibri" w:cs="Calibri"/>
          <w:kern w:val="1"/>
          <w:sz w:val="22"/>
          <w:szCs w:val="22"/>
          <w:lang w:eastAsia="hi-IN" w:bidi="hi-IN"/>
        </w:rPr>
        <w:t>.</w:t>
      </w:r>
    </w:p>
    <w:p w14:paraId="2CA8E4A5" w14:textId="06526113" w:rsidR="006A36A9" w:rsidRPr="007D4423" w:rsidRDefault="000A0FF3"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Při nedodržení periodického termínu BTK nebo součtu reakční doby a doby odstranění závady ze strany dodavatele je kupující oprávněn vymáhat na dodavateli škodu vzniklou nemožností užívání zdravotnického prostředku</w:t>
      </w:r>
      <w:r w:rsidR="006A36A9" w:rsidRPr="007D4423">
        <w:rPr>
          <w:rFonts w:ascii="Calibri" w:eastAsia="SimSun" w:hAnsi="Calibri" w:cs="Calibri"/>
          <w:kern w:val="1"/>
          <w:sz w:val="22"/>
          <w:szCs w:val="22"/>
          <w:lang w:eastAsia="hi-IN" w:bidi="hi-IN"/>
        </w:rPr>
        <w:t>.</w:t>
      </w:r>
    </w:p>
    <w:p w14:paraId="66586A1A" w14:textId="77777777" w:rsidR="006A36A9" w:rsidRPr="00385276"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případě prodlení kupujícího s úhradou kupní ceny je prodávající oprávněn požadovat na kupujícím úrok z prodlení z dlužné částky ve výši </w:t>
      </w:r>
      <w:r w:rsidR="000A0FF3" w:rsidRPr="007D4423">
        <w:rPr>
          <w:rFonts w:ascii="Calibri" w:eastAsia="SimSun" w:hAnsi="Calibri" w:cs="Calibri"/>
          <w:kern w:val="1"/>
          <w:sz w:val="22"/>
          <w:szCs w:val="22"/>
          <w:lang w:eastAsia="hi-IN" w:bidi="hi-IN"/>
        </w:rPr>
        <w:t>0,01 % za každý den prodlení.</w:t>
      </w:r>
    </w:p>
    <w:p w14:paraId="68EB5151" w14:textId="77777777" w:rsidR="001C5CE9" w:rsidRPr="007D4423" w:rsidRDefault="001C5CE9" w:rsidP="006A36A9">
      <w:pPr>
        <w:widowControl w:val="0"/>
        <w:suppressAutoHyphens/>
        <w:spacing w:after="60"/>
        <w:jc w:val="both"/>
        <w:rPr>
          <w:rFonts w:ascii="Calibri" w:eastAsia="SimSun" w:hAnsi="Calibri" w:cs="Calibri"/>
          <w:kern w:val="1"/>
          <w:sz w:val="22"/>
          <w:szCs w:val="22"/>
          <w:lang w:eastAsia="hi-IN" w:bidi="hi-IN"/>
        </w:rPr>
      </w:pPr>
    </w:p>
    <w:p w14:paraId="269B8384" w14:textId="77777777" w:rsidR="006A36A9" w:rsidRPr="007D4423" w:rsidRDefault="00FB4FFF"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IX</w:t>
      </w:r>
      <w:r w:rsidR="006A36A9" w:rsidRPr="007D4423">
        <w:rPr>
          <w:rFonts w:ascii="Calibri" w:eastAsia="SimSun" w:hAnsi="Calibri" w:cs="Calibri"/>
          <w:b/>
          <w:bCs/>
          <w:kern w:val="1"/>
          <w:sz w:val="22"/>
          <w:szCs w:val="22"/>
          <w:lang w:eastAsia="hi-IN" w:bidi="hi-IN"/>
        </w:rPr>
        <w:t>.</w:t>
      </w:r>
    </w:p>
    <w:p w14:paraId="371138CB"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Zánik smlouvy</w:t>
      </w:r>
    </w:p>
    <w:p w14:paraId="2ABC956B"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Tato smlouva zaniká:</w:t>
      </w:r>
    </w:p>
    <w:p w14:paraId="1FBD0343" w14:textId="77777777" w:rsid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písemnou dohodou smluvních stran,</w:t>
      </w:r>
    </w:p>
    <w:p w14:paraId="3132EF91" w14:textId="77777777" w:rsidR="006A36A9" w:rsidRP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385276">
        <w:rPr>
          <w:rFonts w:ascii="Calibri" w:eastAsia="SimSun" w:hAnsi="Calibri" w:cs="Calibri"/>
          <w:kern w:val="1"/>
          <w:sz w:val="22"/>
          <w:szCs w:val="22"/>
          <w:lang w:eastAsia="hi-IN" w:bidi="hi-IN"/>
        </w:rPr>
        <w:t>jednostranným odstoupením od smlouvy pro její podstatné porušení druhou smluvní stranou, s tím, že podstatným porušením smlouvy se rozumí zejména:</w:t>
      </w:r>
    </w:p>
    <w:p w14:paraId="0A1D596F"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nedodání předmětu plnění ve stanovené době plnění, </w:t>
      </w:r>
    </w:p>
    <w:p w14:paraId="22FC9CF1"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pokud má předmět plnění vady, které jej činí neupotřebitelným nebo nemá vlastnosti, které si kupující vymínil nebo o kterých ho prodávající ujistil, </w:t>
      </w:r>
    </w:p>
    <w:p w14:paraId="501D8412"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nedodržení smluvních ujednání o záruce za jakost,</w:t>
      </w:r>
    </w:p>
    <w:p w14:paraId="17607B10"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neuhrazení kupní ceny kupujícím po druhé výzvě prodávajícího k uhrazení dlužné částky, přičemž druhá výzva nesmí následovat dříve než 30 dnů po doručení první výzvy.</w:t>
      </w:r>
    </w:p>
    <w:p w14:paraId="6B5DC417"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 účely této smlouvy se pod pojmem „bez zbytečného odkladu“ uvedeným v § 2002 občanského zákoníku rozumí „nejpozději do 30 dnů“.</w:t>
      </w:r>
    </w:p>
    <w:p w14:paraId="073897CD" w14:textId="77777777" w:rsidR="00104420" w:rsidRPr="007D4423" w:rsidRDefault="00104420" w:rsidP="0076251E">
      <w:pPr>
        <w:widowControl w:val="0"/>
        <w:suppressAutoHyphens/>
        <w:spacing w:after="60" w:line="240" w:lineRule="atLeast"/>
        <w:rPr>
          <w:rFonts w:ascii="Calibri" w:eastAsia="SimSun" w:hAnsi="Calibri" w:cs="Calibri"/>
          <w:b/>
          <w:bCs/>
          <w:kern w:val="1"/>
          <w:sz w:val="22"/>
          <w:szCs w:val="22"/>
          <w:lang w:eastAsia="hi-IN" w:bidi="hi-IN"/>
        </w:rPr>
      </w:pPr>
    </w:p>
    <w:p w14:paraId="2124474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lastRenderedPageBreak/>
        <w:t>X.</w:t>
      </w:r>
    </w:p>
    <w:p w14:paraId="07CE297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Registr smluv - doložka</w:t>
      </w:r>
    </w:p>
    <w:p w14:paraId="0B18503C" w14:textId="777777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tímto uděluje souhlas kupujícímu k uveřejnění všech podkladů, údajů a informací uvedených v této smlouvě, k jejichž uveřejnění vyplývá pro kupujícího povinnost dle právních předpisů.</w:t>
      </w:r>
    </w:p>
    <w:p w14:paraId="3ECAB728" w14:textId="74A465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r w:rsidR="006A2832">
        <w:rPr>
          <w:rFonts w:ascii="Calibri" w:eastAsia="SimSun" w:hAnsi="Calibri" w:cs="Calibri"/>
          <w:kern w:val="2"/>
          <w:sz w:val="22"/>
          <w:szCs w:val="22"/>
          <w:lang w:eastAsia="hi-IN" w:bidi="hi-IN"/>
        </w:rPr>
        <w:t>, ve znění pozdějších předpisů</w:t>
      </w:r>
      <w:r w:rsidRPr="007D4423">
        <w:rPr>
          <w:rFonts w:ascii="Calibri" w:eastAsia="SimSun" w:hAnsi="Calibri" w:cs="Calibri"/>
          <w:kern w:val="2"/>
          <w:sz w:val="22"/>
          <w:szCs w:val="22"/>
          <w:lang w:eastAsia="hi-IN" w:bidi="hi-IN"/>
        </w:rPr>
        <w:t>.</w:t>
      </w:r>
    </w:p>
    <w:p w14:paraId="01E15D91" w14:textId="77777777" w:rsidR="006A36A9" w:rsidRPr="00710649" w:rsidRDefault="00CB32A5" w:rsidP="00710649">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Zveřejnění smlouvy a metadat v registru smluv zajistí kupující</w:t>
      </w:r>
      <w:r w:rsidR="000A0FF3" w:rsidRPr="007D4423">
        <w:rPr>
          <w:rFonts w:ascii="Calibri" w:eastAsia="SimSun" w:hAnsi="Calibri" w:cs="Calibri"/>
          <w:kern w:val="2"/>
          <w:sz w:val="22"/>
          <w:szCs w:val="22"/>
          <w:lang w:eastAsia="hi-IN" w:bidi="hi-IN"/>
        </w:rPr>
        <w:t xml:space="preserve">, ve lhůtě a za podmínek stanovených dle zákona č. 340/2015 Sb., a to včetně osobních údajů. </w:t>
      </w:r>
    </w:p>
    <w:p w14:paraId="3DCF2398" w14:textId="77777777" w:rsidR="00104420" w:rsidRPr="007D4423" w:rsidRDefault="00104420" w:rsidP="00A36F2B">
      <w:pPr>
        <w:pStyle w:val="Odstavecseseznamem"/>
        <w:tabs>
          <w:tab w:val="left" w:pos="-7513"/>
        </w:tabs>
        <w:spacing w:after="120" w:line="276" w:lineRule="auto"/>
        <w:ind w:left="426" w:hanging="425"/>
        <w:jc w:val="both"/>
        <w:rPr>
          <w:rFonts w:ascii="Calibri" w:eastAsia="SimSun" w:hAnsi="Calibri" w:cs="Calibri"/>
          <w:bCs/>
          <w:kern w:val="1"/>
          <w:sz w:val="22"/>
          <w:szCs w:val="22"/>
          <w:lang w:eastAsia="hi-IN" w:bidi="hi-IN"/>
        </w:rPr>
      </w:pPr>
    </w:p>
    <w:p w14:paraId="4E956698"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XI.</w:t>
      </w:r>
    </w:p>
    <w:p w14:paraId="548DC709"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Závěrečná ustanovení</w:t>
      </w:r>
    </w:p>
    <w:p w14:paraId="5E197ABC" w14:textId="0F2BE8B7" w:rsidR="00F970BC" w:rsidRDefault="006A36A9"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1"/>
          <w:sz w:val="22"/>
          <w:szCs w:val="22"/>
          <w:lang w:eastAsia="hi-IN" w:bidi="hi-IN"/>
        </w:rPr>
        <w:t xml:space="preserve">Tato smlouva nabývá platnosti </w:t>
      </w:r>
      <w:r w:rsidR="006A2832" w:rsidRPr="007D4423">
        <w:rPr>
          <w:rFonts w:ascii="Calibri" w:eastAsia="SimSun" w:hAnsi="Calibri" w:cs="Calibri"/>
          <w:kern w:val="1"/>
          <w:sz w:val="22"/>
          <w:szCs w:val="22"/>
          <w:lang w:eastAsia="hi-IN" w:bidi="hi-IN"/>
        </w:rPr>
        <w:t>a </w:t>
      </w:r>
      <w:r w:rsidR="006A2832" w:rsidRPr="007D4423">
        <w:rPr>
          <w:rFonts w:ascii="Calibri" w:eastAsia="SimSun" w:hAnsi="Calibri" w:cs="Calibri"/>
          <w:kern w:val="2"/>
          <w:sz w:val="22"/>
          <w:szCs w:val="22"/>
          <w:lang w:eastAsia="hi-IN" w:bidi="hi-IN"/>
        </w:rPr>
        <w:t xml:space="preserve">účinnosti </w:t>
      </w:r>
      <w:r w:rsidR="006A2832">
        <w:rPr>
          <w:rFonts w:ascii="Calibri" w:eastAsia="SimSun" w:hAnsi="Calibri" w:cs="Calibri"/>
          <w:kern w:val="2"/>
          <w:sz w:val="22"/>
          <w:szCs w:val="22"/>
          <w:lang w:eastAsia="hi-IN" w:bidi="hi-IN"/>
        </w:rPr>
        <w:t xml:space="preserve">v souladu s § 6 odst. 3 </w:t>
      </w:r>
      <w:r w:rsidR="006A2832" w:rsidRPr="007D4423">
        <w:rPr>
          <w:rFonts w:ascii="Calibri" w:eastAsia="SimSun" w:hAnsi="Calibri" w:cs="Calibri"/>
          <w:kern w:val="2"/>
          <w:sz w:val="22"/>
          <w:szCs w:val="22"/>
          <w:lang w:eastAsia="hi-IN" w:bidi="hi-IN"/>
        </w:rPr>
        <w:t>zákona č. 340/2015 Sb., o registru smluv</w:t>
      </w:r>
      <w:r w:rsidR="006A2832">
        <w:rPr>
          <w:rFonts w:ascii="Calibri" w:eastAsia="SimSun" w:hAnsi="Calibri" w:cs="Calibri"/>
          <w:kern w:val="2"/>
          <w:sz w:val="22"/>
          <w:szCs w:val="22"/>
          <w:lang w:eastAsia="hi-IN" w:bidi="hi-IN"/>
        </w:rPr>
        <w:t xml:space="preserve">, ve znění pozdějších předpisů, </w:t>
      </w:r>
      <w:r w:rsidRPr="007D4423">
        <w:rPr>
          <w:rFonts w:ascii="Calibri" w:eastAsia="SimSun" w:hAnsi="Calibri" w:cs="Calibri"/>
          <w:kern w:val="1"/>
          <w:sz w:val="22"/>
          <w:szCs w:val="22"/>
          <w:lang w:eastAsia="hi-IN" w:bidi="hi-IN"/>
        </w:rPr>
        <w:t>dnem jejího podpisu oběma smluvními stranami</w:t>
      </w:r>
      <w:r w:rsidR="00F970BC" w:rsidRPr="007D4423">
        <w:rPr>
          <w:rFonts w:ascii="Calibri" w:eastAsia="SimSun" w:hAnsi="Calibri" w:cs="Calibri"/>
          <w:kern w:val="2"/>
          <w:sz w:val="22"/>
          <w:szCs w:val="22"/>
          <w:lang w:eastAsia="hi-IN" w:bidi="hi-IN"/>
        </w:rPr>
        <w:t xml:space="preserve">. </w:t>
      </w:r>
    </w:p>
    <w:p w14:paraId="12866FAB" w14:textId="77777777" w:rsidR="001041C2" w:rsidRPr="001041C2"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uchovávat veškerou dokumentaci související s realizací projektu včetně účetních dokladů minimálně do konce roku 2030. Pokud je v českých právních předpisech stanovena lhůta delší, musí ji dodavatel použít.</w:t>
      </w:r>
    </w:p>
    <w:p w14:paraId="4A769FC7" w14:textId="77777777" w:rsidR="001041C2" w:rsidRPr="007D4423"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3DC7906" w14:textId="77777777" w:rsidR="006A36A9" w:rsidRPr="007D4423" w:rsidRDefault="00F970BC"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M</w:t>
      </w:r>
      <w:r w:rsidR="006A36A9" w:rsidRPr="007D4423">
        <w:rPr>
          <w:rFonts w:ascii="Calibri" w:eastAsia="SimSun" w:hAnsi="Calibri" w:cs="Calibri"/>
          <w:kern w:val="1"/>
          <w:sz w:val="22"/>
          <w:szCs w:val="22"/>
          <w:lang w:eastAsia="hi-IN" w:bidi="hi-IN"/>
        </w:rPr>
        <w:t>ěnit nebo doplnit smlouvu mohou smluvní strany pouze formou písemných dodatků, které budou vzestupně číslovány, výslovně prohlášeny za dodatek této smlouvy a podepsány oprávněnými zástupci smluvních stran.</w:t>
      </w:r>
    </w:p>
    <w:p w14:paraId="7C1BABF3" w14:textId="77777777"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A08223" w14:textId="31BE07CA"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Tato smlouva je vyhotovena </w:t>
      </w:r>
      <w:r w:rsidR="00F13FDC">
        <w:rPr>
          <w:rFonts w:ascii="Calibri" w:eastAsia="SimSun" w:hAnsi="Calibri" w:cs="Calibri"/>
          <w:kern w:val="1"/>
          <w:sz w:val="22"/>
          <w:szCs w:val="22"/>
          <w:lang w:eastAsia="hi-IN" w:bidi="hi-IN"/>
        </w:rPr>
        <w:t xml:space="preserve">v 1 originále, který je elektronicky podepsaný oběma smluvními stranami. </w:t>
      </w:r>
    </w:p>
    <w:p w14:paraId="47E8CC9C" w14:textId="77777777" w:rsidR="001314A4" w:rsidRDefault="001314A4"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bookmarkStart w:id="39" w:name="_Hlk20150622"/>
    </w:p>
    <w:p w14:paraId="44AD521B" w14:textId="03755920" w:rsidR="00104420" w:rsidRPr="00710649" w:rsidRDefault="006A36A9"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smlouvy jsou</w:t>
      </w:r>
      <w:r w:rsidR="009C6E46">
        <w:rPr>
          <w:rFonts w:ascii="Calibri" w:eastAsia="SimSun" w:hAnsi="Calibri" w:cs="Calibri"/>
          <w:kern w:val="1"/>
          <w:sz w:val="22"/>
          <w:szCs w:val="22"/>
          <w:lang w:eastAsia="hi-IN" w:bidi="hi-IN"/>
        </w:rPr>
        <w:t xml:space="preserve"> přílohy:</w:t>
      </w:r>
    </w:p>
    <w:bookmarkEnd w:id="39"/>
    <w:p w14:paraId="4833A409" w14:textId="77777777" w:rsidR="00104420" w:rsidRPr="007D4423" w:rsidRDefault="00104420"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p>
    <w:p w14:paraId="0028B907" w14:textId="77777777" w:rsidR="006A36A9" w:rsidRDefault="006A36A9"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 xml:space="preserve">Příloha č. 1: </w:t>
      </w:r>
      <w:r w:rsidR="00B768F5">
        <w:rPr>
          <w:rFonts w:ascii="Calibri" w:eastAsia="SimSun" w:hAnsi="Calibri" w:cs="Calibri"/>
          <w:b/>
          <w:kern w:val="1"/>
          <w:sz w:val="22"/>
          <w:szCs w:val="22"/>
          <w:lang w:eastAsia="hi-IN" w:bidi="hi-IN"/>
        </w:rPr>
        <w:t>Dílčí specifikace ceny</w:t>
      </w:r>
    </w:p>
    <w:p w14:paraId="2F06CA6B" w14:textId="6185F934" w:rsidR="006A36A9" w:rsidRDefault="00B768F5" w:rsidP="00157F1E">
      <w:pPr>
        <w:widowControl w:val="0"/>
        <w:tabs>
          <w:tab w:val="left" w:pos="360"/>
        </w:tabs>
        <w:suppressAutoHyphens/>
        <w:spacing w:after="60"/>
        <w:ind w:left="360"/>
        <w:jc w:val="both"/>
        <w:rPr>
          <w:rFonts w:ascii="Calibri" w:eastAsia="SimSun" w:hAnsi="Calibri" w:cs="Calibri"/>
          <w:kern w:val="1"/>
          <w:sz w:val="22"/>
          <w:szCs w:val="22"/>
          <w:lang w:eastAsia="hi-IN" w:bidi="hi-IN"/>
        </w:rPr>
      </w:pPr>
      <w:r w:rsidRPr="00B768F5">
        <w:rPr>
          <w:rFonts w:ascii="Calibri" w:eastAsia="SimSun" w:hAnsi="Calibri" w:cs="Calibri"/>
          <w:b/>
          <w:kern w:val="1"/>
          <w:sz w:val="22"/>
          <w:szCs w:val="22"/>
          <w:lang w:eastAsia="hi-IN" w:bidi="hi-IN"/>
        </w:rPr>
        <w:t>Příloha č. 2: Podrobná specifikace přístrojového zařízení</w:t>
      </w:r>
      <w:bookmarkStart w:id="40" w:name="_Hlk20150583"/>
    </w:p>
    <w:p w14:paraId="3290276A" w14:textId="48FE480D" w:rsidR="00B768F5" w:rsidRDefault="00B768F5" w:rsidP="006A36A9">
      <w:pPr>
        <w:widowControl w:val="0"/>
        <w:suppressAutoHyphens/>
        <w:spacing w:after="60" w:line="240" w:lineRule="atLeast"/>
        <w:rPr>
          <w:rFonts w:ascii="Calibri" w:eastAsia="SimSun" w:hAnsi="Calibri" w:cs="Calibri"/>
          <w:kern w:val="1"/>
          <w:sz w:val="22"/>
          <w:szCs w:val="22"/>
          <w:lang w:eastAsia="hi-IN" w:bidi="hi-IN"/>
        </w:rPr>
      </w:pPr>
    </w:p>
    <w:p w14:paraId="5E1EEA38" w14:textId="6765466E" w:rsidR="001314A4"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334BCF7D" w14:textId="77777777" w:rsidR="001314A4" w:rsidRPr="007D4423"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5F44DE5B" w14:textId="77777777" w:rsidR="00710649" w:rsidRPr="00B90A24" w:rsidRDefault="00710649" w:rsidP="00710649">
      <w:pPr>
        <w:shd w:val="clear" w:color="auto" w:fill="FFFFFF" w:themeFill="background1"/>
        <w:tabs>
          <w:tab w:val="left" w:pos="5103"/>
        </w:tabs>
        <w:rPr>
          <w:rFonts w:ascii="Calibri" w:hAnsi="Calibri" w:cs="Calibri"/>
          <w:sz w:val="22"/>
          <w:szCs w:val="22"/>
        </w:rPr>
      </w:pPr>
      <w:r w:rsidRPr="00B90A24">
        <w:rPr>
          <w:rFonts w:ascii="Calibri" w:hAnsi="Calibri" w:cs="Calibri"/>
          <w:sz w:val="22"/>
          <w:szCs w:val="22"/>
        </w:rPr>
        <w:t>V Pardubicích dne …………………</w:t>
      </w:r>
      <w:r>
        <w:rPr>
          <w:rFonts w:ascii="Calibri" w:hAnsi="Calibri" w:cs="Calibri"/>
          <w:sz w:val="22"/>
          <w:szCs w:val="22"/>
        </w:rPr>
        <w:t>………</w:t>
      </w:r>
      <w:r>
        <w:rPr>
          <w:rFonts w:ascii="Calibri" w:hAnsi="Calibri" w:cs="Calibri"/>
          <w:sz w:val="22"/>
          <w:szCs w:val="22"/>
        </w:rPr>
        <w:tab/>
      </w:r>
      <w:r w:rsidRPr="00B90A24">
        <w:rPr>
          <w:rFonts w:ascii="Calibri" w:hAnsi="Calibri" w:cs="Calibri"/>
          <w:sz w:val="22"/>
          <w:szCs w:val="22"/>
        </w:rPr>
        <w:t>V ………..………</w:t>
      </w:r>
      <w:r>
        <w:rPr>
          <w:rFonts w:ascii="Calibri" w:hAnsi="Calibri" w:cs="Calibri"/>
          <w:sz w:val="22"/>
          <w:szCs w:val="22"/>
        </w:rPr>
        <w:t>……………..</w:t>
      </w:r>
      <w:r w:rsidRPr="00B90A24">
        <w:rPr>
          <w:rFonts w:ascii="Calibri" w:hAnsi="Calibri" w:cs="Calibri"/>
          <w:sz w:val="22"/>
          <w:szCs w:val="22"/>
        </w:rPr>
        <w:t xml:space="preserve"> dne………………..</w:t>
      </w:r>
    </w:p>
    <w:p w14:paraId="70132285" w14:textId="77777777" w:rsidR="00710649" w:rsidRDefault="00710649" w:rsidP="00710649">
      <w:pPr>
        <w:shd w:val="clear" w:color="auto" w:fill="FFFFFF" w:themeFill="background1"/>
        <w:rPr>
          <w:rFonts w:ascii="Calibri" w:hAnsi="Calibri" w:cs="Calibri"/>
          <w:sz w:val="22"/>
          <w:szCs w:val="22"/>
        </w:rPr>
      </w:pPr>
    </w:p>
    <w:p w14:paraId="292043E0" w14:textId="7E63CCF7" w:rsidR="00B768F5" w:rsidRDefault="00B768F5" w:rsidP="00710649">
      <w:pPr>
        <w:shd w:val="clear" w:color="auto" w:fill="FFFFFF" w:themeFill="background1"/>
        <w:rPr>
          <w:rFonts w:ascii="Calibri" w:hAnsi="Calibri" w:cs="Calibri"/>
          <w:sz w:val="22"/>
          <w:szCs w:val="22"/>
        </w:rPr>
      </w:pPr>
    </w:p>
    <w:p w14:paraId="55BB28C6" w14:textId="77777777" w:rsidR="001314A4" w:rsidRDefault="001314A4" w:rsidP="00710649">
      <w:pPr>
        <w:shd w:val="clear" w:color="auto" w:fill="FFFFFF" w:themeFill="background1"/>
        <w:rPr>
          <w:rFonts w:ascii="Calibri" w:hAnsi="Calibri" w:cs="Calibri"/>
          <w:sz w:val="22"/>
          <w:szCs w:val="22"/>
        </w:rPr>
      </w:pPr>
    </w:p>
    <w:p w14:paraId="55D8B015" w14:textId="77777777" w:rsidR="00710649" w:rsidRPr="00B90A24" w:rsidRDefault="00710649" w:rsidP="00710649">
      <w:pPr>
        <w:tabs>
          <w:tab w:val="left" w:pos="5103"/>
        </w:tabs>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t>Za prodávajícího:</w:t>
      </w:r>
    </w:p>
    <w:p w14:paraId="74E7E8F2" w14:textId="77777777" w:rsidR="00710649" w:rsidRPr="00B90A24" w:rsidRDefault="00710649" w:rsidP="00710649">
      <w:pPr>
        <w:rPr>
          <w:rFonts w:ascii="Calibri" w:hAnsi="Calibri" w:cs="Calibri"/>
          <w:sz w:val="22"/>
          <w:szCs w:val="22"/>
          <w:shd w:val="clear" w:color="auto" w:fill="FFFFFF" w:themeFill="background1"/>
        </w:rPr>
      </w:pPr>
    </w:p>
    <w:p w14:paraId="7FE08B83" w14:textId="77777777" w:rsidR="00710649" w:rsidRPr="00B90A24" w:rsidRDefault="00710649" w:rsidP="00710649">
      <w:pPr>
        <w:rPr>
          <w:rFonts w:ascii="Calibri" w:hAnsi="Calibri" w:cs="Calibri"/>
          <w:sz w:val="22"/>
          <w:szCs w:val="22"/>
          <w:shd w:val="clear" w:color="auto" w:fill="FFFFFF" w:themeFill="background1"/>
        </w:rPr>
      </w:pPr>
    </w:p>
    <w:p w14:paraId="64552DAE" w14:textId="77777777" w:rsidR="00710649" w:rsidRPr="00B90A24" w:rsidRDefault="00710649" w:rsidP="00710649">
      <w:pPr>
        <w:rPr>
          <w:rFonts w:ascii="Calibri" w:hAnsi="Calibri" w:cs="Calibri"/>
          <w:sz w:val="22"/>
          <w:szCs w:val="22"/>
          <w:shd w:val="clear" w:color="auto" w:fill="FFFFFF" w:themeFill="background1"/>
        </w:rPr>
      </w:pPr>
    </w:p>
    <w:p w14:paraId="32C64740" w14:textId="77777777" w:rsidR="00710649" w:rsidRPr="00B90A24" w:rsidRDefault="00710649" w:rsidP="00710649">
      <w:pPr>
        <w:rPr>
          <w:rFonts w:ascii="Calibri" w:hAnsi="Calibri" w:cs="Calibri"/>
          <w:sz w:val="22"/>
          <w:szCs w:val="22"/>
          <w:shd w:val="clear" w:color="auto" w:fill="FFFFFF" w:themeFill="background1"/>
        </w:rPr>
      </w:pPr>
    </w:p>
    <w:p w14:paraId="7BA83052"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ab/>
      </w: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ab/>
        <w:t xml:space="preserve">               </w:t>
      </w:r>
    </w:p>
    <w:p w14:paraId="7E52C454"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MUDr. Tomáš Gottvald</w:t>
      </w:r>
      <w:r>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4842C52C"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předseda představenstva                                                                                                                                                                                                                                            </w:t>
      </w:r>
    </w:p>
    <w:p w14:paraId="44931029"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 </w:t>
      </w:r>
    </w:p>
    <w:p w14:paraId="58DFD34E" w14:textId="77777777" w:rsidR="00710649" w:rsidRPr="00B90A24" w:rsidRDefault="00710649" w:rsidP="00710649">
      <w:pPr>
        <w:rPr>
          <w:rFonts w:ascii="Calibri" w:hAnsi="Calibri" w:cs="Calibri"/>
          <w:bCs/>
          <w:sz w:val="22"/>
          <w:szCs w:val="22"/>
        </w:rPr>
      </w:pPr>
    </w:p>
    <w:p w14:paraId="1DBA2C15" w14:textId="77777777" w:rsidR="00710649" w:rsidRDefault="00710649" w:rsidP="00710649">
      <w:pPr>
        <w:rPr>
          <w:rFonts w:ascii="Calibri" w:hAnsi="Calibri" w:cs="Calibri"/>
          <w:bCs/>
          <w:sz w:val="22"/>
          <w:szCs w:val="22"/>
        </w:rPr>
      </w:pPr>
    </w:p>
    <w:p w14:paraId="6A3241A3" w14:textId="77777777" w:rsidR="00710649" w:rsidRPr="00B90A24" w:rsidRDefault="00710649" w:rsidP="00710649">
      <w:pPr>
        <w:rPr>
          <w:rFonts w:ascii="Calibri" w:hAnsi="Calibri" w:cs="Calibri"/>
          <w:bCs/>
          <w:sz w:val="22"/>
          <w:szCs w:val="22"/>
        </w:rPr>
      </w:pPr>
    </w:p>
    <w:p w14:paraId="250D0BB1"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r>
        <w:rPr>
          <w:rFonts w:ascii="Calibri" w:hAnsi="Calibri" w:cs="Calibri"/>
          <w:bCs/>
          <w:sz w:val="22"/>
          <w:szCs w:val="22"/>
        </w:rPr>
        <w:tab/>
      </w: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p>
    <w:p w14:paraId="00865A59" w14:textId="77777777" w:rsidR="00710649" w:rsidRPr="00B90A24" w:rsidRDefault="00710649" w:rsidP="00710649">
      <w:pPr>
        <w:rPr>
          <w:rFonts w:ascii="Calibri" w:hAnsi="Calibri" w:cs="Calibri"/>
          <w:bCs/>
          <w:sz w:val="22"/>
          <w:szCs w:val="22"/>
        </w:rPr>
      </w:pPr>
      <w:r>
        <w:rPr>
          <w:rFonts w:ascii="Calibri" w:hAnsi="Calibri" w:cs="Calibri"/>
          <w:bCs/>
          <w:sz w:val="22"/>
          <w:szCs w:val="22"/>
        </w:rPr>
        <w:t>Ing. František Lešundák</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14:paraId="3D44C207" w14:textId="77777777" w:rsidR="00104420" w:rsidRPr="007D4423" w:rsidRDefault="00710649" w:rsidP="00710649">
      <w:pPr>
        <w:widowControl w:val="0"/>
        <w:suppressAutoHyphens/>
        <w:spacing w:after="60" w:line="240" w:lineRule="atLeast"/>
        <w:rPr>
          <w:rFonts w:ascii="Calibri" w:eastAsia="SimSun" w:hAnsi="Calibri" w:cs="Calibri"/>
          <w:kern w:val="1"/>
          <w:sz w:val="22"/>
          <w:szCs w:val="22"/>
          <w:lang w:eastAsia="hi-IN" w:bidi="hi-IN"/>
        </w:rPr>
      </w:pPr>
      <w:r>
        <w:rPr>
          <w:rFonts w:ascii="Calibri" w:hAnsi="Calibri" w:cs="Calibri"/>
          <w:bCs/>
          <w:sz w:val="22"/>
          <w:szCs w:val="22"/>
        </w:rPr>
        <w:t>místopředseda</w:t>
      </w:r>
      <w:r w:rsidRPr="00B90A24">
        <w:rPr>
          <w:rFonts w:ascii="Calibri" w:hAnsi="Calibri" w:cs="Calibri"/>
          <w:bCs/>
          <w:sz w:val="22"/>
          <w:szCs w:val="22"/>
        </w:rPr>
        <w:t xml:space="preserve"> představenstva</w:t>
      </w:r>
      <w:r w:rsidRPr="00B90A24">
        <w:rPr>
          <w:rFonts w:ascii="Calibri" w:hAnsi="Calibri" w:cs="Calibri"/>
          <w:bCs/>
          <w:sz w:val="22"/>
          <w:szCs w:val="22"/>
        </w:rPr>
        <w:tab/>
      </w:r>
      <w:bookmarkEnd w:id="40"/>
    </w:p>
    <w:p w14:paraId="11D45B24" w14:textId="77777777" w:rsidR="00104420" w:rsidRPr="007D4423" w:rsidRDefault="00104420" w:rsidP="006A36A9">
      <w:pPr>
        <w:widowControl w:val="0"/>
        <w:suppressAutoHyphens/>
        <w:spacing w:after="60" w:line="240" w:lineRule="atLeast"/>
        <w:rPr>
          <w:rFonts w:ascii="Calibri" w:eastAsia="SimSun" w:hAnsi="Calibri" w:cs="Calibri"/>
          <w:kern w:val="1"/>
          <w:sz w:val="22"/>
          <w:szCs w:val="22"/>
          <w:lang w:eastAsia="hi-IN" w:bidi="hi-IN"/>
        </w:rPr>
      </w:pPr>
    </w:p>
    <w:p w14:paraId="1434B653" w14:textId="77777777" w:rsidR="00133407" w:rsidRDefault="00133407">
      <w:pPr>
        <w:spacing w:after="200" w:line="276" w:lineRule="auto"/>
        <w:rPr>
          <w:rFonts w:ascii="Calibri" w:hAnsi="Calibri" w:cs="Calibri"/>
          <w:b/>
          <w:bCs/>
        </w:rPr>
      </w:pPr>
      <w:r>
        <w:br w:type="page"/>
      </w:r>
    </w:p>
    <w:p w14:paraId="403B83B1" w14:textId="47AB5DA7" w:rsidR="00B768F5" w:rsidRPr="00D02334" w:rsidRDefault="00D02334" w:rsidP="00391180">
      <w:pPr>
        <w:pStyle w:val="Nadpis4"/>
      </w:pPr>
      <w:r w:rsidRPr="00391180">
        <w:lastRenderedPageBreak/>
        <w:t>Příloha č. 1: Dílčí specifikace ceny</w:t>
      </w:r>
    </w:p>
    <w:p w14:paraId="68F79571" w14:textId="77777777" w:rsidR="00D02334" w:rsidRDefault="00D02334" w:rsidP="00D02334">
      <w:pPr>
        <w:rPr>
          <w:rFonts w:ascii="Calibri" w:hAnsi="Calibri" w:cs="Calibri"/>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D02334" w:rsidRPr="00B715FE" w14:paraId="5D9E4BFC" w14:textId="77777777" w:rsidTr="00B51F24">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7D2D0250"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2BEB757"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8C5D3F"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E20F29"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636C4021"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AE52095"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31FD1DD"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06C2EE0B"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w:t>
            </w:r>
          </w:p>
          <w:p w14:paraId="7F32DEE7" w14:textId="77777777" w:rsidR="00D02334" w:rsidRPr="00B90A24" w:rsidRDefault="00D02334" w:rsidP="00B51F24">
            <w:pPr>
              <w:rPr>
                <w:rFonts w:ascii="Calibri" w:hAnsi="Calibri" w:cs="Calibri"/>
                <w:b/>
                <w:bCs/>
                <w:sz w:val="22"/>
                <w:szCs w:val="22"/>
              </w:rPr>
            </w:pPr>
            <w:r>
              <w:rPr>
                <w:rFonts w:ascii="Calibri" w:hAnsi="Calibri" w:cs="Calibri"/>
                <w:b/>
                <w:bCs/>
                <w:sz w:val="22"/>
                <w:szCs w:val="22"/>
              </w:rPr>
              <w:t>v</w:t>
            </w:r>
            <w:r w:rsidRPr="00B90A24">
              <w:rPr>
                <w:rFonts w:ascii="Calibri" w:hAnsi="Calibri" w:cs="Calibri"/>
                <w:b/>
                <w:bCs/>
                <w:sz w:val="22"/>
                <w:szCs w:val="22"/>
              </w:rPr>
              <w:t>četně DPH</w:t>
            </w:r>
          </w:p>
        </w:tc>
      </w:tr>
      <w:tr w:rsidR="00D02334" w:rsidRPr="00B715FE" w14:paraId="7FF714A6"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1CD5FD5B" w14:textId="77777777" w:rsidR="00D02334" w:rsidRDefault="00D02334" w:rsidP="00B51F24">
            <w:pPr>
              <w:ind w:hanging="284"/>
              <w:rPr>
                <w:rFonts w:ascii="Calibri" w:hAnsi="Calibri" w:cs="Calibri"/>
                <w:b/>
                <w:bCs/>
                <w:sz w:val="22"/>
                <w:szCs w:val="22"/>
              </w:rPr>
            </w:pPr>
          </w:p>
          <w:p w14:paraId="58655ABB" w14:textId="77777777" w:rsidR="00D02334" w:rsidRDefault="00D02334" w:rsidP="00B51F24">
            <w:pPr>
              <w:rPr>
                <w:rFonts w:ascii="Calibri" w:hAnsi="Calibri" w:cs="Calibri"/>
                <w:sz w:val="22"/>
                <w:szCs w:val="22"/>
              </w:rPr>
            </w:pPr>
          </w:p>
          <w:p w14:paraId="4356AD7F" w14:textId="77777777" w:rsidR="00D02334" w:rsidRDefault="00D02334" w:rsidP="00B51F24">
            <w:pPr>
              <w:rPr>
                <w:rFonts w:ascii="Calibri" w:hAnsi="Calibri" w:cs="Calibri"/>
                <w:sz w:val="22"/>
                <w:szCs w:val="22"/>
              </w:rPr>
            </w:pPr>
          </w:p>
          <w:p w14:paraId="6F4ABAC0" w14:textId="77777777" w:rsidR="00D02334" w:rsidRDefault="00D02334" w:rsidP="00B51F24">
            <w:pPr>
              <w:rPr>
                <w:rFonts w:ascii="Calibri" w:hAnsi="Calibri" w:cs="Calibri"/>
                <w:sz w:val="22"/>
                <w:szCs w:val="22"/>
              </w:rPr>
            </w:pPr>
          </w:p>
          <w:p w14:paraId="20EB3AE2" w14:textId="77777777" w:rsidR="00D02334" w:rsidRDefault="00D02334" w:rsidP="00B51F24">
            <w:pPr>
              <w:rPr>
                <w:rFonts w:ascii="Calibri" w:hAnsi="Calibri" w:cs="Calibri"/>
                <w:sz w:val="22"/>
                <w:szCs w:val="22"/>
              </w:rPr>
            </w:pPr>
          </w:p>
          <w:p w14:paraId="7B3EAF90" w14:textId="77777777" w:rsidR="00D02334" w:rsidRPr="002557A7" w:rsidRDefault="00D02334" w:rsidP="00B51F24">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EE221BF" w14:textId="77777777" w:rsidR="00D02334" w:rsidRPr="00B90A24" w:rsidRDefault="00D02334"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56EBC"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5EDAE" w14:textId="77777777" w:rsidR="00D02334" w:rsidRPr="00B90A24" w:rsidRDefault="00D02334"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DBD55A"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48674" w14:textId="77777777" w:rsidR="00D02334" w:rsidRPr="00B90A24" w:rsidRDefault="00D02334" w:rsidP="00B51F24">
            <w:pPr>
              <w:rPr>
                <w:rFonts w:ascii="Calibri" w:hAnsi="Calibri" w:cs="Calibri"/>
                <w:b/>
                <w:bCs/>
                <w:sz w:val="22"/>
                <w:szCs w:val="22"/>
              </w:rPr>
            </w:pPr>
          </w:p>
        </w:tc>
      </w:tr>
      <w:tr w:rsidR="00C34021" w:rsidRPr="00B715FE" w14:paraId="2D118124"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0AFBB8D5" w14:textId="77777777" w:rsidR="00C34021" w:rsidRDefault="00C34021" w:rsidP="00B51F24">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EE8683" w14:textId="77777777" w:rsidR="00C34021" w:rsidRPr="00B90A24" w:rsidRDefault="00C34021"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B4633"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1010B" w14:textId="77777777" w:rsidR="00C34021" w:rsidRPr="00B90A24" w:rsidRDefault="00C34021"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20020"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4BB2A8" w14:textId="77777777" w:rsidR="00C34021" w:rsidRPr="00B90A24" w:rsidRDefault="00C34021" w:rsidP="00B51F24">
            <w:pPr>
              <w:rPr>
                <w:rFonts w:ascii="Calibri" w:hAnsi="Calibri" w:cs="Calibri"/>
                <w:b/>
                <w:bCs/>
                <w:sz w:val="22"/>
                <w:szCs w:val="22"/>
              </w:rPr>
            </w:pPr>
          </w:p>
        </w:tc>
      </w:tr>
    </w:tbl>
    <w:p w14:paraId="44E01A51" w14:textId="77777777" w:rsidR="00D02334" w:rsidRDefault="00D02334" w:rsidP="00D02334">
      <w:pPr>
        <w:rPr>
          <w:rFonts w:ascii="Calibri" w:hAnsi="Calibri" w:cs="Calibri"/>
        </w:rPr>
      </w:pPr>
    </w:p>
    <w:p w14:paraId="645E728F" w14:textId="77777777" w:rsidR="00D02334" w:rsidRDefault="00D02334" w:rsidP="00D02334">
      <w:pPr>
        <w:rPr>
          <w:rFonts w:ascii="Calibri" w:hAnsi="Calibri" w:cs="Calibri"/>
        </w:rPr>
      </w:pPr>
    </w:p>
    <w:p w14:paraId="165DCFB0" w14:textId="77777777" w:rsidR="00D02334" w:rsidRDefault="00D02334" w:rsidP="00D02334">
      <w:pPr>
        <w:rPr>
          <w:rFonts w:ascii="Calibri" w:hAnsi="Calibri" w:cs="Calibri"/>
        </w:rPr>
      </w:pPr>
    </w:p>
    <w:p w14:paraId="27F55075" w14:textId="77777777" w:rsidR="00D02334" w:rsidRDefault="00D02334" w:rsidP="00D02334">
      <w:pPr>
        <w:rPr>
          <w:rFonts w:ascii="Calibri" w:hAnsi="Calibri" w:cs="Calibri"/>
        </w:rPr>
      </w:pPr>
    </w:p>
    <w:p w14:paraId="6CB2CA61" w14:textId="77777777" w:rsidR="00D02334" w:rsidRDefault="00D02334" w:rsidP="00D02334">
      <w:pPr>
        <w:rPr>
          <w:rFonts w:ascii="Calibri" w:hAnsi="Calibri" w:cs="Calibri"/>
        </w:rPr>
      </w:pPr>
    </w:p>
    <w:p w14:paraId="220AD94F" w14:textId="77777777" w:rsidR="00D02334" w:rsidRDefault="00D02334" w:rsidP="00D02334">
      <w:pPr>
        <w:rPr>
          <w:rFonts w:ascii="Calibri" w:hAnsi="Calibri" w:cs="Calibri"/>
        </w:rPr>
      </w:pPr>
    </w:p>
    <w:p w14:paraId="153F7F19" w14:textId="77777777" w:rsidR="00D02334" w:rsidRDefault="00D02334" w:rsidP="00D02334">
      <w:pPr>
        <w:rPr>
          <w:rFonts w:ascii="Calibri" w:hAnsi="Calibri" w:cs="Calibri"/>
        </w:rPr>
      </w:pPr>
    </w:p>
    <w:p w14:paraId="3FFB9BED" w14:textId="77777777" w:rsidR="00D02334" w:rsidRDefault="00D02334" w:rsidP="00D02334">
      <w:pPr>
        <w:rPr>
          <w:rFonts w:ascii="Calibri" w:hAnsi="Calibri" w:cs="Calibri"/>
        </w:rPr>
      </w:pPr>
    </w:p>
    <w:p w14:paraId="3299B5A1" w14:textId="77777777" w:rsidR="00D02334" w:rsidRDefault="00D02334" w:rsidP="00D02334">
      <w:pPr>
        <w:rPr>
          <w:rFonts w:ascii="Calibri" w:hAnsi="Calibri" w:cs="Calibri"/>
        </w:rPr>
      </w:pPr>
    </w:p>
    <w:p w14:paraId="4DD9B5DB" w14:textId="77777777" w:rsidR="00D02334" w:rsidRDefault="00D02334" w:rsidP="00D02334">
      <w:pPr>
        <w:rPr>
          <w:rFonts w:ascii="Calibri" w:hAnsi="Calibri" w:cs="Calibri"/>
        </w:rPr>
      </w:pPr>
    </w:p>
    <w:p w14:paraId="342280A1" w14:textId="77777777" w:rsidR="00D02334" w:rsidRDefault="00D02334" w:rsidP="00D02334">
      <w:pPr>
        <w:rPr>
          <w:rFonts w:ascii="Calibri" w:hAnsi="Calibri" w:cs="Calibri"/>
        </w:rPr>
      </w:pPr>
    </w:p>
    <w:p w14:paraId="2AAD73CF" w14:textId="77777777" w:rsidR="00D02334" w:rsidRDefault="00D02334" w:rsidP="00D02334">
      <w:pPr>
        <w:rPr>
          <w:rFonts w:ascii="Calibri" w:hAnsi="Calibri" w:cs="Calibri"/>
        </w:rPr>
      </w:pPr>
    </w:p>
    <w:p w14:paraId="4B2E3B72" w14:textId="77777777" w:rsidR="00133407" w:rsidRDefault="00133407">
      <w:pPr>
        <w:spacing w:after="200" w:line="276" w:lineRule="auto"/>
        <w:rPr>
          <w:rFonts w:ascii="Calibri" w:hAnsi="Calibri" w:cs="Calibri"/>
          <w:b/>
          <w:bCs/>
        </w:rPr>
      </w:pPr>
      <w:r>
        <w:rPr>
          <w:rFonts w:ascii="Calibri" w:hAnsi="Calibri" w:cs="Calibri"/>
          <w:b/>
          <w:bCs/>
        </w:rPr>
        <w:br w:type="page"/>
      </w:r>
    </w:p>
    <w:p w14:paraId="5B40A570" w14:textId="4AFC46A0" w:rsidR="00D02334" w:rsidRPr="00B071C9" w:rsidRDefault="00D02334" w:rsidP="00391180">
      <w:pPr>
        <w:rPr>
          <w:rFonts w:ascii="Calibri" w:hAnsi="Calibri" w:cs="Calibri"/>
          <w:b/>
          <w:bCs/>
        </w:rPr>
      </w:pPr>
      <w:r w:rsidRPr="00391180">
        <w:rPr>
          <w:rFonts w:ascii="Calibri" w:hAnsi="Calibri" w:cs="Calibri"/>
          <w:b/>
          <w:bCs/>
        </w:rPr>
        <w:lastRenderedPageBreak/>
        <w:t>Příloha č. 2: Podrobná specifikace přístrojového zařízení</w:t>
      </w:r>
    </w:p>
    <w:sectPr w:rsidR="00D02334" w:rsidRPr="00B071C9" w:rsidSect="00532F40">
      <w:headerReference w:type="default" r:id="rId9"/>
      <w:footerReference w:type="default" r:id="rId10"/>
      <w:pgSz w:w="11906" w:h="16838"/>
      <w:pgMar w:top="170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C7ED" w14:textId="77777777" w:rsidR="00BE7726" w:rsidRDefault="00BE7726" w:rsidP="009B0C36">
      <w:r>
        <w:separator/>
      </w:r>
    </w:p>
  </w:endnote>
  <w:endnote w:type="continuationSeparator" w:id="0">
    <w:p w14:paraId="4F06C13A" w14:textId="77777777" w:rsidR="00BE7726" w:rsidRDefault="00BE7726" w:rsidP="009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2606528"/>
      <w:docPartObj>
        <w:docPartGallery w:val="Page Numbers (Bottom of Page)"/>
        <w:docPartUnique/>
      </w:docPartObj>
    </w:sdtPr>
    <w:sdtEndPr/>
    <w:sdtContent>
      <w:p w14:paraId="711A0C3F" w14:textId="77777777" w:rsidR="001964C4" w:rsidRDefault="001964C4" w:rsidP="001964C4">
        <w:pPr>
          <w:pStyle w:val="Zpat"/>
          <w:tabs>
            <w:tab w:val="left" w:pos="6330"/>
            <w:tab w:val="right" w:pos="9864"/>
          </w:tabs>
          <w:rPr>
            <w:rFonts w:ascii="Calibri" w:hAnsi="Calibri" w:cs="Calibri"/>
            <w:sz w:val="22"/>
            <w:szCs w:val="22"/>
          </w:rPr>
        </w:pPr>
      </w:p>
      <w:p w14:paraId="662BB4FF" w14:textId="268901E2" w:rsidR="001964C4" w:rsidRPr="008908D8" w:rsidRDefault="001964C4" w:rsidP="001964C4">
        <w:pPr>
          <w:pStyle w:val="Zpat"/>
          <w:tabs>
            <w:tab w:val="left" w:pos="6330"/>
            <w:tab w:val="right" w:pos="9864"/>
          </w:tabs>
          <w:rPr>
            <w:rFonts w:asciiTheme="minorHAnsi" w:hAnsiTheme="minorHAnsi"/>
            <w:sz w:val="20"/>
            <w:szCs w:val="20"/>
          </w:rPr>
        </w:pPr>
        <w:r w:rsidRPr="008908D8">
          <w:rPr>
            <w:rFonts w:asciiTheme="minorHAnsi" w:hAnsiTheme="minorHAnsi"/>
            <w:sz w:val="20"/>
            <w:szCs w:val="20"/>
          </w:rPr>
          <w:t xml:space="preserve">Název projektu: „Laboratorní medicína“, </w:t>
        </w:r>
      </w:p>
      <w:p w14:paraId="35CB7C32" w14:textId="77777777" w:rsidR="001964C4" w:rsidRPr="008908D8" w:rsidRDefault="001964C4" w:rsidP="001964C4">
        <w:pPr>
          <w:pStyle w:val="Zpat"/>
          <w:tabs>
            <w:tab w:val="left" w:pos="6330"/>
            <w:tab w:val="right" w:pos="9864"/>
          </w:tabs>
          <w:rPr>
            <w:rFonts w:asciiTheme="minorHAnsi" w:hAnsiTheme="minorHAnsi"/>
            <w:sz w:val="20"/>
            <w:szCs w:val="20"/>
          </w:rPr>
        </w:pPr>
        <w:r w:rsidRPr="008908D8">
          <w:rPr>
            <w:rFonts w:asciiTheme="minorHAnsi" w:hAnsiTheme="minorHAnsi"/>
            <w:sz w:val="20"/>
            <w:szCs w:val="20"/>
          </w:rPr>
          <w:t xml:space="preserve">reg. č. CZ.06.2.56/0.0/0.0./16_043/0001546                                                                              </w:t>
        </w:r>
      </w:p>
      <w:p w14:paraId="77DE50D2" w14:textId="42F683D2" w:rsidR="005B6B38" w:rsidRPr="00532F40" w:rsidRDefault="001964C4" w:rsidP="001964C4">
        <w:pPr>
          <w:pStyle w:val="Zpat"/>
          <w:tabs>
            <w:tab w:val="left" w:pos="6330"/>
            <w:tab w:val="right" w:pos="9864"/>
          </w:tabs>
          <w:rPr>
            <w:rFonts w:ascii="Calibri" w:hAnsi="Calibri" w:cs="Calibri"/>
            <w:sz w:val="22"/>
            <w:szCs w:val="22"/>
          </w:rPr>
        </w:pPr>
        <w:r w:rsidRPr="008908D8">
          <w:rPr>
            <w:rFonts w:asciiTheme="minorHAnsi" w:hAnsiTheme="minorHAnsi"/>
            <w:b/>
            <w:sz w:val="20"/>
            <w:szCs w:val="20"/>
          </w:rPr>
          <w:t>Tento projekt je spolufinancován Evropskou unií z Evropského fondu pro regionální rozvoj.</w:t>
        </w:r>
        <w:r w:rsidR="00532F40" w:rsidRPr="00532F40">
          <w:rPr>
            <w:rFonts w:ascii="Calibri" w:hAnsi="Calibri" w:cs="Calibri"/>
            <w:sz w:val="22"/>
            <w:szCs w:val="22"/>
          </w:rPr>
          <w:tab/>
          <w:t xml:space="preserve">                                                                                                                                                            </w:t>
        </w:r>
        <w:r w:rsidR="00532F40">
          <w:rPr>
            <w:rFonts w:ascii="Calibri" w:hAnsi="Calibri" w:cs="Calibri"/>
            <w:sz w:val="22"/>
            <w:szCs w:val="22"/>
          </w:rPr>
          <w:t xml:space="preserve">                              </w:t>
        </w:r>
        <w:r w:rsidR="00532F40" w:rsidRPr="00532F40">
          <w:rPr>
            <w:rFonts w:ascii="Calibri" w:hAnsi="Calibri" w:cs="Calibri"/>
            <w:sz w:val="22"/>
            <w:szCs w:val="22"/>
          </w:rPr>
          <w:t xml:space="preserve"> </w:t>
        </w:r>
        <w:r w:rsidR="00532F40" w:rsidRPr="00532F40">
          <w:rPr>
            <w:rFonts w:ascii="Calibri" w:hAnsi="Calibri" w:cs="Calibri"/>
            <w:sz w:val="22"/>
            <w:szCs w:val="22"/>
          </w:rPr>
          <w:fldChar w:fldCharType="begin"/>
        </w:r>
        <w:r w:rsidR="00532F40" w:rsidRPr="00532F40">
          <w:rPr>
            <w:rFonts w:ascii="Calibri" w:hAnsi="Calibri" w:cs="Calibri"/>
            <w:sz w:val="22"/>
            <w:szCs w:val="22"/>
          </w:rPr>
          <w:instrText>PAGE   \* MERGEFORMAT</w:instrText>
        </w:r>
        <w:r w:rsidR="00532F40" w:rsidRPr="00532F40">
          <w:rPr>
            <w:rFonts w:ascii="Calibri" w:hAnsi="Calibri" w:cs="Calibri"/>
            <w:sz w:val="22"/>
            <w:szCs w:val="22"/>
          </w:rPr>
          <w:fldChar w:fldCharType="separate"/>
        </w:r>
        <w:r w:rsidR="00532F40" w:rsidRPr="00532F40">
          <w:rPr>
            <w:rFonts w:ascii="Calibri" w:hAnsi="Calibri" w:cs="Calibri"/>
            <w:sz w:val="22"/>
            <w:szCs w:val="22"/>
          </w:rPr>
          <w:t>1</w:t>
        </w:r>
        <w:r w:rsidR="00532F40" w:rsidRPr="00532F40">
          <w:rPr>
            <w:rFonts w:ascii="Calibri" w:hAnsi="Calibri" w:cs="Calibri"/>
            <w:sz w:val="22"/>
            <w:szCs w:val="22"/>
          </w:rPr>
          <w:fldChar w:fldCharType="end"/>
        </w:r>
      </w:p>
    </w:sdtContent>
  </w:sdt>
  <w:p w14:paraId="26CF6E7E" w14:textId="77777777" w:rsidR="005B6B38" w:rsidRDefault="005B6B38" w:rsidP="006C07FB">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D4A2" w14:textId="77777777" w:rsidR="00BE7726" w:rsidRDefault="00BE7726" w:rsidP="009B0C36">
      <w:r>
        <w:separator/>
      </w:r>
    </w:p>
  </w:footnote>
  <w:footnote w:type="continuationSeparator" w:id="0">
    <w:p w14:paraId="4801E0FF" w14:textId="77777777" w:rsidR="00BE7726" w:rsidRDefault="00BE7726" w:rsidP="009B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7B6F" w14:textId="042405D6" w:rsidR="000A0FF3" w:rsidRPr="00020322" w:rsidRDefault="00284731" w:rsidP="00EB723F">
    <w:pPr>
      <w:pStyle w:val="Zhlav"/>
      <w:tabs>
        <w:tab w:val="clear" w:pos="4536"/>
        <w:tab w:val="clear" w:pos="9072"/>
        <w:tab w:val="left" w:pos="6960"/>
      </w:tabs>
      <w:rPr>
        <w:rFonts w:ascii="Calibri" w:hAnsi="Calibri" w:cs="Calibri"/>
        <w:b/>
        <w:bCs/>
        <w:i/>
        <w:iCs/>
        <w:sz w:val="20"/>
        <w:szCs w:val="20"/>
        <w:highlight w:val="yellow"/>
      </w:rPr>
    </w:pPr>
    <w:r w:rsidRPr="00020322">
      <w:rPr>
        <w:rFonts w:ascii="Calibri" w:hAnsi="Calibri" w:cs="Calibri"/>
        <w:b/>
        <w:bCs/>
        <w:i/>
        <w:iCs/>
        <w:noProof/>
        <w:sz w:val="20"/>
        <w:szCs w:val="20"/>
        <w:highlight w:val="yellow"/>
      </w:rPr>
      <w:drawing>
        <wp:anchor distT="0" distB="0" distL="114300" distR="114300" simplePos="0" relativeHeight="251660288" behindDoc="0" locked="0" layoutInCell="1" allowOverlap="1" wp14:anchorId="2A469FDA" wp14:editId="726F4243">
          <wp:simplePos x="0" y="0"/>
          <wp:positionH relativeFrom="margin">
            <wp:posOffset>-180975</wp:posOffset>
          </wp:positionH>
          <wp:positionV relativeFrom="paragraph">
            <wp:posOffset>-182245</wp:posOffset>
          </wp:positionV>
          <wp:extent cx="4197600" cy="763200"/>
          <wp:effectExtent l="0" t="0" r="0" b="0"/>
          <wp:wrapTopAndBottom/>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22">
      <w:rPr>
        <w:rFonts w:ascii="Calibri" w:hAnsi="Calibri" w:cs="Calibri"/>
        <w:b/>
        <w:bCs/>
        <w:i/>
        <w:iCs/>
        <w:noProof/>
        <w:sz w:val="20"/>
        <w:szCs w:val="20"/>
        <w:highlight w:val="yellow"/>
      </w:rPr>
      <w:drawing>
        <wp:anchor distT="0" distB="0" distL="114300" distR="114300" simplePos="0" relativeHeight="251658240" behindDoc="0" locked="0" layoutInCell="1" allowOverlap="1" wp14:anchorId="314DFCE7" wp14:editId="17EBE770">
          <wp:simplePos x="0" y="0"/>
          <wp:positionH relativeFrom="margin">
            <wp:posOffset>4164965</wp:posOffset>
          </wp:positionH>
          <wp:positionV relativeFrom="paragraph">
            <wp:posOffset>-93980</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2705D"/>
    <w:multiLevelType w:val="hybridMultilevel"/>
    <w:tmpl w:val="32BE0312"/>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67D5C56"/>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32308"/>
    <w:multiLevelType w:val="hybridMultilevel"/>
    <w:tmpl w:val="E162F2D4"/>
    <w:lvl w:ilvl="0" w:tplc="30A6A1B8">
      <w:start w:val="1"/>
      <w:numFmt w:val="decimal"/>
      <w:lvlText w:val="%1."/>
      <w:lvlJc w:val="left"/>
      <w:pPr>
        <w:ind w:left="644"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A14EE8"/>
    <w:multiLevelType w:val="hybridMultilevel"/>
    <w:tmpl w:val="6A4A2B14"/>
    <w:lvl w:ilvl="0" w:tplc="59AEE57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2" w15:restartNumberingAfterBreak="0">
    <w:nsid w:val="38FC56CC"/>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34576AE"/>
    <w:multiLevelType w:val="hybridMultilevel"/>
    <w:tmpl w:val="73F8926A"/>
    <w:lvl w:ilvl="0" w:tplc="59AEE57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D1F79"/>
    <w:multiLevelType w:val="hybridMultilevel"/>
    <w:tmpl w:val="323A370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3" w15:restartNumberingAfterBreak="0">
    <w:nsid w:val="5EDB2F0B"/>
    <w:multiLevelType w:val="hybridMultilevel"/>
    <w:tmpl w:val="72803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5"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B17A64"/>
    <w:multiLevelType w:val="hybridMultilevel"/>
    <w:tmpl w:val="AA502C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3" w15:restartNumberingAfterBreak="0">
    <w:nsid w:val="7F0E1B77"/>
    <w:multiLevelType w:val="hybridMultilevel"/>
    <w:tmpl w:val="95E04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4"/>
  </w:num>
  <w:num w:numId="4">
    <w:abstractNumId w:val="10"/>
  </w:num>
  <w:num w:numId="5">
    <w:abstractNumId w:val="2"/>
  </w:num>
  <w:num w:numId="6">
    <w:abstractNumId w:val="9"/>
  </w:num>
  <w:num w:numId="7">
    <w:abstractNumId w:val="13"/>
  </w:num>
  <w:num w:numId="8">
    <w:abstractNumId w:val="32"/>
  </w:num>
  <w:num w:numId="9">
    <w:abstractNumId w:val="6"/>
  </w:num>
  <w:num w:numId="10">
    <w:abstractNumId w:val="25"/>
  </w:num>
  <w:num w:numId="11">
    <w:abstractNumId w:val="11"/>
  </w:num>
  <w:num w:numId="12">
    <w:abstractNumId w:val="22"/>
  </w:num>
  <w:num w:numId="13">
    <w:abstractNumId w:val="18"/>
  </w:num>
  <w:num w:numId="14">
    <w:abstractNumId w:val="26"/>
  </w:num>
  <w:num w:numId="15">
    <w:abstractNumId w:val="1"/>
  </w:num>
  <w:num w:numId="16">
    <w:abstractNumId w:val="7"/>
  </w:num>
  <w:num w:numId="17">
    <w:abstractNumId w:val="23"/>
  </w:num>
  <w:num w:numId="18">
    <w:abstractNumId w:val="8"/>
  </w:num>
  <w:num w:numId="19">
    <w:abstractNumId w:val="21"/>
  </w:num>
  <w:num w:numId="20">
    <w:abstractNumId w:val="4"/>
  </w:num>
  <w:num w:numId="21">
    <w:abstractNumId w:val="17"/>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8"/>
  </w:num>
  <w:num w:numId="28">
    <w:abstractNumId w:val="14"/>
  </w:num>
  <w:num w:numId="29">
    <w:abstractNumId w:val="19"/>
  </w:num>
  <w:num w:numId="30">
    <w:abstractNumId w:val="12"/>
  </w:num>
  <w:num w:numId="31">
    <w:abstractNumId w:val="5"/>
  </w:num>
  <w:num w:numId="32">
    <w:abstractNumId w:val="27"/>
  </w:num>
  <w:num w:numId="33">
    <w:abstractNumId w:val="3"/>
  </w:num>
  <w:num w:numId="34">
    <w:abstractNumId w:val="33"/>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řina Koláčková">
    <w15:presenceInfo w15:providerId="AD" w15:userId="S::katka.kolackova@otidea.cz::613478bf-f3d2-4c76-a9f5-f8b79f823ef0"/>
  </w15:person>
  <w15:person w15:author="Ivana Nová">
    <w15:presenceInfo w15:providerId="AD" w15:userId="S::ivana.nova@otidea.cz::f2a5371a-17f2-4fbb-b57a-9626d715bd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9"/>
    <w:rsid w:val="00000C50"/>
    <w:rsid w:val="0000205A"/>
    <w:rsid w:val="00020322"/>
    <w:rsid w:val="00031235"/>
    <w:rsid w:val="00036D74"/>
    <w:rsid w:val="00050D79"/>
    <w:rsid w:val="00060B76"/>
    <w:rsid w:val="000832FE"/>
    <w:rsid w:val="00085A62"/>
    <w:rsid w:val="00096B62"/>
    <w:rsid w:val="000A0FF3"/>
    <w:rsid w:val="000C2BBF"/>
    <w:rsid w:val="000D6C9D"/>
    <w:rsid w:val="000F00E4"/>
    <w:rsid w:val="000F2827"/>
    <w:rsid w:val="00101A54"/>
    <w:rsid w:val="001041C2"/>
    <w:rsid w:val="00104420"/>
    <w:rsid w:val="0010599D"/>
    <w:rsid w:val="001142B6"/>
    <w:rsid w:val="00116A0C"/>
    <w:rsid w:val="00120351"/>
    <w:rsid w:val="00130506"/>
    <w:rsid w:val="001314A4"/>
    <w:rsid w:val="00133407"/>
    <w:rsid w:val="001516CF"/>
    <w:rsid w:val="00157F1E"/>
    <w:rsid w:val="001628A5"/>
    <w:rsid w:val="00162D7E"/>
    <w:rsid w:val="00170184"/>
    <w:rsid w:val="00171748"/>
    <w:rsid w:val="00180E2E"/>
    <w:rsid w:val="0018224F"/>
    <w:rsid w:val="001955A8"/>
    <w:rsid w:val="001964C4"/>
    <w:rsid w:val="001A5DAF"/>
    <w:rsid w:val="001C35B6"/>
    <w:rsid w:val="001C5CE9"/>
    <w:rsid w:val="001D2B83"/>
    <w:rsid w:val="001E1D60"/>
    <w:rsid w:val="001E6EAF"/>
    <w:rsid w:val="001F163B"/>
    <w:rsid w:val="001F2A9E"/>
    <w:rsid w:val="001F4F58"/>
    <w:rsid w:val="002050D5"/>
    <w:rsid w:val="00207242"/>
    <w:rsid w:val="0021595B"/>
    <w:rsid w:val="00221998"/>
    <w:rsid w:val="00252024"/>
    <w:rsid w:val="00254B7C"/>
    <w:rsid w:val="00276440"/>
    <w:rsid w:val="00284731"/>
    <w:rsid w:val="002960DC"/>
    <w:rsid w:val="00297C25"/>
    <w:rsid w:val="002A227A"/>
    <w:rsid w:val="002B6DB3"/>
    <w:rsid w:val="002E0B61"/>
    <w:rsid w:val="00307BDD"/>
    <w:rsid w:val="00321D13"/>
    <w:rsid w:val="003344D5"/>
    <w:rsid w:val="0034495D"/>
    <w:rsid w:val="003506AD"/>
    <w:rsid w:val="003608C7"/>
    <w:rsid w:val="003629F4"/>
    <w:rsid w:val="00373F2B"/>
    <w:rsid w:val="00384616"/>
    <w:rsid w:val="00385276"/>
    <w:rsid w:val="00391180"/>
    <w:rsid w:val="003911F5"/>
    <w:rsid w:val="00393214"/>
    <w:rsid w:val="00397C06"/>
    <w:rsid w:val="003A320F"/>
    <w:rsid w:val="003B30BD"/>
    <w:rsid w:val="003C1938"/>
    <w:rsid w:val="003D12B4"/>
    <w:rsid w:val="003D40CD"/>
    <w:rsid w:val="003D6C9E"/>
    <w:rsid w:val="00424E16"/>
    <w:rsid w:val="0043610E"/>
    <w:rsid w:val="00452618"/>
    <w:rsid w:val="0045677B"/>
    <w:rsid w:val="00462F7D"/>
    <w:rsid w:val="00465A4E"/>
    <w:rsid w:val="00476EFC"/>
    <w:rsid w:val="00480E42"/>
    <w:rsid w:val="00494B52"/>
    <w:rsid w:val="004A44B7"/>
    <w:rsid w:val="004A629E"/>
    <w:rsid w:val="004D2459"/>
    <w:rsid w:val="00503326"/>
    <w:rsid w:val="0053054B"/>
    <w:rsid w:val="00532F40"/>
    <w:rsid w:val="00553D41"/>
    <w:rsid w:val="00562475"/>
    <w:rsid w:val="005847F5"/>
    <w:rsid w:val="0059677A"/>
    <w:rsid w:val="005B6B38"/>
    <w:rsid w:val="005C580D"/>
    <w:rsid w:val="005D13F6"/>
    <w:rsid w:val="005D2191"/>
    <w:rsid w:val="005F253D"/>
    <w:rsid w:val="00636C16"/>
    <w:rsid w:val="006A2832"/>
    <w:rsid w:val="006A36A9"/>
    <w:rsid w:val="006B385E"/>
    <w:rsid w:val="006C07FB"/>
    <w:rsid w:val="006D0171"/>
    <w:rsid w:val="006D5927"/>
    <w:rsid w:val="007043A0"/>
    <w:rsid w:val="00710649"/>
    <w:rsid w:val="0076251E"/>
    <w:rsid w:val="007732BE"/>
    <w:rsid w:val="007804AA"/>
    <w:rsid w:val="00782111"/>
    <w:rsid w:val="00795A37"/>
    <w:rsid w:val="007A42E8"/>
    <w:rsid w:val="007B2459"/>
    <w:rsid w:val="007B6512"/>
    <w:rsid w:val="007D3999"/>
    <w:rsid w:val="007D4423"/>
    <w:rsid w:val="007D4588"/>
    <w:rsid w:val="007E4749"/>
    <w:rsid w:val="00800356"/>
    <w:rsid w:val="0080560B"/>
    <w:rsid w:val="0082695D"/>
    <w:rsid w:val="00836966"/>
    <w:rsid w:val="00873BD7"/>
    <w:rsid w:val="008908D8"/>
    <w:rsid w:val="00893E5E"/>
    <w:rsid w:val="00896738"/>
    <w:rsid w:val="008A728C"/>
    <w:rsid w:val="008C432C"/>
    <w:rsid w:val="008D1AAD"/>
    <w:rsid w:val="008E76A1"/>
    <w:rsid w:val="008F2185"/>
    <w:rsid w:val="008F356C"/>
    <w:rsid w:val="008F7002"/>
    <w:rsid w:val="00907179"/>
    <w:rsid w:val="009151DB"/>
    <w:rsid w:val="009212FF"/>
    <w:rsid w:val="009250B6"/>
    <w:rsid w:val="0093122C"/>
    <w:rsid w:val="00947296"/>
    <w:rsid w:val="00950EAA"/>
    <w:rsid w:val="00964F90"/>
    <w:rsid w:val="00965C19"/>
    <w:rsid w:val="00977058"/>
    <w:rsid w:val="00985AB3"/>
    <w:rsid w:val="00994D9E"/>
    <w:rsid w:val="009A5AB0"/>
    <w:rsid w:val="009B0C36"/>
    <w:rsid w:val="009B7886"/>
    <w:rsid w:val="009C4212"/>
    <w:rsid w:val="009C6E46"/>
    <w:rsid w:val="009F261B"/>
    <w:rsid w:val="00A301BA"/>
    <w:rsid w:val="00A36F2B"/>
    <w:rsid w:val="00A37978"/>
    <w:rsid w:val="00A72C26"/>
    <w:rsid w:val="00A97B84"/>
    <w:rsid w:val="00A97DF3"/>
    <w:rsid w:val="00AB34FE"/>
    <w:rsid w:val="00AC1C6A"/>
    <w:rsid w:val="00AE2B3E"/>
    <w:rsid w:val="00AF367E"/>
    <w:rsid w:val="00B071C9"/>
    <w:rsid w:val="00B2509B"/>
    <w:rsid w:val="00B648A4"/>
    <w:rsid w:val="00B666DA"/>
    <w:rsid w:val="00B67C66"/>
    <w:rsid w:val="00B72071"/>
    <w:rsid w:val="00B768F5"/>
    <w:rsid w:val="00B774C6"/>
    <w:rsid w:val="00BA23D8"/>
    <w:rsid w:val="00BA2736"/>
    <w:rsid w:val="00BA75DD"/>
    <w:rsid w:val="00BA7FE6"/>
    <w:rsid w:val="00BC3994"/>
    <w:rsid w:val="00BC5379"/>
    <w:rsid w:val="00BE443A"/>
    <w:rsid w:val="00BE7726"/>
    <w:rsid w:val="00BF24BB"/>
    <w:rsid w:val="00BF2FC2"/>
    <w:rsid w:val="00C156D2"/>
    <w:rsid w:val="00C168C7"/>
    <w:rsid w:val="00C34021"/>
    <w:rsid w:val="00C84EB9"/>
    <w:rsid w:val="00C92EC4"/>
    <w:rsid w:val="00C96C5E"/>
    <w:rsid w:val="00CA0617"/>
    <w:rsid w:val="00CB09EF"/>
    <w:rsid w:val="00CB32A5"/>
    <w:rsid w:val="00CB5F41"/>
    <w:rsid w:val="00CC268A"/>
    <w:rsid w:val="00CC3673"/>
    <w:rsid w:val="00CD5890"/>
    <w:rsid w:val="00CD5D07"/>
    <w:rsid w:val="00CF0773"/>
    <w:rsid w:val="00CF507F"/>
    <w:rsid w:val="00D02334"/>
    <w:rsid w:val="00D13172"/>
    <w:rsid w:val="00D16900"/>
    <w:rsid w:val="00D350A6"/>
    <w:rsid w:val="00D60629"/>
    <w:rsid w:val="00D61838"/>
    <w:rsid w:val="00D61FD0"/>
    <w:rsid w:val="00D71975"/>
    <w:rsid w:val="00D7201F"/>
    <w:rsid w:val="00D72EBB"/>
    <w:rsid w:val="00D73A4C"/>
    <w:rsid w:val="00D83A47"/>
    <w:rsid w:val="00D845B1"/>
    <w:rsid w:val="00DA2B06"/>
    <w:rsid w:val="00DA3510"/>
    <w:rsid w:val="00DA5A12"/>
    <w:rsid w:val="00DD4B70"/>
    <w:rsid w:val="00DE52E6"/>
    <w:rsid w:val="00E11EDC"/>
    <w:rsid w:val="00E228EC"/>
    <w:rsid w:val="00E42968"/>
    <w:rsid w:val="00E60A24"/>
    <w:rsid w:val="00E6140A"/>
    <w:rsid w:val="00E702F2"/>
    <w:rsid w:val="00E75BE0"/>
    <w:rsid w:val="00E762CB"/>
    <w:rsid w:val="00E91E0D"/>
    <w:rsid w:val="00E92E41"/>
    <w:rsid w:val="00E95569"/>
    <w:rsid w:val="00E96EC0"/>
    <w:rsid w:val="00EB723F"/>
    <w:rsid w:val="00EC006E"/>
    <w:rsid w:val="00EC7723"/>
    <w:rsid w:val="00ED280F"/>
    <w:rsid w:val="00ED5FFF"/>
    <w:rsid w:val="00ED7BC3"/>
    <w:rsid w:val="00EE0BA2"/>
    <w:rsid w:val="00EE5324"/>
    <w:rsid w:val="00F1156D"/>
    <w:rsid w:val="00F13FDC"/>
    <w:rsid w:val="00F310B2"/>
    <w:rsid w:val="00F514C1"/>
    <w:rsid w:val="00F800E8"/>
    <w:rsid w:val="00F80236"/>
    <w:rsid w:val="00F837E0"/>
    <w:rsid w:val="00F900CD"/>
    <w:rsid w:val="00F96F46"/>
    <w:rsid w:val="00F970BC"/>
    <w:rsid w:val="00FA62C3"/>
    <w:rsid w:val="00FB4FFF"/>
    <w:rsid w:val="00FB7CFB"/>
    <w:rsid w:val="00FC11D8"/>
    <w:rsid w:val="00FD657E"/>
    <w:rsid w:val="00FD7DCD"/>
    <w:rsid w:val="00FF7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5F87"/>
  <w15:docId w15:val="{9E9F85A4-D9CF-4AF6-9A02-C3923D4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A36A9"/>
    <w:pPr>
      <w:keepNext/>
      <w:spacing w:before="120"/>
      <w:ind w:left="1440" w:firstLine="720"/>
      <w:outlineLvl w:val="0"/>
    </w:pPr>
    <w:rPr>
      <w:b/>
      <w:sz w:val="28"/>
      <w:szCs w:val="20"/>
    </w:rPr>
  </w:style>
  <w:style w:type="paragraph" w:styleId="Nadpis2">
    <w:name w:val="heading 2"/>
    <w:basedOn w:val="Normln"/>
    <w:next w:val="Normln"/>
    <w:link w:val="Nadpis2Char"/>
    <w:uiPriority w:val="9"/>
    <w:unhideWhenUsed/>
    <w:qFormat/>
    <w:rsid w:val="00EB723F"/>
    <w:pPr>
      <w:keepNext/>
      <w:jc w:val="both"/>
      <w:outlineLvl w:val="1"/>
    </w:pPr>
    <w:rPr>
      <w:rFonts w:ascii="Calibri" w:hAnsi="Calibri" w:cs="Calibri"/>
      <w:b/>
      <w:sz w:val="28"/>
      <w:szCs w:val="28"/>
    </w:rPr>
  </w:style>
  <w:style w:type="paragraph" w:styleId="Nadpis3">
    <w:name w:val="heading 3"/>
    <w:basedOn w:val="Normln"/>
    <w:next w:val="Normln"/>
    <w:link w:val="Nadpis3Char"/>
    <w:uiPriority w:val="9"/>
    <w:unhideWhenUsed/>
    <w:qFormat/>
    <w:rsid w:val="008F356C"/>
    <w:pPr>
      <w:keepNext/>
      <w:widowControl w:val="0"/>
      <w:suppressAutoHyphens/>
      <w:jc w:val="center"/>
      <w:outlineLvl w:val="2"/>
    </w:pPr>
    <w:rPr>
      <w:rFonts w:ascii="Calibri" w:eastAsia="SimSun" w:hAnsi="Calibri"/>
      <w:b/>
      <w:kern w:val="1"/>
      <w:lang w:eastAsia="hi-IN" w:bidi="hi-IN"/>
    </w:rPr>
  </w:style>
  <w:style w:type="paragraph" w:styleId="Nadpis4">
    <w:name w:val="heading 4"/>
    <w:basedOn w:val="Normln"/>
    <w:next w:val="Normln"/>
    <w:link w:val="Nadpis4Char"/>
    <w:uiPriority w:val="9"/>
    <w:unhideWhenUsed/>
    <w:qFormat/>
    <w:rsid w:val="00D02334"/>
    <w:pPr>
      <w:keepNext/>
      <w:tabs>
        <w:tab w:val="left" w:pos="1140"/>
      </w:tabs>
      <w:outlineLvl w:val="3"/>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9"/>
    <w:rsid w:val="006A36A9"/>
    <w:rPr>
      <w:rFonts w:ascii="Times New Roman" w:eastAsia="Times New Roman" w:hAnsi="Times New Roman" w:cs="Times New Roman"/>
      <w:b/>
      <w:sz w:val="28"/>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A36A9"/>
    <w:pPr>
      <w:ind w:left="720"/>
      <w:contextualSpacing/>
    </w:pPr>
    <w:rPr>
      <w:noProof/>
      <w:sz w:val="20"/>
      <w:szCs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07FB"/>
    <w:rPr>
      <w:rFonts w:ascii="Tahoma" w:hAnsi="Tahoma" w:cs="Tahoma"/>
      <w:sz w:val="16"/>
      <w:szCs w:val="16"/>
    </w:rPr>
  </w:style>
  <w:style w:type="character" w:customStyle="1" w:styleId="TextbublinyChar">
    <w:name w:val="Text bubliny Char"/>
    <w:basedOn w:val="Standardnpsmoodstavce"/>
    <w:link w:val="Textbubliny"/>
    <w:uiPriority w:val="99"/>
    <w:semiHidden/>
    <w:rsid w:val="006C07F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B723F"/>
    <w:rPr>
      <w:rFonts w:ascii="Calibri" w:eastAsia="Times New Roman" w:hAnsi="Calibri" w:cs="Calibri"/>
      <w:b/>
      <w:sz w:val="28"/>
      <w:szCs w:val="28"/>
      <w:lang w:eastAsia="cs-CZ"/>
    </w:rPr>
  </w:style>
  <w:style w:type="character" w:customStyle="1" w:styleId="Nadpis3Char">
    <w:name w:val="Nadpis 3 Char"/>
    <w:basedOn w:val="Standardnpsmoodstavce"/>
    <w:link w:val="Nadpis3"/>
    <w:uiPriority w:val="9"/>
    <w:rsid w:val="008F356C"/>
    <w:rPr>
      <w:rFonts w:ascii="Calibri" w:eastAsia="SimSun" w:hAnsi="Calibri" w:cs="Times New Roman"/>
      <w:b/>
      <w:kern w:val="1"/>
      <w:sz w:val="24"/>
      <w:szCs w:val="24"/>
      <w:lang w:eastAsia="hi-IN" w:bidi="hi-IN"/>
    </w:rPr>
  </w:style>
  <w:style w:type="character" w:styleId="Nevyeenzmnka">
    <w:name w:val="Unresolved Mention"/>
    <w:basedOn w:val="Standardnpsmoodstavce"/>
    <w:uiPriority w:val="99"/>
    <w:semiHidden/>
    <w:unhideWhenUsed/>
    <w:rsid w:val="009F261B"/>
    <w:rPr>
      <w:color w:val="605E5C"/>
      <w:shd w:val="clear" w:color="auto" w:fill="E1DFDD"/>
    </w:rPr>
  </w:style>
  <w:style w:type="paragraph" w:styleId="Zkladntextodsazen2">
    <w:name w:val="Body Text Indent 2"/>
    <w:basedOn w:val="Normln"/>
    <w:link w:val="Zkladntextodsazen2Char"/>
    <w:uiPriority w:val="99"/>
    <w:unhideWhenUsed/>
    <w:rsid w:val="001A5DAF"/>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1A5DAF"/>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unhideWhenUsed/>
    <w:rsid w:val="00E95569"/>
    <w:pPr>
      <w:tabs>
        <w:tab w:val="left" w:pos="426"/>
      </w:tabs>
      <w:ind w:left="709" w:hanging="709"/>
      <w:jc w:val="both"/>
    </w:pPr>
    <w:rPr>
      <w:rFonts w:ascii="Calibri" w:hAnsi="Calibri" w:cs="Calibri"/>
      <w:sz w:val="22"/>
      <w:szCs w:val="22"/>
    </w:rPr>
  </w:style>
  <w:style w:type="character" w:customStyle="1" w:styleId="ZkladntextodsazenChar">
    <w:name w:val="Základní text odsazený Char"/>
    <w:basedOn w:val="Standardnpsmoodstavce"/>
    <w:link w:val="Zkladntextodsazen"/>
    <w:uiPriority w:val="99"/>
    <w:rsid w:val="00E95569"/>
    <w:rPr>
      <w:rFonts w:ascii="Calibri" w:eastAsia="Times New Roman" w:hAnsi="Calibri" w:cs="Calibri"/>
      <w:lang w:eastAsia="cs-CZ"/>
    </w:rPr>
  </w:style>
  <w:style w:type="character" w:customStyle="1" w:styleId="Nadpis4Char">
    <w:name w:val="Nadpis 4 Char"/>
    <w:basedOn w:val="Standardnpsmoodstavce"/>
    <w:link w:val="Nadpis4"/>
    <w:uiPriority w:val="9"/>
    <w:rsid w:val="00D02334"/>
    <w:rPr>
      <w:rFonts w:ascii="Calibri" w:eastAsia="Times New Roman" w:hAnsi="Calibri" w:cs="Calibri"/>
      <w:b/>
      <w:bCs/>
      <w:sz w:val="24"/>
      <w:szCs w:val="24"/>
      <w:lang w:eastAsia="cs-CZ"/>
    </w:rPr>
  </w:style>
  <w:style w:type="character" w:styleId="Odkaznakoment">
    <w:name w:val="annotation reference"/>
    <w:basedOn w:val="Standardnpsmoodstavce"/>
    <w:uiPriority w:val="99"/>
    <w:semiHidden/>
    <w:unhideWhenUsed/>
    <w:rsid w:val="00F1156D"/>
    <w:rPr>
      <w:sz w:val="16"/>
      <w:szCs w:val="16"/>
    </w:rPr>
  </w:style>
  <w:style w:type="paragraph" w:styleId="Textkomente">
    <w:name w:val="annotation text"/>
    <w:basedOn w:val="Normln"/>
    <w:link w:val="TextkomenteChar"/>
    <w:uiPriority w:val="99"/>
    <w:semiHidden/>
    <w:unhideWhenUsed/>
    <w:rsid w:val="00F1156D"/>
    <w:rPr>
      <w:sz w:val="20"/>
      <w:szCs w:val="20"/>
    </w:rPr>
  </w:style>
  <w:style w:type="character" w:customStyle="1" w:styleId="TextkomenteChar">
    <w:name w:val="Text komentáře Char"/>
    <w:basedOn w:val="Standardnpsmoodstavce"/>
    <w:link w:val="Textkomente"/>
    <w:uiPriority w:val="99"/>
    <w:semiHidden/>
    <w:rsid w:val="00F1156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1156D"/>
    <w:rPr>
      <w:b/>
      <w:bCs/>
    </w:rPr>
  </w:style>
  <w:style w:type="character" w:customStyle="1" w:styleId="PedmtkomenteChar">
    <w:name w:val="Předmět komentáře Char"/>
    <w:basedOn w:val="TextkomenteChar"/>
    <w:link w:val="Pedmtkomente"/>
    <w:uiPriority w:val="99"/>
    <w:semiHidden/>
    <w:rsid w:val="00F1156D"/>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2A227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227A"/>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93122C"/>
    <w:rPr>
      <w:rFonts w:ascii="Calibri" w:hAnsi="Calibri" w:cs="Calibri"/>
    </w:rPr>
  </w:style>
  <w:style w:type="paragraph" w:styleId="Bezmezer">
    <w:name w:val="No Spacing"/>
    <w:link w:val="BezmezerChar"/>
    <w:uiPriority w:val="1"/>
    <w:qFormat/>
    <w:rsid w:val="0093122C"/>
    <w:pPr>
      <w:spacing w:after="0" w:line="240" w:lineRule="auto"/>
    </w:pPr>
    <w:rPr>
      <w:rFonts w:ascii="Calibri" w:hAnsi="Calibri" w:cs="Calibri"/>
    </w:rPr>
  </w:style>
  <w:style w:type="character" w:styleId="Zdraznn">
    <w:name w:val="Emphasis"/>
    <w:basedOn w:val="Standardnpsmoodstavce"/>
    <w:uiPriority w:val="20"/>
    <w:qFormat/>
    <w:rsid w:val="00452618"/>
    <w:rPr>
      <w:i/>
      <w:iCs/>
    </w:rPr>
  </w:style>
  <w:style w:type="character" w:customStyle="1" w:styleId="dx-checkbox-text">
    <w:name w:val="dx-checkbox-text"/>
    <w:basedOn w:val="Standardnpsmoodstavce"/>
    <w:uiPriority w:val="99"/>
    <w:rsid w:val="0019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86072">
      <w:bodyDiv w:val="1"/>
      <w:marLeft w:val="0"/>
      <w:marRight w:val="0"/>
      <w:marTop w:val="0"/>
      <w:marBottom w:val="0"/>
      <w:divBdr>
        <w:top w:val="none" w:sz="0" w:space="0" w:color="auto"/>
        <w:left w:val="none" w:sz="0" w:space="0" w:color="auto"/>
        <w:bottom w:val="none" w:sz="0" w:space="0" w:color="auto"/>
        <w:right w:val="none" w:sz="0" w:space="0" w:color="auto"/>
      </w:divBdr>
    </w:div>
    <w:div w:id="1792438315">
      <w:bodyDiv w:val="1"/>
      <w:marLeft w:val="0"/>
      <w:marRight w:val="0"/>
      <w:marTop w:val="0"/>
      <w:marBottom w:val="0"/>
      <w:divBdr>
        <w:top w:val="none" w:sz="0" w:space="0" w:color="auto"/>
        <w:left w:val="none" w:sz="0" w:space="0" w:color="auto"/>
        <w:bottom w:val="none" w:sz="0" w:space="0" w:color="auto"/>
        <w:right w:val="none" w:sz="0" w:space="0" w:color="auto"/>
      </w:divBdr>
    </w:div>
    <w:div w:id="1798523853">
      <w:bodyDiv w:val="1"/>
      <w:marLeft w:val="0"/>
      <w:marRight w:val="0"/>
      <w:marTop w:val="0"/>
      <w:marBottom w:val="0"/>
      <w:divBdr>
        <w:top w:val="none" w:sz="0" w:space="0" w:color="auto"/>
        <w:left w:val="none" w:sz="0" w:space="0" w:color="auto"/>
        <w:bottom w:val="none" w:sz="0" w:space="0" w:color="auto"/>
        <w:right w:val="none" w:sz="0" w:space="0" w:color="auto"/>
      </w:divBdr>
    </w:div>
    <w:div w:id="18835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35BA-F8B0-45D5-A34B-D4C95620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3738</Words>
  <Characters>22058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motlickova</dc:creator>
  <cp:lastModifiedBy>Ivana Nová</cp:lastModifiedBy>
  <cp:revision>4</cp:revision>
  <cp:lastPrinted>2018-10-01T07:59:00Z</cp:lastPrinted>
  <dcterms:created xsi:type="dcterms:W3CDTF">2020-04-03T07:50:00Z</dcterms:created>
  <dcterms:modified xsi:type="dcterms:W3CDTF">2020-04-03T08:09:00Z</dcterms:modified>
</cp:coreProperties>
</file>